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3382"/>
        <w:gridCol w:w="3275"/>
        <w:gridCol w:w="3375"/>
      </w:tblGrid>
      <w:tr w:rsidR="0051586C" w:rsidRPr="00E85776" w:rsidTr="00CD6A73">
        <w:trPr>
          <w:trHeight w:val="1347"/>
        </w:trPr>
        <w:tc>
          <w:tcPr>
            <w:tcW w:w="10032" w:type="dxa"/>
            <w:gridSpan w:val="3"/>
            <w:tcBorders>
              <w:top w:val="thinThickThinSmallGap" w:sz="24" w:space="0" w:color="000000"/>
            </w:tcBorders>
            <w:shd w:val="clear" w:color="auto" w:fill="auto"/>
          </w:tcPr>
          <w:p w:rsidR="00E81425" w:rsidRPr="00E85776" w:rsidRDefault="0051586C" w:rsidP="00075C1F">
            <w:pPr>
              <w:spacing w:before="60"/>
              <w:jc w:val="both"/>
              <w:rPr>
                <w:rFonts w:ascii="Arial" w:hAnsi="Arial" w:cs="Arial"/>
                <w:sz w:val="22"/>
                <w:szCs w:val="22"/>
              </w:rPr>
            </w:pPr>
            <w:r w:rsidRPr="00E85776">
              <w:rPr>
                <w:rFonts w:ascii="Arial" w:hAnsi="Arial" w:cs="Arial"/>
                <w:sz w:val="22"/>
                <w:szCs w:val="22"/>
              </w:rPr>
              <w:t xml:space="preserve">The </w:t>
            </w:r>
            <w:r w:rsidR="00534486" w:rsidRPr="00E85776">
              <w:rPr>
                <w:rFonts w:ascii="Arial" w:hAnsi="Arial" w:cs="Arial"/>
                <w:sz w:val="22"/>
                <w:szCs w:val="22"/>
              </w:rPr>
              <w:t>Juvenile Justice Standing Committee (JJSC)</w:t>
            </w:r>
            <w:r w:rsidRPr="00E85776">
              <w:rPr>
                <w:rFonts w:ascii="Arial" w:hAnsi="Arial" w:cs="Arial"/>
                <w:sz w:val="22"/>
                <w:szCs w:val="22"/>
              </w:rPr>
              <w:t xml:space="preserve"> meeting was called to order at</w:t>
            </w:r>
            <w:r w:rsidR="00DA70DD" w:rsidRPr="00E85776">
              <w:rPr>
                <w:rFonts w:ascii="Arial" w:hAnsi="Arial" w:cs="Arial"/>
                <w:sz w:val="22"/>
                <w:szCs w:val="22"/>
              </w:rPr>
              <w:t xml:space="preserve"> </w:t>
            </w:r>
            <w:r w:rsidR="0048164A" w:rsidRPr="00E85776">
              <w:rPr>
                <w:rFonts w:ascii="Arial" w:hAnsi="Arial" w:cs="Arial"/>
                <w:sz w:val="22"/>
                <w:szCs w:val="22"/>
              </w:rPr>
              <w:t>10:0</w:t>
            </w:r>
            <w:r w:rsidR="002B7561" w:rsidRPr="00E85776">
              <w:rPr>
                <w:rFonts w:ascii="Arial" w:hAnsi="Arial" w:cs="Arial"/>
                <w:sz w:val="22"/>
                <w:szCs w:val="22"/>
              </w:rPr>
              <w:t>5</w:t>
            </w:r>
            <w:r w:rsidR="00DA70DD" w:rsidRPr="00E85776">
              <w:rPr>
                <w:rFonts w:ascii="Arial" w:hAnsi="Arial" w:cs="Arial"/>
                <w:sz w:val="22"/>
                <w:szCs w:val="22"/>
              </w:rPr>
              <w:t xml:space="preserve"> a.m.</w:t>
            </w:r>
            <w:r w:rsidRPr="00E85776">
              <w:rPr>
                <w:rFonts w:ascii="Arial" w:hAnsi="Arial" w:cs="Arial"/>
                <w:sz w:val="22"/>
                <w:szCs w:val="22"/>
              </w:rPr>
              <w:t xml:space="preserve"> </w:t>
            </w:r>
            <w:r w:rsidR="00534486" w:rsidRPr="00E85776">
              <w:rPr>
                <w:rFonts w:ascii="Arial" w:hAnsi="Arial" w:cs="Arial"/>
                <w:sz w:val="22"/>
                <w:szCs w:val="22"/>
              </w:rPr>
              <w:t>b</w:t>
            </w:r>
            <w:r w:rsidR="009B3625" w:rsidRPr="00E85776">
              <w:rPr>
                <w:rFonts w:ascii="Arial" w:hAnsi="Arial" w:cs="Arial"/>
                <w:sz w:val="22"/>
                <w:szCs w:val="22"/>
              </w:rPr>
              <w:t>y</w:t>
            </w:r>
            <w:r w:rsidR="00534486" w:rsidRPr="00E85776">
              <w:rPr>
                <w:rFonts w:ascii="Arial" w:hAnsi="Arial" w:cs="Arial"/>
                <w:sz w:val="22"/>
                <w:szCs w:val="22"/>
              </w:rPr>
              <w:t xml:space="preserve"> Chair David Steinhart.</w:t>
            </w:r>
          </w:p>
          <w:p w:rsidR="00351E85" w:rsidRPr="00E85776" w:rsidRDefault="00351E85" w:rsidP="00075C1F">
            <w:pPr>
              <w:spacing w:before="60"/>
              <w:jc w:val="both"/>
              <w:rPr>
                <w:rFonts w:ascii="Arial" w:hAnsi="Arial" w:cs="Arial"/>
                <w:sz w:val="22"/>
                <w:szCs w:val="22"/>
              </w:rPr>
            </w:pPr>
          </w:p>
          <w:p w:rsidR="0051586C" w:rsidRPr="00E85776" w:rsidRDefault="0051586C" w:rsidP="00075C1F">
            <w:pPr>
              <w:jc w:val="both"/>
              <w:rPr>
                <w:rFonts w:ascii="Arial" w:hAnsi="Arial" w:cs="Arial"/>
                <w:bCs/>
                <w:sz w:val="22"/>
                <w:szCs w:val="22"/>
              </w:rPr>
            </w:pPr>
            <w:r w:rsidRPr="00E85776">
              <w:rPr>
                <w:rFonts w:ascii="Arial" w:hAnsi="Arial" w:cs="Arial"/>
                <w:bCs/>
                <w:sz w:val="22"/>
                <w:szCs w:val="22"/>
              </w:rPr>
              <w:t>The following Committ</w:t>
            </w:r>
            <w:r w:rsidR="00A65350" w:rsidRPr="00E85776">
              <w:rPr>
                <w:rFonts w:ascii="Arial" w:hAnsi="Arial" w:cs="Arial"/>
                <w:bCs/>
                <w:sz w:val="22"/>
                <w:szCs w:val="22"/>
              </w:rPr>
              <w:t xml:space="preserve">ee members were in attendance: </w:t>
            </w:r>
          </w:p>
        </w:tc>
      </w:tr>
      <w:tr w:rsidR="0051586C" w:rsidRPr="00E85776" w:rsidTr="00C852DA">
        <w:trPr>
          <w:trHeight w:val="1260"/>
        </w:trPr>
        <w:tc>
          <w:tcPr>
            <w:tcW w:w="3382" w:type="dxa"/>
            <w:shd w:val="clear" w:color="auto" w:fill="auto"/>
          </w:tcPr>
          <w:p w:rsidR="00534486" w:rsidRPr="00E85776" w:rsidRDefault="00534486" w:rsidP="00075C1F">
            <w:pPr>
              <w:contextualSpacing/>
              <w:jc w:val="both"/>
              <w:rPr>
                <w:rFonts w:ascii="Arial" w:hAnsi="Arial" w:cs="Arial"/>
                <w:sz w:val="22"/>
                <w:szCs w:val="22"/>
              </w:rPr>
            </w:pPr>
            <w:r w:rsidRPr="00E85776">
              <w:rPr>
                <w:rFonts w:ascii="Arial" w:hAnsi="Arial" w:cs="Arial"/>
                <w:sz w:val="22"/>
                <w:szCs w:val="22"/>
              </w:rPr>
              <w:t>Mr. David Steinhart, Chair</w:t>
            </w:r>
          </w:p>
          <w:p w:rsidR="00534486" w:rsidRPr="00E85776" w:rsidRDefault="00534486" w:rsidP="00075C1F">
            <w:pPr>
              <w:contextualSpacing/>
              <w:jc w:val="both"/>
              <w:rPr>
                <w:rFonts w:ascii="Arial" w:hAnsi="Arial" w:cs="Arial"/>
                <w:sz w:val="22"/>
                <w:szCs w:val="22"/>
              </w:rPr>
            </w:pPr>
            <w:r w:rsidRPr="00E85776">
              <w:rPr>
                <w:rFonts w:ascii="Arial" w:hAnsi="Arial" w:cs="Arial"/>
                <w:sz w:val="22"/>
                <w:szCs w:val="22"/>
              </w:rPr>
              <w:t>Ms. Sandra McBrayer</w:t>
            </w:r>
          </w:p>
          <w:p w:rsidR="00534486" w:rsidRPr="00E85776" w:rsidRDefault="008439FD" w:rsidP="00075C1F">
            <w:pPr>
              <w:contextualSpacing/>
              <w:jc w:val="both"/>
              <w:rPr>
                <w:rFonts w:ascii="Arial" w:hAnsi="Arial" w:cs="Arial"/>
                <w:sz w:val="22"/>
                <w:szCs w:val="22"/>
              </w:rPr>
            </w:pPr>
            <w:r w:rsidRPr="00E85776">
              <w:rPr>
                <w:rFonts w:ascii="Arial" w:hAnsi="Arial" w:cs="Arial"/>
                <w:sz w:val="22"/>
                <w:szCs w:val="22"/>
              </w:rPr>
              <w:t>Judge</w:t>
            </w:r>
            <w:r w:rsidR="00534486" w:rsidRPr="00E85776">
              <w:rPr>
                <w:rFonts w:ascii="Arial" w:hAnsi="Arial" w:cs="Arial"/>
                <w:sz w:val="22"/>
                <w:szCs w:val="22"/>
              </w:rPr>
              <w:t xml:space="preserve"> Donna Groman</w:t>
            </w:r>
          </w:p>
          <w:p w:rsidR="00E81425" w:rsidRPr="00E85776" w:rsidRDefault="00E81425" w:rsidP="00075C1F">
            <w:pPr>
              <w:jc w:val="both"/>
              <w:rPr>
                <w:rFonts w:ascii="Arial" w:hAnsi="Arial" w:cs="Arial"/>
                <w:sz w:val="22"/>
                <w:szCs w:val="22"/>
              </w:rPr>
            </w:pPr>
          </w:p>
        </w:tc>
        <w:tc>
          <w:tcPr>
            <w:tcW w:w="3275" w:type="dxa"/>
            <w:shd w:val="clear" w:color="auto" w:fill="auto"/>
          </w:tcPr>
          <w:p w:rsidR="00534486" w:rsidRPr="00E85776" w:rsidRDefault="00534486" w:rsidP="00075C1F">
            <w:pPr>
              <w:contextualSpacing/>
              <w:jc w:val="both"/>
              <w:rPr>
                <w:rFonts w:ascii="Arial" w:hAnsi="Arial" w:cs="Arial"/>
                <w:sz w:val="22"/>
                <w:szCs w:val="22"/>
              </w:rPr>
            </w:pPr>
            <w:r w:rsidRPr="00E85776">
              <w:rPr>
                <w:rFonts w:ascii="Arial" w:hAnsi="Arial" w:cs="Arial"/>
                <w:sz w:val="22"/>
                <w:szCs w:val="22"/>
              </w:rPr>
              <w:t>Ms. Sue Burrell</w:t>
            </w:r>
          </w:p>
          <w:p w:rsidR="001564D0" w:rsidRPr="00E85776" w:rsidRDefault="002B7561" w:rsidP="00075C1F">
            <w:pPr>
              <w:contextualSpacing/>
              <w:jc w:val="both"/>
              <w:rPr>
                <w:rFonts w:ascii="Arial" w:hAnsi="Arial" w:cs="Arial"/>
                <w:sz w:val="22"/>
                <w:szCs w:val="22"/>
              </w:rPr>
            </w:pPr>
            <w:r w:rsidRPr="00E85776">
              <w:rPr>
                <w:rFonts w:ascii="Arial" w:hAnsi="Arial" w:cs="Arial"/>
                <w:sz w:val="22"/>
                <w:szCs w:val="22"/>
              </w:rPr>
              <w:t>Mr. James Bell</w:t>
            </w:r>
          </w:p>
          <w:p w:rsidR="002B7561" w:rsidRPr="00E85776" w:rsidRDefault="002B7561" w:rsidP="00075C1F">
            <w:pPr>
              <w:contextualSpacing/>
              <w:jc w:val="both"/>
              <w:rPr>
                <w:rFonts w:ascii="Arial" w:hAnsi="Arial" w:cs="Arial"/>
                <w:sz w:val="22"/>
                <w:szCs w:val="22"/>
              </w:rPr>
            </w:pPr>
            <w:r w:rsidRPr="00E85776">
              <w:rPr>
                <w:rFonts w:ascii="Arial" w:hAnsi="Arial" w:cs="Arial"/>
                <w:sz w:val="22"/>
                <w:szCs w:val="22"/>
              </w:rPr>
              <w:t>Dr. Arash Anoshiravani</w:t>
            </w:r>
          </w:p>
        </w:tc>
        <w:tc>
          <w:tcPr>
            <w:tcW w:w="3375" w:type="dxa"/>
            <w:shd w:val="clear" w:color="auto" w:fill="auto"/>
          </w:tcPr>
          <w:p w:rsidR="0081333A" w:rsidRPr="00E85776" w:rsidRDefault="00F31319" w:rsidP="00075C1F">
            <w:pPr>
              <w:contextualSpacing/>
              <w:jc w:val="both"/>
              <w:rPr>
                <w:rFonts w:ascii="Arial" w:hAnsi="Arial" w:cs="Arial"/>
                <w:sz w:val="22"/>
                <w:szCs w:val="22"/>
              </w:rPr>
            </w:pPr>
            <w:ins w:id="0" w:author="Shedwin, Tameka@BSCC" w:date="2018-03-22T06:58:00Z">
              <w:r>
                <w:rPr>
                  <w:rFonts w:ascii="Arial" w:hAnsi="Arial" w:cs="Arial"/>
                  <w:sz w:val="22"/>
                  <w:szCs w:val="22"/>
                </w:rPr>
                <w:t>Chief</w:t>
              </w:r>
            </w:ins>
            <w:del w:id="1" w:author="Shedwin, Tameka@BSCC" w:date="2018-03-22T06:58:00Z">
              <w:r w:rsidR="0081333A" w:rsidRPr="00E85776" w:rsidDel="00F31319">
                <w:rPr>
                  <w:rFonts w:ascii="Arial" w:hAnsi="Arial" w:cs="Arial"/>
                  <w:sz w:val="22"/>
                  <w:szCs w:val="22"/>
                </w:rPr>
                <w:delText>Ms.</w:delText>
              </w:r>
            </w:del>
            <w:r w:rsidR="0081333A" w:rsidRPr="00E85776">
              <w:rPr>
                <w:rFonts w:ascii="Arial" w:hAnsi="Arial" w:cs="Arial"/>
                <w:sz w:val="22"/>
                <w:szCs w:val="22"/>
              </w:rPr>
              <w:t xml:space="preserve"> Laura Garnett</w:t>
            </w:r>
            <w:ins w:id="2" w:author="Shedwin, Tameka@BSCC" w:date="2018-03-22T06:59:00Z">
              <w:r>
                <w:rPr>
                  <w:rFonts w:ascii="Arial" w:hAnsi="Arial" w:cs="Arial"/>
                  <w:sz w:val="22"/>
                  <w:szCs w:val="22"/>
                </w:rPr>
                <w:t>e</w:t>
              </w:r>
            </w:ins>
            <w:bookmarkStart w:id="3" w:name="_GoBack"/>
            <w:bookmarkEnd w:id="3"/>
          </w:p>
          <w:p w:rsidR="00E81425" w:rsidRPr="00E85776" w:rsidRDefault="002B7561" w:rsidP="00075C1F">
            <w:pPr>
              <w:jc w:val="both"/>
              <w:rPr>
                <w:rFonts w:ascii="Arial" w:hAnsi="Arial" w:cs="Arial"/>
                <w:sz w:val="22"/>
                <w:szCs w:val="22"/>
              </w:rPr>
            </w:pPr>
            <w:r w:rsidRPr="00E85776">
              <w:rPr>
                <w:rFonts w:ascii="Arial" w:hAnsi="Arial" w:cs="Arial"/>
                <w:sz w:val="22"/>
                <w:szCs w:val="22"/>
              </w:rPr>
              <w:t>Chief Bejarano</w:t>
            </w:r>
          </w:p>
        </w:tc>
      </w:tr>
      <w:tr w:rsidR="0081333A" w:rsidRPr="00E85776" w:rsidTr="00C852DA">
        <w:trPr>
          <w:trHeight w:val="540"/>
        </w:trPr>
        <w:tc>
          <w:tcPr>
            <w:tcW w:w="3382" w:type="dxa"/>
            <w:shd w:val="clear" w:color="auto" w:fill="auto"/>
          </w:tcPr>
          <w:p w:rsidR="00D8483F" w:rsidRPr="00E85776" w:rsidRDefault="0081333A" w:rsidP="00075C1F">
            <w:pPr>
              <w:contextualSpacing/>
              <w:jc w:val="both"/>
              <w:rPr>
                <w:rFonts w:ascii="Arial" w:hAnsi="Arial" w:cs="Arial"/>
                <w:sz w:val="22"/>
                <w:szCs w:val="22"/>
              </w:rPr>
            </w:pPr>
            <w:r w:rsidRPr="00E85776">
              <w:rPr>
                <w:rFonts w:ascii="Arial" w:hAnsi="Arial" w:cs="Arial"/>
                <w:sz w:val="22"/>
                <w:szCs w:val="22"/>
              </w:rPr>
              <w:t xml:space="preserve">Special Guest: </w:t>
            </w:r>
          </w:p>
          <w:p w:rsidR="00D8483F" w:rsidRPr="00E85776" w:rsidRDefault="00D8483F" w:rsidP="00075C1F">
            <w:pPr>
              <w:contextualSpacing/>
              <w:jc w:val="both"/>
              <w:rPr>
                <w:rFonts w:ascii="Arial" w:hAnsi="Arial" w:cs="Arial"/>
                <w:sz w:val="22"/>
                <w:szCs w:val="22"/>
              </w:rPr>
            </w:pPr>
          </w:p>
          <w:p w:rsidR="0081333A" w:rsidRPr="00E85776" w:rsidRDefault="0081333A" w:rsidP="00075C1F">
            <w:pPr>
              <w:contextualSpacing/>
              <w:jc w:val="both"/>
              <w:rPr>
                <w:rFonts w:ascii="Arial" w:hAnsi="Arial" w:cs="Arial"/>
                <w:sz w:val="22"/>
                <w:szCs w:val="22"/>
              </w:rPr>
            </w:pPr>
            <w:r w:rsidRPr="00E85776">
              <w:rPr>
                <w:rFonts w:ascii="Arial" w:hAnsi="Arial" w:cs="Arial"/>
                <w:sz w:val="22"/>
                <w:szCs w:val="22"/>
              </w:rPr>
              <w:t>Ms. Rachel Rios</w:t>
            </w:r>
            <w:r w:rsidR="00014061" w:rsidRPr="00E85776">
              <w:rPr>
                <w:rFonts w:ascii="Arial" w:hAnsi="Arial" w:cs="Arial"/>
                <w:sz w:val="22"/>
                <w:szCs w:val="22"/>
              </w:rPr>
              <w:t>, SACJJDP</w:t>
            </w:r>
          </w:p>
          <w:p w:rsidR="002B7561" w:rsidRPr="00E85776" w:rsidRDefault="002B7561" w:rsidP="00075C1F">
            <w:pPr>
              <w:contextualSpacing/>
              <w:jc w:val="both"/>
              <w:rPr>
                <w:rFonts w:ascii="Arial" w:hAnsi="Arial" w:cs="Arial"/>
                <w:sz w:val="22"/>
                <w:szCs w:val="22"/>
              </w:rPr>
            </w:pPr>
          </w:p>
        </w:tc>
        <w:tc>
          <w:tcPr>
            <w:tcW w:w="3275" w:type="dxa"/>
            <w:shd w:val="clear" w:color="auto" w:fill="auto"/>
          </w:tcPr>
          <w:p w:rsidR="0081333A" w:rsidRPr="00E85776" w:rsidRDefault="0081333A" w:rsidP="00075C1F">
            <w:pPr>
              <w:contextualSpacing/>
              <w:jc w:val="both"/>
              <w:rPr>
                <w:rFonts w:ascii="Arial" w:hAnsi="Arial" w:cs="Arial"/>
                <w:sz w:val="22"/>
                <w:szCs w:val="22"/>
              </w:rPr>
            </w:pPr>
          </w:p>
        </w:tc>
        <w:tc>
          <w:tcPr>
            <w:tcW w:w="3375" w:type="dxa"/>
            <w:shd w:val="clear" w:color="auto" w:fill="auto"/>
          </w:tcPr>
          <w:p w:rsidR="0081333A" w:rsidRPr="00E85776" w:rsidRDefault="0081333A" w:rsidP="00075C1F">
            <w:pPr>
              <w:contextualSpacing/>
              <w:jc w:val="both"/>
              <w:rPr>
                <w:rFonts w:ascii="Arial" w:hAnsi="Arial" w:cs="Arial"/>
                <w:sz w:val="22"/>
                <w:szCs w:val="22"/>
                <w:highlight w:val="yellow"/>
              </w:rPr>
            </w:pPr>
          </w:p>
        </w:tc>
      </w:tr>
    </w:tbl>
    <w:p w:rsidR="00D8483F" w:rsidRPr="00E85776" w:rsidRDefault="00D8483F" w:rsidP="00075C1F">
      <w:pPr>
        <w:pStyle w:val="WW-Default"/>
        <w:pBdr>
          <w:top w:val="thinThickThinSmallGap" w:sz="24" w:space="1" w:color="auto"/>
        </w:pBdr>
        <w:tabs>
          <w:tab w:val="right" w:pos="9900"/>
        </w:tabs>
        <w:jc w:val="both"/>
        <w:rPr>
          <w:rFonts w:ascii="Arial" w:hAnsi="Arial" w:cs="Arial"/>
          <w:b/>
          <w:bCs/>
          <w:sz w:val="22"/>
          <w:szCs w:val="22"/>
        </w:rPr>
      </w:pPr>
    </w:p>
    <w:p w:rsidR="00211556" w:rsidRPr="00E85776" w:rsidRDefault="0051586C" w:rsidP="00075C1F">
      <w:pPr>
        <w:pStyle w:val="WW-Default"/>
        <w:tabs>
          <w:tab w:val="right" w:pos="9900"/>
        </w:tabs>
        <w:jc w:val="both"/>
        <w:rPr>
          <w:rStyle w:val="CharacterStyle1"/>
          <w:b/>
          <w:bCs/>
          <w:spacing w:val="-5"/>
          <w:w w:val="105"/>
          <w:sz w:val="22"/>
          <w:szCs w:val="22"/>
        </w:rPr>
      </w:pPr>
      <w:r w:rsidRPr="00E85776">
        <w:rPr>
          <w:rFonts w:ascii="Arial" w:hAnsi="Arial" w:cs="Arial"/>
          <w:b/>
          <w:bCs/>
          <w:sz w:val="22"/>
          <w:szCs w:val="22"/>
        </w:rPr>
        <w:t xml:space="preserve">Agenda Item </w:t>
      </w:r>
      <w:proofErr w:type="gramStart"/>
      <w:r w:rsidRPr="00E85776">
        <w:rPr>
          <w:rFonts w:ascii="Arial" w:hAnsi="Arial" w:cs="Arial"/>
          <w:b/>
          <w:bCs/>
          <w:sz w:val="22"/>
          <w:szCs w:val="22"/>
        </w:rPr>
        <w:t>A</w:t>
      </w:r>
      <w:proofErr w:type="gramEnd"/>
      <w:r w:rsidRPr="00E85776">
        <w:rPr>
          <w:rFonts w:ascii="Arial" w:hAnsi="Arial" w:cs="Arial"/>
          <w:b/>
          <w:bCs/>
          <w:sz w:val="22"/>
          <w:szCs w:val="22"/>
        </w:rPr>
        <w:tab/>
      </w:r>
      <w:r w:rsidR="00F27221" w:rsidRPr="00E85776">
        <w:rPr>
          <w:rStyle w:val="CharacterStyle1"/>
          <w:b/>
          <w:bCs/>
          <w:spacing w:val="-5"/>
          <w:w w:val="105"/>
          <w:sz w:val="22"/>
          <w:szCs w:val="22"/>
        </w:rPr>
        <w:t>Welcome and Introduction</w:t>
      </w:r>
    </w:p>
    <w:p w:rsidR="00D8483F" w:rsidRPr="00E85776" w:rsidRDefault="00D8483F" w:rsidP="00075C1F">
      <w:pPr>
        <w:pStyle w:val="WW-Default"/>
        <w:tabs>
          <w:tab w:val="right" w:pos="9900"/>
        </w:tabs>
        <w:jc w:val="both"/>
        <w:rPr>
          <w:rStyle w:val="CharacterStyle1"/>
          <w:b/>
          <w:bCs/>
          <w:spacing w:val="-5"/>
          <w:w w:val="105"/>
          <w:sz w:val="22"/>
          <w:szCs w:val="22"/>
        </w:rPr>
      </w:pPr>
    </w:p>
    <w:p w:rsidR="00D8483F" w:rsidRPr="00E85776" w:rsidRDefault="00D8483F" w:rsidP="00075C1F">
      <w:pPr>
        <w:pStyle w:val="WW-Default"/>
        <w:tabs>
          <w:tab w:val="right" w:pos="9900"/>
        </w:tabs>
        <w:jc w:val="both"/>
        <w:rPr>
          <w:rStyle w:val="CharacterStyle1"/>
          <w:sz w:val="22"/>
          <w:szCs w:val="22"/>
        </w:rPr>
      </w:pPr>
      <w:r w:rsidRPr="00E85776">
        <w:rPr>
          <w:rStyle w:val="CharacterStyle1"/>
          <w:bCs/>
          <w:spacing w:val="-5"/>
          <w:w w:val="105"/>
          <w:sz w:val="22"/>
          <w:szCs w:val="22"/>
        </w:rPr>
        <w:t xml:space="preserve">Chair Steinhart opened with welcoming </w:t>
      </w:r>
      <w:r w:rsidR="00EB4093" w:rsidRPr="00E85776">
        <w:rPr>
          <w:rStyle w:val="CharacterStyle1"/>
          <w:bCs/>
          <w:spacing w:val="-5"/>
          <w:w w:val="105"/>
          <w:sz w:val="22"/>
          <w:szCs w:val="22"/>
        </w:rPr>
        <w:t xml:space="preserve">all in attendance. Introductions were made </w:t>
      </w:r>
      <w:r w:rsidR="00014061" w:rsidRPr="00E85776">
        <w:rPr>
          <w:rStyle w:val="CharacterStyle1"/>
          <w:bCs/>
          <w:spacing w:val="-5"/>
          <w:w w:val="105"/>
          <w:sz w:val="22"/>
          <w:szCs w:val="22"/>
        </w:rPr>
        <w:t>by members</w:t>
      </w:r>
      <w:r w:rsidR="00EB4093" w:rsidRPr="00E85776">
        <w:rPr>
          <w:rStyle w:val="CharacterStyle1"/>
          <w:bCs/>
          <w:spacing w:val="-5"/>
          <w:w w:val="105"/>
          <w:sz w:val="22"/>
          <w:szCs w:val="22"/>
        </w:rPr>
        <w:t xml:space="preserve"> of the committee, special guest Rachel Rios, and BSCC staff. </w:t>
      </w:r>
      <w:r w:rsidR="002B7561" w:rsidRPr="00E85776">
        <w:rPr>
          <w:rStyle w:val="CharacterStyle1"/>
          <w:bCs/>
          <w:spacing w:val="-5"/>
          <w:w w:val="105"/>
          <w:sz w:val="22"/>
          <w:szCs w:val="22"/>
        </w:rPr>
        <w:t>Chair Steinhart asked for updates to ESC member profiles and to provide them to Field Representative Lisa Southwell for any changes.</w:t>
      </w:r>
    </w:p>
    <w:p w:rsidR="00390743" w:rsidRPr="00E85776" w:rsidRDefault="00390743" w:rsidP="00075C1F">
      <w:pPr>
        <w:pStyle w:val="WW-Default"/>
        <w:tabs>
          <w:tab w:val="right" w:pos="9900"/>
        </w:tabs>
        <w:jc w:val="both"/>
        <w:rPr>
          <w:rFonts w:ascii="Arial" w:hAnsi="Arial" w:cs="Arial"/>
          <w:b/>
          <w:bCs/>
          <w:sz w:val="22"/>
          <w:szCs w:val="22"/>
        </w:rPr>
      </w:pPr>
    </w:p>
    <w:p w:rsidR="00100736" w:rsidRPr="00E85776" w:rsidRDefault="00100736" w:rsidP="00075C1F">
      <w:pPr>
        <w:pStyle w:val="WW-Default"/>
        <w:tabs>
          <w:tab w:val="right" w:pos="9900"/>
        </w:tabs>
        <w:jc w:val="both"/>
        <w:rPr>
          <w:rFonts w:ascii="Arial" w:hAnsi="Arial" w:cs="Arial"/>
          <w:b/>
          <w:sz w:val="22"/>
          <w:szCs w:val="22"/>
        </w:rPr>
      </w:pPr>
      <w:r w:rsidRPr="00E85776">
        <w:rPr>
          <w:rFonts w:ascii="Arial" w:hAnsi="Arial" w:cs="Arial"/>
          <w:b/>
          <w:bCs/>
          <w:sz w:val="22"/>
          <w:szCs w:val="22"/>
        </w:rPr>
        <w:t>Agenda Item B</w:t>
      </w:r>
      <w:r w:rsidRPr="00E85776">
        <w:rPr>
          <w:rFonts w:ascii="Arial" w:hAnsi="Arial" w:cs="Arial"/>
          <w:b/>
          <w:bCs/>
          <w:sz w:val="22"/>
          <w:szCs w:val="22"/>
        </w:rPr>
        <w:tab/>
      </w:r>
      <w:r w:rsidR="006B2BF4" w:rsidRPr="00E85776">
        <w:rPr>
          <w:rFonts w:ascii="Arial" w:hAnsi="Arial" w:cs="Arial"/>
          <w:b/>
          <w:bCs/>
          <w:sz w:val="22"/>
          <w:szCs w:val="22"/>
        </w:rPr>
        <w:t xml:space="preserve">Approval of the </w:t>
      </w:r>
      <w:r w:rsidR="002B7561" w:rsidRPr="00E85776">
        <w:rPr>
          <w:rFonts w:ascii="Arial" w:hAnsi="Arial" w:cs="Arial"/>
          <w:b/>
          <w:bCs/>
          <w:sz w:val="22"/>
          <w:szCs w:val="22"/>
        </w:rPr>
        <w:t>August 2017</w:t>
      </w:r>
      <w:r w:rsidR="006B2BF4" w:rsidRPr="00E85776">
        <w:rPr>
          <w:rFonts w:ascii="Arial" w:hAnsi="Arial" w:cs="Arial"/>
          <w:b/>
          <w:bCs/>
          <w:sz w:val="22"/>
          <w:szCs w:val="22"/>
        </w:rPr>
        <w:t xml:space="preserve"> Minutes</w:t>
      </w:r>
    </w:p>
    <w:p w:rsidR="00B65B94" w:rsidRPr="00E85776" w:rsidRDefault="00B65B94" w:rsidP="00075C1F">
      <w:pPr>
        <w:tabs>
          <w:tab w:val="right" w:pos="10800"/>
        </w:tabs>
        <w:jc w:val="both"/>
        <w:rPr>
          <w:rStyle w:val="CharacterStyle1"/>
          <w:sz w:val="22"/>
          <w:szCs w:val="22"/>
        </w:rPr>
      </w:pPr>
    </w:p>
    <w:p w:rsidR="00001FE0" w:rsidRPr="00E85776" w:rsidRDefault="00001FE0" w:rsidP="00075C1F">
      <w:pPr>
        <w:pStyle w:val="WW-Default"/>
        <w:tabs>
          <w:tab w:val="right" w:pos="9900"/>
        </w:tabs>
        <w:jc w:val="both"/>
        <w:rPr>
          <w:rFonts w:ascii="Arial" w:hAnsi="Arial" w:cs="Arial"/>
          <w:bCs/>
          <w:sz w:val="22"/>
          <w:szCs w:val="22"/>
        </w:rPr>
      </w:pPr>
      <w:r w:rsidRPr="00E85776">
        <w:rPr>
          <w:rFonts w:ascii="Arial" w:hAnsi="Arial" w:cs="Arial"/>
          <w:bCs/>
          <w:sz w:val="22"/>
          <w:szCs w:val="22"/>
        </w:rPr>
        <w:t xml:space="preserve">Chair Steinhart reminded the group of the </w:t>
      </w:r>
      <w:r w:rsidR="002B7561" w:rsidRPr="00E85776">
        <w:rPr>
          <w:rFonts w:ascii="Arial" w:hAnsi="Arial" w:cs="Arial"/>
          <w:bCs/>
          <w:sz w:val="22"/>
          <w:szCs w:val="22"/>
        </w:rPr>
        <w:t>August</w:t>
      </w:r>
      <w:r w:rsidRPr="00E85776">
        <w:rPr>
          <w:rFonts w:ascii="Arial" w:hAnsi="Arial" w:cs="Arial"/>
          <w:bCs/>
          <w:sz w:val="22"/>
          <w:szCs w:val="22"/>
        </w:rPr>
        <w:t xml:space="preserve"> 201</w:t>
      </w:r>
      <w:r w:rsidR="002B7561" w:rsidRPr="00E85776">
        <w:rPr>
          <w:rFonts w:ascii="Arial" w:hAnsi="Arial" w:cs="Arial"/>
          <w:bCs/>
          <w:sz w:val="22"/>
          <w:szCs w:val="22"/>
        </w:rPr>
        <w:t>7</w:t>
      </w:r>
      <w:r w:rsidRPr="00E85776">
        <w:rPr>
          <w:rFonts w:ascii="Arial" w:hAnsi="Arial" w:cs="Arial"/>
          <w:bCs/>
          <w:sz w:val="22"/>
          <w:szCs w:val="22"/>
        </w:rPr>
        <w:t xml:space="preserve"> minutes </w:t>
      </w:r>
      <w:r w:rsidR="002B7561" w:rsidRPr="00E85776">
        <w:rPr>
          <w:rFonts w:ascii="Arial" w:hAnsi="Arial" w:cs="Arial"/>
          <w:bCs/>
          <w:sz w:val="22"/>
          <w:szCs w:val="22"/>
        </w:rPr>
        <w:t>and stated that he did not have any edits.</w:t>
      </w:r>
      <w:r w:rsidRPr="00E85776">
        <w:rPr>
          <w:rFonts w:ascii="Arial" w:hAnsi="Arial" w:cs="Arial"/>
          <w:bCs/>
          <w:sz w:val="22"/>
          <w:szCs w:val="22"/>
        </w:rPr>
        <w:t xml:space="preserve"> </w:t>
      </w:r>
    </w:p>
    <w:p w:rsidR="00C50353" w:rsidRPr="00E85776" w:rsidRDefault="00C50353" w:rsidP="00075C1F">
      <w:pPr>
        <w:pStyle w:val="WW-Default"/>
        <w:tabs>
          <w:tab w:val="right" w:pos="9900"/>
        </w:tabs>
        <w:jc w:val="both"/>
        <w:rPr>
          <w:rFonts w:ascii="Arial" w:hAnsi="Arial" w:cs="Arial"/>
          <w:bCs/>
          <w:sz w:val="22"/>
          <w:szCs w:val="22"/>
        </w:rPr>
      </w:pPr>
    </w:p>
    <w:p w:rsidR="00C91E1E" w:rsidRPr="00E85776" w:rsidRDefault="00001FE0" w:rsidP="00075C1F">
      <w:pPr>
        <w:pStyle w:val="WW-Default"/>
        <w:tabs>
          <w:tab w:val="right" w:pos="9900"/>
        </w:tabs>
        <w:jc w:val="both"/>
        <w:rPr>
          <w:rFonts w:ascii="Arial" w:hAnsi="Arial" w:cs="Arial"/>
          <w:b/>
          <w:bCs/>
          <w:sz w:val="22"/>
          <w:szCs w:val="22"/>
        </w:rPr>
      </w:pPr>
      <w:bookmarkStart w:id="4" w:name="_Hlk501097089"/>
      <w:r w:rsidRPr="00E85776">
        <w:rPr>
          <w:rFonts w:ascii="Arial" w:hAnsi="Arial" w:cs="Arial"/>
          <w:b/>
          <w:bCs/>
          <w:sz w:val="22"/>
          <w:szCs w:val="22"/>
        </w:rPr>
        <w:t xml:space="preserve">Motion to approve the </w:t>
      </w:r>
      <w:r w:rsidR="002B7561" w:rsidRPr="00E85776">
        <w:rPr>
          <w:rFonts w:ascii="Arial" w:hAnsi="Arial" w:cs="Arial"/>
          <w:b/>
          <w:bCs/>
          <w:sz w:val="22"/>
          <w:szCs w:val="22"/>
        </w:rPr>
        <w:t>August 2017</w:t>
      </w:r>
      <w:r w:rsidRPr="00E85776">
        <w:rPr>
          <w:rFonts w:ascii="Arial" w:hAnsi="Arial" w:cs="Arial"/>
          <w:b/>
          <w:bCs/>
          <w:sz w:val="22"/>
          <w:szCs w:val="22"/>
        </w:rPr>
        <w:t xml:space="preserve"> minutes by </w:t>
      </w:r>
      <w:r w:rsidR="002B7561" w:rsidRPr="00E85776">
        <w:rPr>
          <w:rFonts w:ascii="Arial" w:hAnsi="Arial" w:cs="Arial"/>
          <w:b/>
          <w:bCs/>
          <w:sz w:val="22"/>
          <w:szCs w:val="22"/>
        </w:rPr>
        <w:t xml:space="preserve">Ms. Garnett; </w:t>
      </w:r>
      <w:r w:rsidR="008439FD" w:rsidRPr="00E85776">
        <w:rPr>
          <w:rFonts w:ascii="Arial" w:hAnsi="Arial" w:cs="Arial"/>
          <w:b/>
          <w:bCs/>
          <w:sz w:val="22"/>
          <w:szCs w:val="22"/>
        </w:rPr>
        <w:t xml:space="preserve">Judge </w:t>
      </w:r>
      <w:r w:rsidRPr="00E85776">
        <w:rPr>
          <w:rFonts w:ascii="Arial" w:hAnsi="Arial" w:cs="Arial"/>
          <w:b/>
          <w:bCs/>
          <w:sz w:val="22"/>
          <w:szCs w:val="22"/>
        </w:rPr>
        <w:t xml:space="preserve">Groman seconded; motion carried without opposition. </w:t>
      </w:r>
    </w:p>
    <w:bookmarkEnd w:id="4"/>
    <w:p w:rsidR="00EB4093" w:rsidRPr="00E85776" w:rsidRDefault="00EB4093" w:rsidP="00075C1F">
      <w:pPr>
        <w:pStyle w:val="WW-Default"/>
        <w:tabs>
          <w:tab w:val="right" w:pos="9900"/>
        </w:tabs>
        <w:jc w:val="both"/>
        <w:rPr>
          <w:rFonts w:ascii="Arial" w:hAnsi="Arial" w:cs="Arial"/>
          <w:b/>
          <w:bCs/>
          <w:sz w:val="22"/>
          <w:szCs w:val="22"/>
        </w:rPr>
      </w:pPr>
    </w:p>
    <w:p w:rsidR="00EB4093" w:rsidRPr="00E85776" w:rsidRDefault="00EB4093" w:rsidP="00075C1F">
      <w:pPr>
        <w:pStyle w:val="WW-Default"/>
        <w:tabs>
          <w:tab w:val="right" w:pos="9900"/>
        </w:tabs>
        <w:jc w:val="both"/>
        <w:rPr>
          <w:rFonts w:ascii="Arial" w:hAnsi="Arial" w:cs="Arial"/>
          <w:b/>
          <w:bCs/>
          <w:sz w:val="22"/>
          <w:szCs w:val="22"/>
        </w:rPr>
      </w:pPr>
    </w:p>
    <w:p w:rsidR="00390743" w:rsidRPr="00E85776" w:rsidRDefault="002C59A5" w:rsidP="00075C1F">
      <w:pPr>
        <w:pStyle w:val="WW-Default"/>
        <w:tabs>
          <w:tab w:val="right" w:pos="9900"/>
        </w:tabs>
        <w:jc w:val="both"/>
        <w:rPr>
          <w:rFonts w:ascii="Arial" w:eastAsia="Times New Roman" w:hAnsi="Arial" w:cs="Arial"/>
          <w:b/>
          <w:bCs/>
          <w:color w:val="auto"/>
          <w:kern w:val="1"/>
          <w:sz w:val="22"/>
          <w:szCs w:val="22"/>
        </w:rPr>
      </w:pPr>
      <w:r w:rsidRPr="00E85776">
        <w:rPr>
          <w:rFonts w:ascii="Arial" w:hAnsi="Arial" w:cs="Arial"/>
          <w:b/>
          <w:bCs/>
          <w:sz w:val="22"/>
          <w:szCs w:val="22"/>
        </w:rPr>
        <w:t>Agenda Item C</w:t>
      </w:r>
      <w:r w:rsidRPr="00E85776">
        <w:rPr>
          <w:rFonts w:ascii="Arial" w:hAnsi="Arial" w:cs="Arial"/>
          <w:b/>
          <w:bCs/>
          <w:sz w:val="22"/>
          <w:szCs w:val="22"/>
        </w:rPr>
        <w:tab/>
      </w:r>
      <w:r w:rsidR="00C852DA" w:rsidRPr="00E85776">
        <w:rPr>
          <w:rFonts w:ascii="Arial" w:eastAsia="Times New Roman" w:hAnsi="Arial" w:cs="Arial"/>
          <w:b/>
          <w:bCs/>
          <w:color w:val="auto"/>
          <w:kern w:val="1"/>
          <w:sz w:val="22"/>
          <w:szCs w:val="22"/>
        </w:rPr>
        <w:t>Coordination of the SACJJDP and the JJSC</w:t>
      </w:r>
    </w:p>
    <w:p w:rsidR="0073601B" w:rsidRPr="00E85776" w:rsidRDefault="0073601B" w:rsidP="00075C1F">
      <w:pPr>
        <w:pStyle w:val="WW-Default"/>
        <w:tabs>
          <w:tab w:val="right" w:pos="9900"/>
        </w:tabs>
        <w:jc w:val="both"/>
        <w:rPr>
          <w:rFonts w:ascii="Arial" w:eastAsia="Times New Roman" w:hAnsi="Arial" w:cs="Arial"/>
          <w:b/>
          <w:bCs/>
          <w:color w:val="auto"/>
          <w:kern w:val="1"/>
          <w:sz w:val="22"/>
          <w:szCs w:val="22"/>
        </w:rPr>
      </w:pPr>
    </w:p>
    <w:p w:rsidR="00C50353" w:rsidRPr="00E85776" w:rsidRDefault="00C50353"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t xml:space="preserve">Chair Steinhart updated the committee </w:t>
      </w:r>
      <w:r w:rsidRPr="00E248EB">
        <w:rPr>
          <w:rFonts w:ascii="Arial" w:eastAsia="Times New Roman" w:hAnsi="Arial" w:cs="Arial"/>
          <w:bCs/>
          <w:noProof/>
          <w:color w:val="auto"/>
          <w:kern w:val="1"/>
          <w:sz w:val="22"/>
          <w:szCs w:val="22"/>
        </w:rPr>
        <w:t>of</w:t>
      </w:r>
      <w:r w:rsidRPr="00E85776">
        <w:rPr>
          <w:rFonts w:ascii="Arial" w:eastAsia="Times New Roman" w:hAnsi="Arial" w:cs="Arial"/>
          <w:bCs/>
          <w:color w:val="auto"/>
          <w:kern w:val="1"/>
          <w:sz w:val="22"/>
          <w:szCs w:val="22"/>
        </w:rPr>
        <w:t xml:space="preserve"> the changes made within the SACJJDP over recent months and the appointment of new members and Chair, Rachel Rios. Inquiries have been made on the relation between the SACJJDP and JJSC and any formal plans for collaboration. Mr. Steinhart also explained that the JJSC was established in 20</w:t>
      </w:r>
      <w:r w:rsidR="00A421A3" w:rsidRPr="00E85776">
        <w:rPr>
          <w:rFonts w:ascii="Arial" w:eastAsia="Times New Roman" w:hAnsi="Arial" w:cs="Arial"/>
          <w:bCs/>
          <w:color w:val="auto"/>
          <w:kern w:val="1"/>
          <w:sz w:val="22"/>
          <w:szCs w:val="22"/>
        </w:rPr>
        <w:t>13</w:t>
      </w:r>
      <w:r w:rsidRPr="00E85776">
        <w:rPr>
          <w:rFonts w:ascii="Arial" w:eastAsia="Times New Roman" w:hAnsi="Arial" w:cs="Arial"/>
          <w:bCs/>
          <w:color w:val="auto"/>
          <w:kern w:val="1"/>
          <w:sz w:val="22"/>
          <w:szCs w:val="22"/>
        </w:rPr>
        <w:t xml:space="preserve"> as a parallel committee to </w:t>
      </w:r>
      <w:r w:rsidR="00A421A3" w:rsidRPr="00E85776">
        <w:rPr>
          <w:rFonts w:ascii="Arial" w:eastAsia="Times New Roman" w:hAnsi="Arial" w:cs="Arial"/>
          <w:bCs/>
          <w:color w:val="auto"/>
          <w:kern w:val="1"/>
          <w:sz w:val="22"/>
          <w:szCs w:val="22"/>
        </w:rPr>
        <w:t xml:space="preserve">the </w:t>
      </w:r>
      <w:r w:rsidRPr="00E85776">
        <w:rPr>
          <w:rFonts w:ascii="Arial" w:eastAsia="Times New Roman" w:hAnsi="Arial" w:cs="Arial"/>
          <w:bCs/>
          <w:color w:val="auto"/>
          <w:kern w:val="1"/>
          <w:sz w:val="22"/>
          <w:szCs w:val="22"/>
        </w:rPr>
        <w:t xml:space="preserve">SACJJDP </w:t>
      </w:r>
      <w:r w:rsidR="00A421A3" w:rsidRPr="00E85776">
        <w:rPr>
          <w:rFonts w:ascii="Arial" w:eastAsia="Times New Roman" w:hAnsi="Arial" w:cs="Arial"/>
          <w:bCs/>
          <w:color w:val="auto"/>
          <w:kern w:val="1"/>
          <w:sz w:val="22"/>
          <w:szCs w:val="22"/>
        </w:rPr>
        <w:t xml:space="preserve">with the idea of bringing in additional expertise and a strong focus on </w:t>
      </w:r>
      <w:r w:rsidR="00A421A3" w:rsidRPr="00E248EB">
        <w:rPr>
          <w:rFonts w:ascii="Arial" w:eastAsia="Times New Roman" w:hAnsi="Arial" w:cs="Arial"/>
          <w:bCs/>
          <w:noProof/>
          <w:color w:val="auto"/>
          <w:kern w:val="1"/>
          <w:sz w:val="22"/>
          <w:szCs w:val="22"/>
        </w:rPr>
        <w:t>state based</w:t>
      </w:r>
      <w:r w:rsidR="00A421A3" w:rsidRPr="00E85776">
        <w:rPr>
          <w:rFonts w:ascii="Arial" w:eastAsia="Times New Roman" w:hAnsi="Arial" w:cs="Arial"/>
          <w:bCs/>
          <w:color w:val="auto"/>
          <w:kern w:val="1"/>
          <w:sz w:val="22"/>
          <w:szCs w:val="22"/>
        </w:rPr>
        <w:t xml:space="preserve"> issues, particularly ones that are mandated on the Board and supposedly distinc</w:t>
      </w:r>
      <w:r w:rsidR="008439FD" w:rsidRPr="00E85776">
        <w:rPr>
          <w:rFonts w:ascii="Arial" w:eastAsia="Times New Roman" w:hAnsi="Arial" w:cs="Arial"/>
          <w:bCs/>
          <w:color w:val="auto"/>
          <w:kern w:val="1"/>
          <w:sz w:val="22"/>
          <w:szCs w:val="22"/>
        </w:rPr>
        <w:t>t from any federal mandates through</w:t>
      </w:r>
      <w:r w:rsidR="00A421A3" w:rsidRPr="00E85776">
        <w:rPr>
          <w:rFonts w:ascii="Arial" w:eastAsia="Times New Roman" w:hAnsi="Arial" w:cs="Arial"/>
          <w:bCs/>
          <w:color w:val="auto"/>
          <w:kern w:val="1"/>
          <w:sz w:val="22"/>
          <w:szCs w:val="22"/>
        </w:rPr>
        <w:t xml:space="preserve"> the SACJJDP. </w:t>
      </w:r>
    </w:p>
    <w:p w:rsidR="00C3766F" w:rsidRPr="00E85776" w:rsidRDefault="00C3766F" w:rsidP="00075C1F">
      <w:pPr>
        <w:pStyle w:val="WW-Default"/>
        <w:tabs>
          <w:tab w:val="right" w:pos="9900"/>
        </w:tabs>
        <w:jc w:val="both"/>
        <w:rPr>
          <w:rFonts w:ascii="Arial" w:eastAsia="Times New Roman" w:hAnsi="Arial" w:cs="Arial"/>
          <w:bCs/>
          <w:color w:val="auto"/>
          <w:kern w:val="1"/>
          <w:sz w:val="22"/>
          <w:szCs w:val="22"/>
        </w:rPr>
      </w:pPr>
    </w:p>
    <w:p w:rsidR="00164CD7" w:rsidRPr="00E85776" w:rsidRDefault="00C3766F" w:rsidP="00075C1F">
      <w:pPr>
        <w:pStyle w:val="WW-Default"/>
        <w:tabs>
          <w:tab w:val="right" w:pos="9900"/>
        </w:tabs>
        <w:jc w:val="both"/>
        <w:rPr>
          <w:rFonts w:ascii="Arial" w:eastAsia="Times New Roman" w:hAnsi="Arial" w:cs="Arial"/>
          <w:b/>
          <w:bCs/>
          <w:color w:val="auto"/>
          <w:kern w:val="1"/>
          <w:sz w:val="22"/>
          <w:szCs w:val="22"/>
        </w:rPr>
      </w:pPr>
      <w:r w:rsidRPr="00E85776">
        <w:rPr>
          <w:rFonts w:ascii="Arial" w:eastAsia="Times New Roman" w:hAnsi="Arial" w:cs="Arial"/>
          <w:b/>
          <w:bCs/>
          <w:color w:val="auto"/>
          <w:kern w:val="1"/>
          <w:sz w:val="22"/>
          <w:szCs w:val="22"/>
        </w:rPr>
        <w:t xml:space="preserve">Mr. Steinhart </w:t>
      </w:r>
      <w:r w:rsidR="00014061" w:rsidRPr="00E85776">
        <w:rPr>
          <w:rFonts w:ascii="Arial" w:eastAsia="Times New Roman" w:hAnsi="Arial" w:cs="Arial"/>
          <w:b/>
          <w:bCs/>
          <w:color w:val="auto"/>
          <w:kern w:val="1"/>
          <w:sz w:val="22"/>
          <w:szCs w:val="22"/>
        </w:rPr>
        <w:t>invited</w:t>
      </w:r>
      <w:r w:rsidR="00CB6CD6" w:rsidRPr="00E85776">
        <w:rPr>
          <w:rFonts w:ascii="Arial" w:eastAsia="Times New Roman" w:hAnsi="Arial" w:cs="Arial"/>
          <w:b/>
          <w:bCs/>
          <w:color w:val="auto"/>
          <w:kern w:val="1"/>
          <w:sz w:val="22"/>
          <w:szCs w:val="22"/>
        </w:rPr>
        <w:t xml:space="preserve"> SACJJDP</w:t>
      </w:r>
      <w:r w:rsidRPr="00E85776">
        <w:rPr>
          <w:rFonts w:ascii="Arial" w:eastAsia="Times New Roman" w:hAnsi="Arial" w:cs="Arial"/>
          <w:b/>
          <w:bCs/>
          <w:color w:val="auto"/>
          <w:kern w:val="1"/>
          <w:sz w:val="22"/>
          <w:szCs w:val="22"/>
        </w:rPr>
        <w:t xml:space="preserve"> Chair Rachel Rios to speak to the committe</w:t>
      </w:r>
      <w:r w:rsidR="00CB6CD6" w:rsidRPr="00E85776">
        <w:rPr>
          <w:rFonts w:ascii="Arial" w:eastAsia="Times New Roman" w:hAnsi="Arial" w:cs="Arial"/>
          <w:b/>
          <w:bCs/>
          <w:color w:val="auto"/>
          <w:kern w:val="1"/>
          <w:sz w:val="22"/>
          <w:szCs w:val="22"/>
        </w:rPr>
        <w:t>e on her vision for the SACJJDP</w:t>
      </w:r>
      <w:r w:rsidRPr="00E85776">
        <w:rPr>
          <w:rFonts w:ascii="Arial" w:eastAsia="Times New Roman" w:hAnsi="Arial" w:cs="Arial"/>
          <w:b/>
          <w:bCs/>
          <w:color w:val="auto"/>
          <w:kern w:val="1"/>
          <w:sz w:val="22"/>
          <w:szCs w:val="22"/>
        </w:rPr>
        <w:t xml:space="preserve"> moving forward. </w:t>
      </w:r>
    </w:p>
    <w:p w:rsidR="00C3766F" w:rsidRPr="00E85776" w:rsidRDefault="00C3766F" w:rsidP="00075C1F">
      <w:pPr>
        <w:pStyle w:val="WW-Default"/>
        <w:tabs>
          <w:tab w:val="right" w:pos="9900"/>
        </w:tabs>
        <w:jc w:val="both"/>
        <w:rPr>
          <w:rFonts w:ascii="Arial" w:eastAsia="Times New Roman" w:hAnsi="Arial" w:cs="Arial"/>
          <w:bCs/>
          <w:color w:val="auto"/>
          <w:kern w:val="1"/>
          <w:sz w:val="22"/>
          <w:szCs w:val="22"/>
        </w:rPr>
      </w:pPr>
    </w:p>
    <w:p w:rsidR="006252D0" w:rsidRPr="00E85776" w:rsidRDefault="00C3766F"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t>Ms. Rios shared that much of th</w:t>
      </w:r>
      <w:r w:rsidR="00CB6CD6" w:rsidRPr="00E85776">
        <w:rPr>
          <w:rFonts w:ascii="Arial" w:eastAsia="Times New Roman" w:hAnsi="Arial" w:cs="Arial"/>
          <w:bCs/>
          <w:color w:val="auto"/>
          <w:kern w:val="1"/>
          <w:sz w:val="22"/>
          <w:szCs w:val="22"/>
        </w:rPr>
        <w:t xml:space="preserve">e new </w:t>
      </w:r>
      <w:r w:rsidR="00CB6CD6" w:rsidRPr="00352017">
        <w:rPr>
          <w:rFonts w:ascii="Arial" w:eastAsia="Times New Roman" w:hAnsi="Arial" w:cs="Arial"/>
          <w:bCs/>
          <w:noProof/>
          <w:color w:val="auto"/>
          <w:kern w:val="1"/>
          <w:sz w:val="22"/>
          <w:szCs w:val="22"/>
        </w:rPr>
        <w:t>membership</w:t>
      </w:r>
      <w:r w:rsidR="00CB6CD6" w:rsidRPr="00E85776">
        <w:rPr>
          <w:rFonts w:ascii="Arial" w:eastAsia="Times New Roman" w:hAnsi="Arial" w:cs="Arial"/>
          <w:bCs/>
          <w:color w:val="auto"/>
          <w:kern w:val="1"/>
          <w:sz w:val="22"/>
          <w:szCs w:val="22"/>
        </w:rPr>
        <w:t xml:space="preserve"> to the SACJJDP</w:t>
      </w:r>
      <w:r w:rsidRPr="00E85776">
        <w:rPr>
          <w:rFonts w:ascii="Arial" w:eastAsia="Times New Roman" w:hAnsi="Arial" w:cs="Arial"/>
          <w:bCs/>
          <w:color w:val="auto"/>
          <w:kern w:val="1"/>
          <w:sz w:val="22"/>
          <w:szCs w:val="22"/>
        </w:rPr>
        <w:t xml:space="preserve"> are youth members and </w:t>
      </w:r>
      <w:r w:rsidR="00014061" w:rsidRPr="00E85776">
        <w:rPr>
          <w:rFonts w:ascii="Arial" w:eastAsia="Times New Roman" w:hAnsi="Arial" w:cs="Arial"/>
          <w:bCs/>
          <w:color w:val="auto"/>
          <w:kern w:val="1"/>
          <w:sz w:val="22"/>
          <w:szCs w:val="22"/>
        </w:rPr>
        <w:t>much of</w:t>
      </w:r>
      <w:r w:rsidRPr="00E85776">
        <w:rPr>
          <w:rFonts w:ascii="Arial" w:eastAsia="Times New Roman" w:hAnsi="Arial" w:cs="Arial"/>
          <w:bCs/>
          <w:color w:val="auto"/>
          <w:kern w:val="1"/>
          <w:sz w:val="22"/>
          <w:szCs w:val="22"/>
        </w:rPr>
        <w:t xml:space="preserve"> the </w:t>
      </w:r>
      <w:r w:rsidR="00014061" w:rsidRPr="00E85776">
        <w:rPr>
          <w:rFonts w:ascii="Arial" w:eastAsia="Times New Roman" w:hAnsi="Arial" w:cs="Arial"/>
          <w:bCs/>
          <w:color w:val="auto"/>
          <w:kern w:val="1"/>
          <w:sz w:val="22"/>
          <w:szCs w:val="22"/>
        </w:rPr>
        <w:t>committee’s</w:t>
      </w:r>
      <w:r w:rsidRPr="00E85776">
        <w:rPr>
          <w:rFonts w:ascii="Arial" w:eastAsia="Times New Roman" w:hAnsi="Arial" w:cs="Arial"/>
          <w:bCs/>
          <w:color w:val="auto"/>
          <w:kern w:val="1"/>
          <w:sz w:val="22"/>
          <w:szCs w:val="22"/>
        </w:rPr>
        <w:t xml:space="preserve"> focus is developing the </w:t>
      </w:r>
      <w:r w:rsidR="008439FD" w:rsidRPr="00E85776">
        <w:rPr>
          <w:rFonts w:ascii="Arial" w:eastAsia="Times New Roman" w:hAnsi="Arial" w:cs="Arial"/>
          <w:bCs/>
          <w:color w:val="auto"/>
          <w:kern w:val="1"/>
          <w:sz w:val="22"/>
          <w:szCs w:val="22"/>
        </w:rPr>
        <w:t xml:space="preserve">State’s </w:t>
      </w:r>
      <w:r w:rsidR="00014061" w:rsidRPr="00E85776">
        <w:rPr>
          <w:rFonts w:ascii="Arial" w:eastAsia="Times New Roman" w:hAnsi="Arial" w:cs="Arial"/>
          <w:bCs/>
          <w:color w:val="auto"/>
          <w:kern w:val="1"/>
          <w:sz w:val="22"/>
          <w:szCs w:val="22"/>
        </w:rPr>
        <w:t>3-year</w:t>
      </w:r>
      <w:r w:rsidRPr="00E85776">
        <w:rPr>
          <w:rFonts w:ascii="Arial" w:eastAsia="Times New Roman" w:hAnsi="Arial" w:cs="Arial"/>
          <w:bCs/>
          <w:color w:val="auto"/>
          <w:kern w:val="1"/>
          <w:sz w:val="22"/>
          <w:szCs w:val="22"/>
        </w:rPr>
        <w:t xml:space="preserve"> plan</w:t>
      </w:r>
      <w:r w:rsidR="008439FD" w:rsidRPr="00E85776">
        <w:rPr>
          <w:rFonts w:ascii="Arial" w:eastAsia="Times New Roman" w:hAnsi="Arial" w:cs="Arial"/>
          <w:bCs/>
          <w:color w:val="auto"/>
          <w:kern w:val="1"/>
          <w:sz w:val="22"/>
          <w:szCs w:val="22"/>
        </w:rPr>
        <w:t xml:space="preserve"> for Title II</w:t>
      </w:r>
      <w:r w:rsidR="00D31B90" w:rsidRPr="00E85776">
        <w:rPr>
          <w:rFonts w:ascii="Arial" w:eastAsia="Times New Roman" w:hAnsi="Arial" w:cs="Arial"/>
          <w:bCs/>
          <w:color w:val="auto"/>
          <w:kern w:val="1"/>
          <w:sz w:val="22"/>
          <w:szCs w:val="22"/>
        </w:rPr>
        <w:t xml:space="preserve">. The new </w:t>
      </w:r>
      <w:r w:rsidR="00014061" w:rsidRPr="00E85776">
        <w:rPr>
          <w:rFonts w:ascii="Arial" w:eastAsia="Times New Roman" w:hAnsi="Arial" w:cs="Arial"/>
          <w:bCs/>
          <w:color w:val="auto"/>
          <w:kern w:val="1"/>
          <w:sz w:val="22"/>
          <w:szCs w:val="22"/>
        </w:rPr>
        <w:t>3-year</w:t>
      </w:r>
      <w:r w:rsidR="00CB6CD6" w:rsidRPr="00E85776">
        <w:rPr>
          <w:rFonts w:ascii="Arial" w:eastAsia="Times New Roman" w:hAnsi="Arial" w:cs="Arial"/>
          <w:bCs/>
          <w:color w:val="auto"/>
          <w:kern w:val="1"/>
          <w:sz w:val="22"/>
          <w:szCs w:val="22"/>
        </w:rPr>
        <w:t xml:space="preserve"> plan for the SACJJDP</w:t>
      </w:r>
      <w:r w:rsidR="00D31B90" w:rsidRPr="00E85776">
        <w:rPr>
          <w:rFonts w:ascii="Arial" w:eastAsia="Times New Roman" w:hAnsi="Arial" w:cs="Arial"/>
          <w:bCs/>
          <w:color w:val="auto"/>
          <w:kern w:val="1"/>
          <w:sz w:val="22"/>
          <w:szCs w:val="22"/>
        </w:rPr>
        <w:t xml:space="preserve"> </w:t>
      </w:r>
      <w:r w:rsidR="008439FD" w:rsidRPr="00E85776">
        <w:rPr>
          <w:rFonts w:ascii="Arial" w:eastAsia="Times New Roman" w:hAnsi="Arial" w:cs="Arial"/>
          <w:bCs/>
          <w:color w:val="auto"/>
          <w:kern w:val="1"/>
          <w:sz w:val="22"/>
          <w:szCs w:val="22"/>
        </w:rPr>
        <w:t>will not only include</w:t>
      </w:r>
      <w:r w:rsidR="00D31B90" w:rsidRPr="00E85776">
        <w:rPr>
          <w:rFonts w:ascii="Arial" w:eastAsia="Times New Roman" w:hAnsi="Arial" w:cs="Arial"/>
          <w:bCs/>
          <w:color w:val="auto"/>
          <w:kern w:val="1"/>
          <w:sz w:val="22"/>
          <w:szCs w:val="22"/>
        </w:rPr>
        <w:t xml:space="preserve"> input from youth perspective but also public suggestions as heard at the listening sessions that have and will take place. </w:t>
      </w:r>
    </w:p>
    <w:p w:rsidR="002B4582" w:rsidRPr="00E85776" w:rsidRDefault="002B4582"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lastRenderedPageBreak/>
        <w:t xml:space="preserve">Ms. Rios stated that two public hearings were held in Sacramento and Los Angeles.  </w:t>
      </w:r>
      <w:r w:rsidR="004E51B0">
        <w:rPr>
          <w:rFonts w:ascii="Arial" w:eastAsia="Times New Roman" w:hAnsi="Arial" w:cs="Arial"/>
          <w:bCs/>
          <w:color w:val="auto"/>
          <w:kern w:val="1"/>
          <w:sz w:val="22"/>
          <w:szCs w:val="22"/>
        </w:rPr>
        <w:t>She a</w:t>
      </w:r>
      <w:r w:rsidRPr="00E85776">
        <w:rPr>
          <w:rFonts w:ascii="Arial" w:eastAsia="Times New Roman" w:hAnsi="Arial" w:cs="Arial"/>
          <w:bCs/>
          <w:color w:val="auto"/>
          <w:kern w:val="1"/>
          <w:sz w:val="22"/>
          <w:szCs w:val="22"/>
        </w:rPr>
        <w:t>cknowledged Mary Jolls</w:t>
      </w:r>
      <w:r w:rsidR="004E51B0">
        <w:rPr>
          <w:rFonts w:ascii="Arial" w:eastAsia="Times New Roman" w:hAnsi="Arial" w:cs="Arial"/>
          <w:bCs/>
          <w:color w:val="auto"/>
          <w:kern w:val="1"/>
          <w:sz w:val="22"/>
          <w:szCs w:val="22"/>
        </w:rPr>
        <w:t>,</w:t>
      </w:r>
      <w:r w:rsidRPr="00E85776">
        <w:rPr>
          <w:rFonts w:ascii="Arial" w:eastAsia="Times New Roman" w:hAnsi="Arial" w:cs="Arial"/>
          <w:bCs/>
          <w:color w:val="auto"/>
          <w:kern w:val="1"/>
          <w:sz w:val="22"/>
          <w:szCs w:val="22"/>
        </w:rPr>
        <w:t xml:space="preserve"> Deputy Director </w:t>
      </w:r>
      <w:r w:rsidR="004E51B0">
        <w:rPr>
          <w:rFonts w:ascii="Arial" w:eastAsia="Times New Roman" w:hAnsi="Arial" w:cs="Arial"/>
          <w:bCs/>
          <w:color w:val="auto"/>
          <w:kern w:val="1"/>
          <w:sz w:val="22"/>
          <w:szCs w:val="22"/>
        </w:rPr>
        <w:t>of</w:t>
      </w:r>
      <w:r w:rsidRPr="00E85776">
        <w:rPr>
          <w:rFonts w:ascii="Arial" w:eastAsia="Times New Roman" w:hAnsi="Arial" w:cs="Arial"/>
          <w:bCs/>
          <w:color w:val="auto"/>
          <w:kern w:val="1"/>
          <w:sz w:val="22"/>
          <w:szCs w:val="22"/>
        </w:rPr>
        <w:t xml:space="preserve"> the Corrections Planning and Grant Programs Division</w:t>
      </w:r>
      <w:r w:rsidR="004E51B0">
        <w:rPr>
          <w:rFonts w:ascii="Arial" w:eastAsia="Times New Roman" w:hAnsi="Arial" w:cs="Arial"/>
          <w:bCs/>
          <w:color w:val="auto"/>
          <w:kern w:val="1"/>
          <w:sz w:val="22"/>
          <w:szCs w:val="22"/>
        </w:rPr>
        <w:t xml:space="preserve"> (CPGP),</w:t>
      </w:r>
      <w:r w:rsidRPr="00E85776">
        <w:rPr>
          <w:rFonts w:ascii="Arial" w:eastAsia="Times New Roman" w:hAnsi="Arial" w:cs="Arial"/>
          <w:bCs/>
          <w:color w:val="auto"/>
          <w:kern w:val="1"/>
          <w:sz w:val="22"/>
          <w:szCs w:val="22"/>
        </w:rPr>
        <w:t xml:space="preserve"> and her team for the outstanding work with SACJJDP. </w:t>
      </w:r>
    </w:p>
    <w:p w:rsidR="002B4582" w:rsidRPr="00E85776" w:rsidRDefault="002B4582" w:rsidP="00075C1F">
      <w:pPr>
        <w:pStyle w:val="WW-Default"/>
        <w:tabs>
          <w:tab w:val="right" w:pos="9900"/>
        </w:tabs>
        <w:jc w:val="both"/>
        <w:rPr>
          <w:rFonts w:ascii="Arial" w:eastAsia="Times New Roman" w:hAnsi="Arial" w:cs="Arial"/>
          <w:bCs/>
          <w:color w:val="auto"/>
          <w:kern w:val="1"/>
          <w:sz w:val="22"/>
          <w:szCs w:val="22"/>
        </w:rPr>
      </w:pPr>
    </w:p>
    <w:p w:rsidR="00E248EB" w:rsidRDefault="002B4582"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t>Ms. Rios explained that during the last SACJJDP meeting</w:t>
      </w:r>
      <w:r w:rsidR="00701C0D">
        <w:rPr>
          <w:rFonts w:ascii="Arial" w:eastAsia="Times New Roman" w:hAnsi="Arial" w:cs="Arial"/>
          <w:bCs/>
          <w:color w:val="auto"/>
          <w:kern w:val="1"/>
          <w:sz w:val="22"/>
          <w:szCs w:val="22"/>
        </w:rPr>
        <w:t xml:space="preserve"> the following priorities </w:t>
      </w:r>
      <w:r w:rsidR="00075C1F">
        <w:rPr>
          <w:rFonts w:ascii="Arial" w:eastAsia="Times New Roman" w:hAnsi="Arial" w:cs="Arial"/>
          <w:bCs/>
          <w:color w:val="auto"/>
          <w:kern w:val="1"/>
          <w:sz w:val="22"/>
          <w:szCs w:val="22"/>
        </w:rPr>
        <w:t xml:space="preserve">for the state plan </w:t>
      </w:r>
      <w:r w:rsidR="00701C0D">
        <w:rPr>
          <w:rFonts w:ascii="Arial" w:eastAsia="Times New Roman" w:hAnsi="Arial" w:cs="Arial"/>
          <w:bCs/>
          <w:color w:val="auto"/>
          <w:kern w:val="1"/>
          <w:sz w:val="22"/>
          <w:szCs w:val="22"/>
        </w:rPr>
        <w:t xml:space="preserve">were discussed: </w:t>
      </w:r>
      <w:r w:rsidR="00E248EB">
        <w:rPr>
          <w:rFonts w:ascii="Arial" w:eastAsia="Times New Roman" w:hAnsi="Arial" w:cs="Arial"/>
          <w:bCs/>
          <w:color w:val="auto"/>
          <w:kern w:val="1"/>
          <w:sz w:val="22"/>
          <w:szCs w:val="22"/>
        </w:rPr>
        <w:t>k</w:t>
      </w:r>
      <w:r w:rsidRPr="00E85776">
        <w:rPr>
          <w:rFonts w:ascii="Arial" w:eastAsia="Times New Roman" w:hAnsi="Arial" w:cs="Arial"/>
          <w:bCs/>
          <w:color w:val="auto"/>
          <w:kern w:val="1"/>
          <w:sz w:val="22"/>
          <w:szCs w:val="22"/>
        </w:rPr>
        <w:t xml:space="preserve">eeping youth out of the </w:t>
      </w:r>
      <w:r w:rsidR="00E248EB">
        <w:rPr>
          <w:rFonts w:ascii="Arial" w:eastAsia="Times New Roman" w:hAnsi="Arial" w:cs="Arial"/>
          <w:bCs/>
          <w:color w:val="auto"/>
          <w:kern w:val="1"/>
          <w:sz w:val="22"/>
          <w:szCs w:val="22"/>
        </w:rPr>
        <w:t xml:space="preserve">juvenile justice </w:t>
      </w:r>
      <w:r w:rsidRPr="00E85776">
        <w:rPr>
          <w:rFonts w:ascii="Arial" w:eastAsia="Times New Roman" w:hAnsi="Arial" w:cs="Arial"/>
          <w:bCs/>
          <w:color w:val="auto"/>
          <w:kern w:val="1"/>
          <w:sz w:val="22"/>
          <w:szCs w:val="22"/>
        </w:rPr>
        <w:t>system and reduc</w:t>
      </w:r>
      <w:r w:rsidR="00E248EB">
        <w:rPr>
          <w:rFonts w:ascii="Arial" w:eastAsia="Times New Roman" w:hAnsi="Arial" w:cs="Arial"/>
          <w:bCs/>
          <w:color w:val="auto"/>
          <w:kern w:val="1"/>
          <w:sz w:val="22"/>
          <w:szCs w:val="22"/>
        </w:rPr>
        <w:t>ing</w:t>
      </w:r>
      <w:r w:rsidRPr="00E85776">
        <w:rPr>
          <w:rFonts w:ascii="Arial" w:eastAsia="Times New Roman" w:hAnsi="Arial" w:cs="Arial"/>
          <w:bCs/>
          <w:color w:val="auto"/>
          <w:kern w:val="1"/>
          <w:sz w:val="22"/>
          <w:szCs w:val="22"/>
        </w:rPr>
        <w:t xml:space="preserve"> recidivism.  </w:t>
      </w:r>
      <w:r w:rsidR="00E248EB">
        <w:rPr>
          <w:rFonts w:ascii="Arial" w:eastAsia="Times New Roman" w:hAnsi="Arial" w:cs="Arial"/>
          <w:bCs/>
          <w:color w:val="auto"/>
          <w:kern w:val="1"/>
          <w:sz w:val="22"/>
          <w:szCs w:val="22"/>
        </w:rPr>
        <w:t>SACJJDP</w:t>
      </w:r>
      <w:r w:rsidRPr="00E85776">
        <w:rPr>
          <w:rFonts w:ascii="Arial" w:eastAsia="Times New Roman" w:hAnsi="Arial" w:cs="Arial"/>
          <w:bCs/>
          <w:color w:val="auto"/>
          <w:kern w:val="1"/>
          <w:sz w:val="22"/>
          <w:szCs w:val="22"/>
        </w:rPr>
        <w:t xml:space="preserve"> is </w:t>
      </w:r>
      <w:r w:rsidR="00E248EB">
        <w:rPr>
          <w:rFonts w:ascii="Arial" w:eastAsia="Times New Roman" w:hAnsi="Arial" w:cs="Arial"/>
          <w:bCs/>
          <w:color w:val="auto"/>
          <w:kern w:val="1"/>
          <w:sz w:val="22"/>
          <w:szCs w:val="22"/>
        </w:rPr>
        <w:t xml:space="preserve">also focusing on </w:t>
      </w:r>
      <w:r w:rsidRPr="00E85776">
        <w:rPr>
          <w:rFonts w:ascii="Arial" w:eastAsia="Times New Roman" w:hAnsi="Arial" w:cs="Arial"/>
          <w:bCs/>
          <w:color w:val="auto"/>
          <w:kern w:val="1"/>
          <w:sz w:val="22"/>
          <w:szCs w:val="22"/>
        </w:rPr>
        <w:t xml:space="preserve">supportive services </w:t>
      </w:r>
      <w:r w:rsidR="00701C0D">
        <w:rPr>
          <w:rFonts w:ascii="Arial" w:eastAsia="Times New Roman" w:hAnsi="Arial" w:cs="Arial"/>
          <w:bCs/>
          <w:color w:val="auto"/>
          <w:kern w:val="1"/>
          <w:sz w:val="22"/>
          <w:szCs w:val="22"/>
        </w:rPr>
        <w:t xml:space="preserve">such </w:t>
      </w:r>
      <w:r w:rsidRPr="00E85776">
        <w:rPr>
          <w:rFonts w:ascii="Arial" w:eastAsia="Times New Roman" w:hAnsi="Arial" w:cs="Arial"/>
          <w:bCs/>
          <w:color w:val="auto"/>
          <w:kern w:val="1"/>
          <w:sz w:val="22"/>
          <w:szCs w:val="22"/>
        </w:rPr>
        <w:t>as housing and resources</w:t>
      </w:r>
      <w:r w:rsidR="00E248EB">
        <w:rPr>
          <w:rFonts w:ascii="Arial" w:eastAsia="Times New Roman" w:hAnsi="Arial" w:cs="Arial"/>
          <w:bCs/>
          <w:color w:val="auto"/>
          <w:kern w:val="1"/>
          <w:sz w:val="22"/>
          <w:szCs w:val="22"/>
        </w:rPr>
        <w:t xml:space="preserve">, </w:t>
      </w:r>
      <w:r w:rsidRPr="00E85776">
        <w:rPr>
          <w:rFonts w:ascii="Arial" w:eastAsia="Times New Roman" w:hAnsi="Arial" w:cs="Arial"/>
          <w:bCs/>
          <w:color w:val="auto"/>
          <w:kern w:val="1"/>
          <w:sz w:val="22"/>
          <w:szCs w:val="22"/>
        </w:rPr>
        <w:t xml:space="preserve">community services and diversion programs that </w:t>
      </w:r>
      <w:r w:rsidR="00E248EB">
        <w:rPr>
          <w:rFonts w:ascii="Arial" w:eastAsia="Times New Roman" w:hAnsi="Arial" w:cs="Arial"/>
          <w:bCs/>
          <w:color w:val="auto"/>
          <w:kern w:val="1"/>
          <w:sz w:val="22"/>
          <w:szCs w:val="22"/>
        </w:rPr>
        <w:t>deal with youth on the front end of involvement with l</w:t>
      </w:r>
      <w:r w:rsidRPr="00E85776">
        <w:rPr>
          <w:rFonts w:ascii="Arial" w:eastAsia="Times New Roman" w:hAnsi="Arial" w:cs="Arial"/>
          <w:bCs/>
          <w:color w:val="auto"/>
          <w:kern w:val="1"/>
          <w:sz w:val="22"/>
          <w:szCs w:val="22"/>
        </w:rPr>
        <w:t>aw enforcement</w:t>
      </w:r>
      <w:r w:rsidR="00E248EB">
        <w:rPr>
          <w:rFonts w:ascii="Arial" w:eastAsia="Times New Roman" w:hAnsi="Arial" w:cs="Arial"/>
          <w:bCs/>
          <w:color w:val="auto"/>
          <w:kern w:val="1"/>
          <w:sz w:val="22"/>
          <w:szCs w:val="22"/>
        </w:rPr>
        <w:t>, and m</w:t>
      </w:r>
      <w:r w:rsidRPr="00E85776">
        <w:rPr>
          <w:rFonts w:ascii="Arial" w:eastAsia="Times New Roman" w:hAnsi="Arial" w:cs="Arial"/>
          <w:bCs/>
          <w:color w:val="auto"/>
          <w:kern w:val="1"/>
          <w:sz w:val="22"/>
          <w:szCs w:val="22"/>
        </w:rPr>
        <w:t xml:space="preserve">ental health services </w:t>
      </w:r>
      <w:r w:rsidR="00E248EB">
        <w:rPr>
          <w:rFonts w:ascii="Arial" w:eastAsia="Times New Roman" w:hAnsi="Arial" w:cs="Arial"/>
          <w:bCs/>
          <w:color w:val="auto"/>
          <w:kern w:val="1"/>
          <w:sz w:val="22"/>
          <w:szCs w:val="22"/>
        </w:rPr>
        <w:t xml:space="preserve">to include </w:t>
      </w:r>
      <w:r w:rsidRPr="00E85776">
        <w:rPr>
          <w:rFonts w:ascii="Arial" w:eastAsia="Times New Roman" w:hAnsi="Arial" w:cs="Arial"/>
          <w:bCs/>
          <w:color w:val="auto"/>
          <w:kern w:val="1"/>
          <w:sz w:val="22"/>
          <w:szCs w:val="22"/>
        </w:rPr>
        <w:t xml:space="preserve">mentoring and counseling programs. </w:t>
      </w:r>
    </w:p>
    <w:p w:rsidR="00E248EB" w:rsidRDefault="00E248EB" w:rsidP="00075C1F">
      <w:pPr>
        <w:pStyle w:val="WW-Default"/>
        <w:tabs>
          <w:tab w:val="right" w:pos="9900"/>
        </w:tabs>
        <w:jc w:val="both"/>
        <w:rPr>
          <w:rFonts w:ascii="Arial" w:eastAsia="Times New Roman" w:hAnsi="Arial" w:cs="Arial"/>
          <w:bCs/>
          <w:color w:val="auto"/>
          <w:kern w:val="1"/>
          <w:sz w:val="22"/>
          <w:szCs w:val="22"/>
        </w:rPr>
      </w:pPr>
    </w:p>
    <w:p w:rsidR="00352017" w:rsidRDefault="00E248EB" w:rsidP="00075C1F">
      <w:pPr>
        <w:pStyle w:val="WW-Default"/>
        <w:tabs>
          <w:tab w:val="right" w:pos="9900"/>
        </w:tabs>
        <w:jc w:val="both"/>
        <w:rPr>
          <w:rFonts w:ascii="Arial" w:eastAsia="Times New Roman" w:hAnsi="Arial" w:cs="Arial"/>
          <w:bCs/>
          <w:noProof/>
          <w:color w:val="auto"/>
          <w:kern w:val="1"/>
          <w:sz w:val="22"/>
          <w:szCs w:val="22"/>
        </w:rPr>
      </w:pPr>
      <w:r>
        <w:rPr>
          <w:rFonts w:ascii="Arial" w:eastAsia="Times New Roman" w:hAnsi="Arial" w:cs="Arial"/>
          <w:bCs/>
          <w:color w:val="auto"/>
          <w:kern w:val="1"/>
          <w:sz w:val="22"/>
          <w:szCs w:val="22"/>
        </w:rPr>
        <w:t xml:space="preserve">At the January meeting, the SACJJDP will finalize the State plan and determine budget needs </w:t>
      </w:r>
      <w:r w:rsidR="002B4582" w:rsidRPr="00E85776">
        <w:rPr>
          <w:rFonts w:ascii="Arial" w:eastAsia="Times New Roman" w:hAnsi="Arial" w:cs="Arial"/>
          <w:bCs/>
          <w:color w:val="auto"/>
          <w:kern w:val="1"/>
          <w:sz w:val="22"/>
          <w:szCs w:val="22"/>
        </w:rPr>
        <w:t xml:space="preserve">to roll out the plan.  </w:t>
      </w:r>
      <w:r w:rsidR="00352017">
        <w:rPr>
          <w:rFonts w:ascii="Arial" w:eastAsia="Times New Roman" w:hAnsi="Arial" w:cs="Arial"/>
          <w:bCs/>
          <w:color w:val="auto"/>
          <w:kern w:val="1"/>
          <w:sz w:val="22"/>
          <w:szCs w:val="22"/>
        </w:rPr>
        <w:t xml:space="preserve">The State plan is focused on state-centered efforts based on federal requirements. </w:t>
      </w:r>
      <w:r>
        <w:rPr>
          <w:rFonts w:ascii="Arial" w:eastAsia="Times New Roman" w:hAnsi="Arial" w:cs="Arial"/>
          <w:bCs/>
          <w:color w:val="auto"/>
          <w:kern w:val="1"/>
          <w:sz w:val="22"/>
          <w:szCs w:val="22"/>
        </w:rPr>
        <w:t xml:space="preserve">The Committee will also address the Reducing Racial and Ethnic Disparity (R.E.D.) </w:t>
      </w:r>
      <w:r w:rsidRPr="00E248EB">
        <w:rPr>
          <w:rFonts w:ascii="Arial" w:eastAsia="Times New Roman" w:hAnsi="Arial" w:cs="Arial"/>
          <w:bCs/>
          <w:noProof/>
          <w:color w:val="auto"/>
          <w:kern w:val="1"/>
          <w:sz w:val="22"/>
          <w:szCs w:val="22"/>
        </w:rPr>
        <w:t>plan</w:t>
      </w:r>
      <w:r>
        <w:rPr>
          <w:rFonts w:ascii="Arial" w:eastAsia="Times New Roman" w:hAnsi="Arial" w:cs="Arial"/>
          <w:bCs/>
          <w:noProof/>
          <w:color w:val="auto"/>
          <w:kern w:val="1"/>
          <w:sz w:val="22"/>
          <w:szCs w:val="22"/>
        </w:rPr>
        <w:t>; there is a lag between the three-year grant cycle for Title II and the current cycle of R.E.D. funded programs</w:t>
      </w:r>
      <w:r w:rsidR="00352017">
        <w:rPr>
          <w:rFonts w:ascii="Arial" w:eastAsia="Times New Roman" w:hAnsi="Arial" w:cs="Arial"/>
          <w:bCs/>
          <w:noProof/>
          <w:color w:val="auto"/>
          <w:kern w:val="1"/>
          <w:sz w:val="22"/>
          <w:szCs w:val="22"/>
        </w:rPr>
        <w:t xml:space="preserve">.  </w:t>
      </w:r>
    </w:p>
    <w:p w:rsidR="00352017" w:rsidRDefault="00352017" w:rsidP="00075C1F">
      <w:pPr>
        <w:pStyle w:val="WW-Default"/>
        <w:tabs>
          <w:tab w:val="right" w:pos="9900"/>
        </w:tabs>
        <w:jc w:val="both"/>
        <w:rPr>
          <w:rFonts w:ascii="Arial" w:eastAsia="Times New Roman" w:hAnsi="Arial" w:cs="Arial"/>
          <w:bCs/>
          <w:color w:val="auto"/>
          <w:kern w:val="1"/>
          <w:sz w:val="22"/>
          <w:szCs w:val="22"/>
        </w:rPr>
      </w:pPr>
    </w:p>
    <w:p w:rsidR="002B4582" w:rsidRPr="00E85776" w:rsidRDefault="00352017" w:rsidP="00075C1F">
      <w:pPr>
        <w:pStyle w:val="WW-Default"/>
        <w:tabs>
          <w:tab w:val="right" w:pos="9900"/>
        </w:tabs>
        <w:jc w:val="both"/>
        <w:rPr>
          <w:rFonts w:ascii="Arial" w:eastAsia="Times New Roman" w:hAnsi="Arial" w:cs="Arial"/>
          <w:bCs/>
          <w:color w:val="auto"/>
          <w:kern w:val="1"/>
          <w:sz w:val="22"/>
          <w:szCs w:val="22"/>
        </w:rPr>
      </w:pPr>
      <w:r>
        <w:rPr>
          <w:rFonts w:ascii="Arial" w:eastAsia="Times New Roman" w:hAnsi="Arial" w:cs="Arial"/>
          <w:bCs/>
          <w:color w:val="auto"/>
          <w:kern w:val="1"/>
          <w:sz w:val="22"/>
          <w:szCs w:val="22"/>
        </w:rPr>
        <w:t>Ms. Rios stated that the SACJJDP is looking to align as many priorities and activities as possible with the JJSC.</w:t>
      </w:r>
    </w:p>
    <w:p w:rsidR="002B4582" w:rsidRPr="00E85776" w:rsidRDefault="002B4582" w:rsidP="00075C1F">
      <w:pPr>
        <w:pStyle w:val="WW-Default"/>
        <w:tabs>
          <w:tab w:val="right" w:pos="9900"/>
        </w:tabs>
        <w:jc w:val="both"/>
        <w:rPr>
          <w:rFonts w:ascii="Arial" w:eastAsia="Times New Roman" w:hAnsi="Arial" w:cs="Arial"/>
          <w:bCs/>
          <w:color w:val="auto"/>
          <w:kern w:val="1"/>
          <w:sz w:val="22"/>
          <w:szCs w:val="22"/>
        </w:rPr>
      </w:pPr>
    </w:p>
    <w:p w:rsidR="002B4582" w:rsidRPr="00E85776" w:rsidRDefault="00352017" w:rsidP="00075C1F">
      <w:pPr>
        <w:pStyle w:val="WW-Default"/>
        <w:tabs>
          <w:tab w:val="right" w:pos="9900"/>
        </w:tabs>
        <w:jc w:val="both"/>
        <w:rPr>
          <w:rFonts w:ascii="Arial" w:eastAsia="Times New Roman" w:hAnsi="Arial" w:cs="Arial"/>
          <w:bCs/>
          <w:color w:val="auto"/>
          <w:kern w:val="1"/>
          <w:sz w:val="22"/>
          <w:szCs w:val="22"/>
        </w:rPr>
      </w:pPr>
      <w:r>
        <w:rPr>
          <w:rFonts w:ascii="Arial" w:eastAsia="Times New Roman" w:hAnsi="Arial" w:cs="Arial"/>
          <w:bCs/>
          <w:color w:val="auto"/>
          <w:kern w:val="1"/>
          <w:sz w:val="22"/>
          <w:szCs w:val="22"/>
        </w:rPr>
        <w:t xml:space="preserve">In </w:t>
      </w:r>
      <w:r w:rsidRPr="00352017">
        <w:rPr>
          <w:rFonts w:ascii="Arial" w:eastAsia="Times New Roman" w:hAnsi="Arial" w:cs="Arial"/>
          <w:bCs/>
          <w:noProof/>
          <w:color w:val="auto"/>
          <w:kern w:val="1"/>
          <w:sz w:val="22"/>
          <w:szCs w:val="22"/>
        </w:rPr>
        <w:t>respons</w:t>
      </w:r>
      <w:r>
        <w:rPr>
          <w:rFonts w:ascii="Arial" w:eastAsia="Times New Roman" w:hAnsi="Arial" w:cs="Arial"/>
          <w:bCs/>
          <w:noProof/>
          <w:color w:val="auto"/>
          <w:kern w:val="1"/>
          <w:sz w:val="22"/>
          <w:szCs w:val="22"/>
        </w:rPr>
        <w:t>e</w:t>
      </w:r>
      <w:r>
        <w:rPr>
          <w:rFonts w:ascii="Arial" w:eastAsia="Times New Roman" w:hAnsi="Arial" w:cs="Arial"/>
          <w:bCs/>
          <w:color w:val="auto"/>
          <w:kern w:val="1"/>
          <w:sz w:val="22"/>
          <w:szCs w:val="22"/>
        </w:rPr>
        <w:t xml:space="preserve"> to </w:t>
      </w:r>
      <w:r w:rsidR="002B4582" w:rsidRPr="00E85776">
        <w:rPr>
          <w:rFonts w:ascii="Arial" w:eastAsia="Times New Roman" w:hAnsi="Arial" w:cs="Arial"/>
          <w:bCs/>
          <w:color w:val="auto"/>
          <w:kern w:val="1"/>
          <w:sz w:val="22"/>
          <w:szCs w:val="22"/>
        </w:rPr>
        <w:t>Mr. Steinhart</w:t>
      </w:r>
      <w:r>
        <w:rPr>
          <w:rFonts w:ascii="Arial" w:eastAsia="Times New Roman" w:hAnsi="Arial" w:cs="Arial"/>
          <w:bCs/>
          <w:color w:val="auto"/>
          <w:kern w:val="1"/>
          <w:sz w:val="22"/>
          <w:szCs w:val="22"/>
        </w:rPr>
        <w:t xml:space="preserve">’s inquiry about current allocation, </w:t>
      </w:r>
      <w:r w:rsidR="002B4582" w:rsidRPr="00E85776">
        <w:rPr>
          <w:rFonts w:ascii="Arial" w:eastAsia="Times New Roman" w:hAnsi="Arial" w:cs="Arial"/>
          <w:bCs/>
          <w:color w:val="auto"/>
          <w:kern w:val="1"/>
          <w:sz w:val="22"/>
          <w:szCs w:val="22"/>
        </w:rPr>
        <w:t xml:space="preserve">Ms. Rios reported </w:t>
      </w:r>
      <w:r w:rsidRPr="00352017">
        <w:rPr>
          <w:rFonts w:ascii="Arial" w:eastAsia="Times New Roman" w:hAnsi="Arial" w:cs="Arial"/>
          <w:bCs/>
          <w:noProof/>
          <w:color w:val="auto"/>
          <w:kern w:val="1"/>
          <w:sz w:val="22"/>
          <w:szCs w:val="22"/>
        </w:rPr>
        <w:t>tha</w:t>
      </w:r>
      <w:r>
        <w:rPr>
          <w:rFonts w:ascii="Arial" w:eastAsia="Times New Roman" w:hAnsi="Arial" w:cs="Arial"/>
          <w:bCs/>
          <w:noProof/>
          <w:color w:val="auto"/>
          <w:kern w:val="1"/>
          <w:sz w:val="22"/>
          <w:szCs w:val="22"/>
        </w:rPr>
        <w:t>t</w:t>
      </w:r>
      <w:r w:rsidR="002B4582" w:rsidRPr="00E85776">
        <w:rPr>
          <w:rFonts w:ascii="Arial" w:eastAsia="Times New Roman" w:hAnsi="Arial" w:cs="Arial"/>
          <w:bCs/>
          <w:color w:val="auto"/>
          <w:kern w:val="1"/>
          <w:sz w:val="22"/>
          <w:szCs w:val="22"/>
        </w:rPr>
        <w:t xml:space="preserve"> $3.4 million</w:t>
      </w:r>
      <w:r>
        <w:rPr>
          <w:rFonts w:ascii="Arial" w:eastAsia="Times New Roman" w:hAnsi="Arial" w:cs="Arial"/>
          <w:bCs/>
          <w:color w:val="auto"/>
          <w:kern w:val="1"/>
          <w:sz w:val="22"/>
          <w:szCs w:val="22"/>
        </w:rPr>
        <w:t xml:space="preserve"> had been allocated to California during the previous federal fiscal year grant cycle.  </w:t>
      </w:r>
      <w:r w:rsidR="00701C0D">
        <w:rPr>
          <w:rFonts w:ascii="Arial" w:eastAsia="Times New Roman" w:hAnsi="Arial" w:cs="Arial"/>
          <w:bCs/>
          <w:color w:val="auto"/>
          <w:kern w:val="1"/>
          <w:sz w:val="22"/>
          <w:szCs w:val="22"/>
        </w:rPr>
        <w:t xml:space="preserve">Ms. </w:t>
      </w:r>
      <w:r w:rsidR="002B4582" w:rsidRPr="00E85776">
        <w:rPr>
          <w:rFonts w:ascii="Arial" w:eastAsia="Times New Roman" w:hAnsi="Arial" w:cs="Arial"/>
          <w:bCs/>
          <w:color w:val="auto"/>
          <w:kern w:val="1"/>
          <w:sz w:val="22"/>
          <w:szCs w:val="22"/>
        </w:rPr>
        <w:t xml:space="preserve">Rios stated that </w:t>
      </w:r>
      <w:r w:rsidR="00075C1F">
        <w:rPr>
          <w:rFonts w:ascii="Arial" w:eastAsia="Times New Roman" w:hAnsi="Arial" w:cs="Arial"/>
          <w:bCs/>
          <w:color w:val="auto"/>
          <w:kern w:val="1"/>
          <w:sz w:val="22"/>
          <w:szCs w:val="22"/>
        </w:rPr>
        <w:t xml:space="preserve">this was about $500 less </w:t>
      </w:r>
      <w:r w:rsidR="002B4582" w:rsidRPr="00E85776">
        <w:rPr>
          <w:rFonts w:ascii="Arial" w:eastAsia="Times New Roman" w:hAnsi="Arial" w:cs="Arial"/>
          <w:bCs/>
          <w:color w:val="auto"/>
          <w:kern w:val="1"/>
          <w:sz w:val="22"/>
          <w:szCs w:val="22"/>
        </w:rPr>
        <w:t xml:space="preserve">funding </w:t>
      </w:r>
      <w:r>
        <w:rPr>
          <w:rFonts w:ascii="Arial" w:eastAsia="Times New Roman" w:hAnsi="Arial" w:cs="Arial"/>
          <w:bCs/>
          <w:color w:val="auto"/>
          <w:kern w:val="1"/>
          <w:sz w:val="22"/>
          <w:szCs w:val="22"/>
        </w:rPr>
        <w:t xml:space="preserve">from the previous federal fiscal year.  </w:t>
      </w:r>
    </w:p>
    <w:p w:rsidR="002B4582" w:rsidRPr="00E85776" w:rsidRDefault="002B4582" w:rsidP="00075C1F">
      <w:pPr>
        <w:pStyle w:val="WW-Default"/>
        <w:tabs>
          <w:tab w:val="right" w:pos="9900"/>
        </w:tabs>
        <w:jc w:val="both"/>
        <w:rPr>
          <w:rFonts w:ascii="Arial" w:eastAsia="Times New Roman" w:hAnsi="Arial" w:cs="Arial"/>
          <w:bCs/>
          <w:color w:val="auto"/>
          <w:kern w:val="1"/>
          <w:sz w:val="22"/>
          <w:szCs w:val="22"/>
        </w:rPr>
      </w:pPr>
    </w:p>
    <w:p w:rsidR="00630A3A" w:rsidRDefault="00352017" w:rsidP="00075C1F">
      <w:pPr>
        <w:pStyle w:val="WW-Default"/>
        <w:tabs>
          <w:tab w:val="right" w:pos="9900"/>
        </w:tabs>
        <w:jc w:val="both"/>
        <w:rPr>
          <w:rFonts w:ascii="Arial" w:eastAsia="Times New Roman" w:hAnsi="Arial" w:cs="Arial"/>
          <w:bCs/>
          <w:noProof/>
          <w:color w:val="auto"/>
          <w:kern w:val="1"/>
          <w:sz w:val="22"/>
          <w:szCs w:val="22"/>
        </w:rPr>
      </w:pPr>
      <w:r>
        <w:rPr>
          <w:rFonts w:ascii="Arial" w:eastAsia="Times New Roman" w:hAnsi="Arial" w:cs="Arial"/>
          <w:bCs/>
          <w:color w:val="auto"/>
          <w:kern w:val="1"/>
          <w:sz w:val="22"/>
          <w:szCs w:val="22"/>
        </w:rPr>
        <w:t xml:space="preserve">Mr. Bell noted </w:t>
      </w:r>
      <w:r w:rsidR="002B4582" w:rsidRPr="00E85776">
        <w:rPr>
          <w:rFonts w:ascii="Arial" w:eastAsia="Times New Roman" w:hAnsi="Arial" w:cs="Arial"/>
          <w:bCs/>
          <w:color w:val="auto"/>
          <w:kern w:val="1"/>
          <w:sz w:val="22"/>
          <w:szCs w:val="22"/>
        </w:rPr>
        <w:t>that the reduction in R</w:t>
      </w:r>
      <w:r w:rsidR="00701C0D">
        <w:rPr>
          <w:rFonts w:ascii="Arial" w:eastAsia="Times New Roman" w:hAnsi="Arial" w:cs="Arial"/>
          <w:bCs/>
          <w:color w:val="auto"/>
          <w:kern w:val="1"/>
          <w:sz w:val="22"/>
          <w:szCs w:val="22"/>
        </w:rPr>
        <w:t>.</w:t>
      </w:r>
      <w:r w:rsidR="002B4582" w:rsidRPr="00E85776">
        <w:rPr>
          <w:rFonts w:ascii="Arial" w:eastAsia="Times New Roman" w:hAnsi="Arial" w:cs="Arial"/>
          <w:bCs/>
          <w:color w:val="auto"/>
          <w:kern w:val="1"/>
          <w:sz w:val="22"/>
          <w:szCs w:val="22"/>
        </w:rPr>
        <w:t>E</w:t>
      </w:r>
      <w:r w:rsidR="00701C0D">
        <w:rPr>
          <w:rFonts w:ascii="Arial" w:eastAsia="Times New Roman" w:hAnsi="Arial" w:cs="Arial"/>
          <w:bCs/>
          <w:color w:val="auto"/>
          <w:kern w:val="1"/>
          <w:sz w:val="22"/>
          <w:szCs w:val="22"/>
        </w:rPr>
        <w:t>.</w:t>
      </w:r>
      <w:r w:rsidR="002B4582" w:rsidRPr="00E85776">
        <w:rPr>
          <w:rFonts w:ascii="Arial" w:eastAsia="Times New Roman" w:hAnsi="Arial" w:cs="Arial"/>
          <w:bCs/>
          <w:color w:val="auto"/>
          <w:kern w:val="1"/>
          <w:sz w:val="22"/>
          <w:szCs w:val="22"/>
        </w:rPr>
        <w:t xml:space="preserve">D federal funding is </w:t>
      </w:r>
      <w:r w:rsidR="002B4582" w:rsidRPr="00352017">
        <w:rPr>
          <w:rFonts w:ascii="Arial" w:eastAsia="Times New Roman" w:hAnsi="Arial" w:cs="Arial"/>
          <w:bCs/>
          <w:noProof/>
          <w:color w:val="auto"/>
          <w:kern w:val="1"/>
          <w:sz w:val="22"/>
          <w:szCs w:val="22"/>
        </w:rPr>
        <w:t>disappointing</w:t>
      </w:r>
      <w:r w:rsidRPr="00352017">
        <w:rPr>
          <w:rFonts w:ascii="Arial" w:eastAsia="Times New Roman" w:hAnsi="Arial" w:cs="Arial"/>
          <w:bCs/>
          <w:noProof/>
          <w:color w:val="auto"/>
          <w:kern w:val="1"/>
          <w:sz w:val="22"/>
          <w:szCs w:val="22"/>
        </w:rPr>
        <w:t xml:space="preserve"> and</w:t>
      </w:r>
      <w:r>
        <w:rPr>
          <w:rFonts w:ascii="Arial" w:eastAsia="Times New Roman" w:hAnsi="Arial" w:cs="Arial"/>
          <w:bCs/>
          <w:color w:val="auto"/>
          <w:kern w:val="1"/>
          <w:sz w:val="22"/>
          <w:szCs w:val="22"/>
        </w:rPr>
        <w:t xml:space="preserve"> commended the notion of going wider with R.E.D. funds in the future, meaning that in the next grant cycle, BSCC should encourage additional counties to seek </w:t>
      </w:r>
      <w:r w:rsidRPr="000F37A7">
        <w:rPr>
          <w:rFonts w:ascii="Arial" w:eastAsia="Times New Roman" w:hAnsi="Arial" w:cs="Arial"/>
          <w:bCs/>
          <w:noProof/>
          <w:color w:val="auto"/>
          <w:kern w:val="1"/>
          <w:sz w:val="22"/>
          <w:szCs w:val="22"/>
        </w:rPr>
        <w:t>funding</w:t>
      </w:r>
      <w:r>
        <w:rPr>
          <w:rFonts w:ascii="Arial" w:eastAsia="Times New Roman" w:hAnsi="Arial" w:cs="Arial"/>
          <w:bCs/>
          <w:color w:val="auto"/>
          <w:kern w:val="1"/>
          <w:sz w:val="22"/>
          <w:szCs w:val="22"/>
        </w:rPr>
        <w:t xml:space="preserve">.  </w:t>
      </w:r>
      <w:r w:rsidR="00701C0D">
        <w:rPr>
          <w:rFonts w:ascii="Arial" w:eastAsia="Times New Roman" w:hAnsi="Arial" w:cs="Arial"/>
          <w:bCs/>
          <w:color w:val="auto"/>
          <w:kern w:val="1"/>
          <w:sz w:val="22"/>
          <w:szCs w:val="22"/>
        </w:rPr>
        <w:t xml:space="preserve">Mr. </w:t>
      </w:r>
      <w:r w:rsidR="002B4582" w:rsidRPr="00E85776">
        <w:rPr>
          <w:rFonts w:ascii="Arial" w:eastAsia="Times New Roman" w:hAnsi="Arial" w:cs="Arial"/>
          <w:bCs/>
          <w:color w:val="auto"/>
          <w:kern w:val="1"/>
          <w:sz w:val="22"/>
          <w:szCs w:val="22"/>
        </w:rPr>
        <w:t>Bell said that we need to look at the trend</w:t>
      </w:r>
      <w:r w:rsidR="00701C0D">
        <w:rPr>
          <w:rFonts w:ascii="Arial" w:eastAsia="Times New Roman" w:hAnsi="Arial" w:cs="Arial"/>
          <w:bCs/>
          <w:color w:val="auto"/>
          <w:kern w:val="1"/>
          <w:sz w:val="22"/>
          <w:szCs w:val="22"/>
        </w:rPr>
        <w:t>s</w:t>
      </w:r>
      <w:r w:rsidR="002B4582" w:rsidRPr="00E85776">
        <w:rPr>
          <w:rFonts w:ascii="Arial" w:eastAsia="Times New Roman" w:hAnsi="Arial" w:cs="Arial"/>
          <w:bCs/>
          <w:color w:val="auto"/>
          <w:kern w:val="1"/>
          <w:sz w:val="22"/>
          <w:szCs w:val="22"/>
        </w:rPr>
        <w:t xml:space="preserve"> and counties </w:t>
      </w:r>
      <w:r>
        <w:rPr>
          <w:rFonts w:ascii="Arial" w:eastAsia="Times New Roman" w:hAnsi="Arial" w:cs="Arial"/>
          <w:bCs/>
          <w:color w:val="auto"/>
          <w:kern w:val="1"/>
          <w:sz w:val="22"/>
          <w:szCs w:val="22"/>
        </w:rPr>
        <w:t xml:space="preserve">that are </w:t>
      </w:r>
      <w:r w:rsidR="002B4582" w:rsidRPr="00E85776">
        <w:rPr>
          <w:rFonts w:ascii="Arial" w:eastAsia="Times New Roman" w:hAnsi="Arial" w:cs="Arial"/>
          <w:bCs/>
          <w:color w:val="auto"/>
          <w:kern w:val="1"/>
          <w:sz w:val="22"/>
          <w:szCs w:val="22"/>
        </w:rPr>
        <w:t xml:space="preserve">willing to do the work and get better results.  </w:t>
      </w:r>
      <w:r>
        <w:rPr>
          <w:rFonts w:ascii="Arial" w:eastAsia="Times New Roman" w:hAnsi="Arial" w:cs="Arial"/>
          <w:bCs/>
          <w:color w:val="auto"/>
          <w:kern w:val="1"/>
          <w:sz w:val="22"/>
          <w:szCs w:val="22"/>
        </w:rPr>
        <w:t xml:space="preserve">His sense is that after 25 years of federal funding for DMC/R.E.D., </w:t>
      </w:r>
      <w:r w:rsidR="002B4582" w:rsidRPr="00E85776">
        <w:rPr>
          <w:rFonts w:ascii="Arial" w:eastAsia="Times New Roman" w:hAnsi="Arial" w:cs="Arial"/>
          <w:bCs/>
          <w:color w:val="auto"/>
          <w:kern w:val="1"/>
          <w:sz w:val="22"/>
          <w:szCs w:val="22"/>
        </w:rPr>
        <w:t>R</w:t>
      </w:r>
      <w:r w:rsidR="00701C0D">
        <w:rPr>
          <w:rFonts w:ascii="Arial" w:eastAsia="Times New Roman" w:hAnsi="Arial" w:cs="Arial"/>
          <w:bCs/>
          <w:color w:val="auto"/>
          <w:kern w:val="1"/>
          <w:sz w:val="22"/>
          <w:szCs w:val="22"/>
        </w:rPr>
        <w:t>.</w:t>
      </w:r>
      <w:r w:rsidR="002B4582" w:rsidRPr="00E85776">
        <w:rPr>
          <w:rFonts w:ascii="Arial" w:eastAsia="Times New Roman" w:hAnsi="Arial" w:cs="Arial"/>
          <w:bCs/>
          <w:color w:val="auto"/>
          <w:kern w:val="1"/>
          <w:sz w:val="22"/>
          <w:szCs w:val="22"/>
        </w:rPr>
        <w:t>E</w:t>
      </w:r>
      <w:r w:rsidR="00701C0D">
        <w:rPr>
          <w:rFonts w:ascii="Arial" w:eastAsia="Times New Roman" w:hAnsi="Arial" w:cs="Arial"/>
          <w:bCs/>
          <w:color w:val="auto"/>
          <w:kern w:val="1"/>
          <w:sz w:val="22"/>
          <w:szCs w:val="22"/>
        </w:rPr>
        <w:t>.</w:t>
      </w:r>
      <w:r w:rsidR="002B4582" w:rsidRPr="00E85776">
        <w:rPr>
          <w:rFonts w:ascii="Arial" w:eastAsia="Times New Roman" w:hAnsi="Arial" w:cs="Arial"/>
          <w:bCs/>
          <w:color w:val="auto"/>
          <w:kern w:val="1"/>
          <w:sz w:val="22"/>
          <w:szCs w:val="22"/>
        </w:rPr>
        <w:t>D</w:t>
      </w:r>
      <w:r>
        <w:rPr>
          <w:rFonts w:ascii="Arial" w:eastAsia="Times New Roman" w:hAnsi="Arial" w:cs="Arial"/>
          <w:bCs/>
          <w:color w:val="auto"/>
          <w:kern w:val="1"/>
          <w:sz w:val="22"/>
          <w:szCs w:val="22"/>
        </w:rPr>
        <w:t xml:space="preserve">. beneficiaries continue to be </w:t>
      </w:r>
      <w:r w:rsidR="002B4582" w:rsidRPr="00E85776">
        <w:rPr>
          <w:rFonts w:ascii="Arial" w:eastAsia="Times New Roman" w:hAnsi="Arial" w:cs="Arial"/>
          <w:bCs/>
          <w:color w:val="auto"/>
          <w:kern w:val="1"/>
          <w:sz w:val="22"/>
          <w:szCs w:val="22"/>
        </w:rPr>
        <w:t xml:space="preserve">white </w:t>
      </w:r>
      <w:r>
        <w:rPr>
          <w:rFonts w:ascii="Arial" w:eastAsia="Times New Roman" w:hAnsi="Arial" w:cs="Arial"/>
          <w:bCs/>
          <w:color w:val="auto"/>
          <w:kern w:val="1"/>
          <w:sz w:val="22"/>
          <w:szCs w:val="22"/>
        </w:rPr>
        <w:t>individuals.  The funding requirements should go deeper</w:t>
      </w:r>
      <w:r w:rsidR="00075C1F">
        <w:rPr>
          <w:rFonts w:ascii="Arial" w:eastAsia="Times New Roman" w:hAnsi="Arial" w:cs="Arial"/>
          <w:bCs/>
          <w:color w:val="auto"/>
          <w:kern w:val="1"/>
          <w:sz w:val="22"/>
          <w:szCs w:val="22"/>
        </w:rPr>
        <w:t>;</w:t>
      </w:r>
      <w:r>
        <w:rPr>
          <w:rFonts w:ascii="Arial" w:eastAsia="Times New Roman" w:hAnsi="Arial" w:cs="Arial"/>
          <w:bCs/>
          <w:color w:val="auto"/>
          <w:kern w:val="1"/>
          <w:sz w:val="22"/>
          <w:szCs w:val="22"/>
        </w:rPr>
        <w:t xml:space="preserve"> individuals of color experience income </w:t>
      </w:r>
      <w:r w:rsidRPr="00352017">
        <w:rPr>
          <w:rFonts w:ascii="Arial" w:eastAsia="Times New Roman" w:hAnsi="Arial" w:cs="Arial"/>
          <w:bCs/>
          <w:noProof/>
          <w:color w:val="auto"/>
          <w:kern w:val="1"/>
          <w:sz w:val="22"/>
          <w:szCs w:val="22"/>
        </w:rPr>
        <w:t>isolation and</w:t>
      </w:r>
      <w:r>
        <w:rPr>
          <w:rFonts w:ascii="Arial" w:eastAsia="Times New Roman" w:hAnsi="Arial" w:cs="Arial"/>
          <w:bCs/>
          <w:noProof/>
          <w:color w:val="auto"/>
          <w:kern w:val="1"/>
          <w:sz w:val="22"/>
          <w:szCs w:val="22"/>
        </w:rPr>
        <w:t xml:space="preserve"> the building bricks for progress must be built </w:t>
      </w:r>
      <w:r w:rsidRPr="00352017">
        <w:rPr>
          <w:rFonts w:ascii="Arial" w:eastAsia="Times New Roman" w:hAnsi="Arial" w:cs="Arial"/>
          <w:bCs/>
          <w:noProof/>
          <w:color w:val="auto"/>
          <w:kern w:val="1"/>
          <w:sz w:val="22"/>
          <w:szCs w:val="22"/>
        </w:rPr>
        <w:t>intentionall</w:t>
      </w:r>
      <w:r>
        <w:rPr>
          <w:rFonts w:ascii="Arial" w:eastAsia="Times New Roman" w:hAnsi="Arial" w:cs="Arial"/>
          <w:bCs/>
          <w:noProof/>
          <w:color w:val="auto"/>
          <w:kern w:val="1"/>
          <w:sz w:val="22"/>
          <w:szCs w:val="22"/>
        </w:rPr>
        <w:t xml:space="preserve">y.  </w:t>
      </w:r>
      <w:r w:rsidR="000F37A7">
        <w:rPr>
          <w:rFonts w:ascii="Arial" w:eastAsia="Times New Roman" w:hAnsi="Arial" w:cs="Arial"/>
          <w:bCs/>
          <w:noProof/>
          <w:color w:val="auto"/>
          <w:kern w:val="1"/>
          <w:sz w:val="22"/>
          <w:szCs w:val="22"/>
        </w:rPr>
        <w:t xml:space="preserve">Instead of looking at tools, technology </w:t>
      </w:r>
      <w:r w:rsidR="000F37A7" w:rsidRPr="000F37A7">
        <w:rPr>
          <w:rFonts w:ascii="Arial" w:eastAsia="Times New Roman" w:hAnsi="Arial" w:cs="Arial"/>
          <w:bCs/>
          <w:noProof/>
          <w:color w:val="auto"/>
          <w:kern w:val="1"/>
          <w:sz w:val="22"/>
          <w:szCs w:val="22"/>
        </w:rPr>
        <w:t>and</w:t>
      </w:r>
      <w:r w:rsidR="000F37A7">
        <w:rPr>
          <w:rFonts w:ascii="Arial" w:eastAsia="Times New Roman" w:hAnsi="Arial" w:cs="Arial"/>
          <w:bCs/>
          <w:noProof/>
          <w:color w:val="auto"/>
          <w:kern w:val="1"/>
          <w:sz w:val="22"/>
          <w:szCs w:val="22"/>
        </w:rPr>
        <w:t xml:space="preserve"> science, efforts should be culturally based. </w:t>
      </w:r>
      <w:r>
        <w:rPr>
          <w:rFonts w:ascii="Arial" w:eastAsia="Times New Roman" w:hAnsi="Arial" w:cs="Arial"/>
          <w:bCs/>
          <w:noProof/>
          <w:color w:val="auto"/>
          <w:kern w:val="1"/>
          <w:sz w:val="22"/>
          <w:szCs w:val="22"/>
        </w:rPr>
        <w:t xml:space="preserve">Ms. Rios </w:t>
      </w:r>
      <w:r w:rsidRPr="00352017">
        <w:rPr>
          <w:rFonts w:ascii="Arial" w:eastAsia="Times New Roman" w:hAnsi="Arial" w:cs="Arial"/>
          <w:bCs/>
          <w:noProof/>
          <w:color w:val="auto"/>
          <w:kern w:val="1"/>
          <w:sz w:val="22"/>
          <w:szCs w:val="22"/>
        </w:rPr>
        <w:t>acknowledged</w:t>
      </w:r>
      <w:r>
        <w:rPr>
          <w:rFonts w:ascii="Arial" w:eastAsia="Times New Roman" w:hAnsi="Arial" w:cs="Arial"/>
          <w:bCs/>
          <w:noProof/>
          <w:color w:val="auto"/>
          <w:kern w:val="1"/>
          <w:sz w:val="22"/>
          <w:szCs w:val="22"/>
        </w:rPr>
        <w:t xml:space="preserve"> Mr. Bell’s statements and noted that the SACJJDP and R.E.D. Subcommittee have an opportunity to look at these points during the year. </w:t>
      </w:r>
    </w:p>
    <w:p w:rsidR="00352017" w:rsidRPr="00E85776" w:rsidRDefault="00352017" w:rsidP="00075C1F">
      <w:pPr>
        <w:pStyle w:val="WW-Default"/>
        <w:tabs>
          <w:tab w:val="right" w:pos="9900"/>
        </w:tabs>
        <w:jc w:val="both"/>
        <w:rPr>
          <w:rFonts w:ascii="Arial" w:eastAsia="Times New Roman" w:hAnsi="Arial" w:cs="Arial"/>
          <w:bCs/>
          <w:color w:val="auto"/>
          <w:kern w:val="1"/>
          <w:sz w:val="22"/>
          <w:szCs w:val="22"/>
        </w:rPr>
      </w:pPr>
    </w:p>
    <w:p w:rsidR="00630A3A" w:rsidRDefault="00701C0D" w:rsidP="00075C1F">
      <w:pPr>
        <w:pStyle w:val="WW-Default"/>
        <w:tabs>
          <w:tab w:val="right" w:pos="9900"/>
        </w:tabs>
        <w:jc w:val="both"/>
        <w:rPr>
          <w:rFonts w:ascii="Arial" w:eastAsia="Times New Roman" w:hAnsi="Arial" w:cs="Arial"/>
          <w:bCs/>
          <w:color w:val="auto"/>
          <w:kern w:val="1"/>
          <w:sz w:val="22"/>
          <w:szCs w:val="22"/>
        </w:rPr>
      </w:pPr>
      <w:r>
        <w:rPr>
          <w:rFonts w:ascii="Arial" w:eastAsia="Times New Roman" w:hAnsi="Arial" w:cs="Arial"/>
          <w:bCs/>
          <w:color w:val="auto"/>
          <w:kern w:val="1"/>
          <w:sz w:val="22"/>
          <w:szCs w:val="22"/>
        </w:rPr>
        <w:t>Ms. McBrayer</w:t>
      </w:r>
      <w:r w:rsidR="00352017">
        <w:rPr>
          <w:rFonts w:ascii="Arial" w:eastAsia="Times New Roman" w:hAnsi="Arial" w:cs="Arial"/>
          <w:bCs/>
          <w:color w:val="auto"/>
          <w:kern w:val="1"/>
          <w:sz w:val="22"/>
          <w:szCs w:val="22"/>
        </w:rPr>
        <w:t xml:space="preserve"> state</w:t>
      </w:r>
      <w:r w:rsidR="000F37A7">
        <w:rPr>
          <w:rFonts w:ascii="Arial" w:eastAsia="Times New Roman" w:hAnsi="Arial" w:cs="Arial"/>
          <w:bCs/>
          <w:color w:val="auto"/>
          <w:kern w:val="1"/>
          <w:sz w:val="22"/>
          <w:szCs w:val="22"/>
        </w:rPr>
        <w:t>d</w:t>
      </w:r>
      <w:r w:rsidR="00352017">
        <w:rPr>
          <w:rFonts w:ascii="Arial" w:eastAsia="Times New Roman" w:hAnsi="Arial" w:cs="Arial"/>
          <w:bCs/>
          <w:color w:val="auto"/>
          <w:kern w:val="1"/>
          <w:sz w:val="22"/>
          <w:szCs w:val="22"/>
        </w:rPr>
        <w:t xml:space="preserve"> that the next </w:t>
      </w:r>
      <w:r w:rsidR="00352017" w:rsidRPr="000F37A7">
        <w:rPr>
          <w:rFonts w:ascii="Arial" w:eastAsia="Times New Roman" w:hAnsi="Arial" w:cs="Arial"/>
          <w:bCs/>
          <w:noProof/>
          <w:color w:val="auto"/>
          <w:kern w:val="1"/>
          <w:sz w:val="22"/>
          <w:szCs w:val="22"/>
        </w:rPr>
        <w:t>rollout</w:t>
      </w:r>
      <w:r w:rsidR="00352017">
        <w:rPr>
          <w:rFonts w:ascii="Arial" w:eastAsia="Times New Roman" w:hAnsi="Arial" w:cs="Arial"/>
          <w:bCs/>
          <w:color w:val="auto"/>
          <w:kern w:val="1"/>
          <w:sz w:val="22"/>
          <w:szCs w:val="22"/>
        </w:rPr>
        <w:t xml:space="preserve"> of R.E.D. funding must be </w:t>
      </w:r>
      <w:r w:rsidR="00630A3A" w:rsidRPr="00E85776">
        <w:rPr>
          <w:rFonts w:ascii="Arial" w:eastAsia="Times New Roman" w:hAnsi="Arial" w:cs="Arial"/>
          <w:bCs/>
          <w:color w:val="auto"/>
          <w:kern w:val="1"/>
          <w:sz w:val="22"/>
          <w:szCs w:val="22"/>
        </w:rPr>
        <w:t>more intentional and more valuable</w:t>
      </w:r>
      <w:r w:rsidR="00352017">
        <w:rPr>
          <w:rFonts w:ascii="Arial" w:eastAsia="Times New Roman" w:hAnsi="Arial" w:cs="Arial"/>
          <w:bCs/>
          <w:color w:val="auto"/>
          <w:kern w:val="1"/>
          <w:sz w:val="22"/>
          <w:szCs w:val="22"/>
        </w:rPr>
        <w:t xml:space="preserve"> and supports Mr. Bell’s statements.  In San Diego, </w:t>
      </w:r>
      <w:r w:rsidR="000F37A7">
        <w:rPr>
          <w:rFonts w:ascii="Arial" w:eastAsia="Times New Roman" w:hAnsi="Arial" w:cs="Arial"/>
          <w:bCs/>
          <w:color w:val="auto"/>
          <w:kern w:val="1"/>
          <w:sz w:val="22"/>
          <w:szCs w:val="22"/>
        </w:rPr>
        <w:t xml:space="preserve">protocols have been developed to include </w:t>
      </w:r>
      <w:r w:rsidR="00630A3A" w:rsidRPr="00E85776">
        <w:rPr>
          <w:rFonts w:ascii="Arial" w:eastAsia="Times New Roman" w:hAnsi="Arial" w:cs="Arial"/>
          <w:bCs/>
          <w:color w:val="auto"/>
          <w:kern w:val="1"/>
          <w:sz w:val="22"/>
          <w:szCs w:val="22"/>
        </w:rPr>
        <w:t xml:space="preserve">juvenile diversion programs. </w:t>
      </w:r>
      <w:r w:rsidR="000F37A7">
        <w:rPr>
          <w:rFonts w:ascii="Arial" w:eastAsia="Times New Roman" w:hAnsi="Arial" w:cs="Arial"/>
          <w:bCs/>
          <w:color w:val="auto"/>
          <w:kern w:val="1"/>
          <w:sz w:val="22"/>
          <w:szCs w:val="22"/>
        </w:rPr>
        <w:t xml:space="preserve">Community-based interventions continue to show positive results.  </w:t>
      </w:r>
      <w:r w:rsidR="00075C1F">
        <w:rPr>
          <w:rFonts w:ascii="Arial" w:eastAsia="Times New Roman" w:hAnsi="Arial" w:cs="Arial"/>
          <w:bCs/>
          <w:color w:val="auto"/>
          <w:kern w:val="1"/>
          <w:sz w:val="22"/>
          <w:szCs w:val="22"/>
        </w:rPr>
        <w:t xml:space="preserve">Mr. Bejarano replied to this statement by noting that the police departments’ focus was on field contact rather than arrest, which contributed to lower numbers of youth coming back into the system.  </w:t>
      </w:r>
    </w:p>
    <w:p w:rsidR="00075C1F" w:rsidRPr="00E85776" w:rsidRDefault="00075C1F" w:rsidP="00075C1F">
      <w:pPr>
        <w:pStyle w:val="WW-Default"/>
        <w:tabs>
          <w:tab w:val="right" w:pos="9900"/>
        </w:tabs>
        <w:jc w:val="both"/>
        <w:rPr>
          <w:rFonts w:ascii="Arial" w:eastAsia="Times New Roman" w:hAnsi="Arial" w:cs="Arial"/>
          <w:bCs/>
          <w:color w:val="auto"/>
          <w:kern w:val="1"/>
          <w:sz w:val="22"/>
          <w:szCs w:val="22"/>
        </w:rPr>
      </w:pPr>
    </w:p>
    <w:p w:rsidR="00630A3A" w:rsidRPr="00E85776" w:rsidRDefault="000F2A48"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t>Ms. Burrell</w:t>
      </w:r>
      <w:r w:rsidR="00630A3A" w:rsidRPr="00E85776">
        <w:rPr>
          <w:rFonts w:ascii="Arial" w:eastAsia="Times New Roman" w:hAnsi="Arial" w:cs="Arial"/>
          <w:bCs/>
          <w:color w:val="auto"/>
          <w:kern w:val="1"/>
          <w:sz w:val="22"/>
          <w:szCs w:val="22"/>
        </w:rPr>
        <w:t xml:space="preserve"> </w:t>
      </w:r>
      <w:r w:rsidR="00AE25A0" w:rsidRPr="000F37A7">
        <w:rPr>
          <w:rFonts w:ascii="Arial" w:eastAsia="Times New Roman" w:hAnsi="Arial" w:cs="Arial"/>
          <w:bCs/>
          <w:noProof/>
          <w:color w:val="auto"/>
          <w:kern w:val="1"/>
          <w:sz w:val="22"/>
          <w:szCs w:val="22"/>
        </w:rPr>
        <w:t>a</w:t>
      </w:r>
      <w:r w:rsidR="00630A3A" w:rsidRPr="000F37A7">
        <w:rPr>
          <w:rFonts w:ascii="Arial" w:eastAsia="Times New Roman" w:hAnsi="Arial" w:cs="Arial"/>
          <w:bCs/>
          <w:noProof/>
          <w:color w:val="auto"/>
          <w:kern w:val="1"/>
          <w:sz w:val="22"/>
          <w:szCs w:val="22"/>
        </w:rPr>
        <w:t>cknowledge</w:t>
      </w:r>
      <w:r w:rsidR="000F37A7" w:rsidRPr="000F37A7">
        <w:rPr>
          <w:rFonts w:ascii="Arial" w:eastAsia="Times New Roman" w:hAnsi="Arial" w:cs="Arial"/>
          <w:bCs/>
          <w:noProof/>
          <w:color w:val="auto"/>
          <w:kern w:val="1"/>
          <w:sz w:val="22"/>
          <w:szCs w:val="22"/>
        </w:rPr>
        <w:t>d</w:t>
      </w:r>
      <w:r w:rsidR="00630A3A" w:rsidRPr="00E85776">
        <w:rPr>
          <w:rFonts w:ascii="Arial" w:eastAsia="Times New Roman" w:hAnsi="Arial" w:cs="Arial"/>
          <w:bCs/>
          <w:color w:val="auto"/>
          <w:kern w:val="1"/>
          <w:sz w:val="22"/>
          <w:szCs w:val="22"/>
        </w:rPr>
        <w:t xml:space="preserve"> that community involvement and resources are essential and the help it provides law enforcement. </w:t>
      </w:r>
    </w:p>
    <w:p w:rsidR="00630A3A" w:rsidRPr="00E85776" w:rsidRDefault="00630A3A" w:rsidP="00075C1F">
      <w:pPr>
        <w:pStyle w:val="WW-Default"/>
        <w:tabs>
          <w:tab w:val="right" w:pos="9900"/>
        </w:tabs>
        <w:jc w:val="both"/>
        <w:rPr>
          <w:rFonts w:ascii="Arial" w:eastAsia="Times New Roman" w:hAnsi="Arial" w:cs="Arial"/>
          <w:bCs/>
          <w:color w:val="auto"/>
          <w:kern w:val="1"/>
          <w:sz w:val="22"/>
          <w:szCs w:val="22"/>
        </w:rPr>
      </w:pPr>
    </w:p>
    <w:p w:rsidR="00630A3A" w:rsidRPr="00E85776" w:rsidRDefault="00630A3A"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t>Judge</w:t>
      </w:r>
      <w:r w:rsidR="000F2A48" w:rsidRPr="00E85776">
        <w:rPr>
          <w:rFonts w:ascii="Arial" w:eastAsia="Times New Roman" w:hAnsi="Arial" w:cs="Arial"/>
          <w:bCs/>
          <w:color w:val="auto"/>
          <w:kern w:val="1"/>
          <w:sz w:val="22"/>
          <w:szCs w:val="22"/>
        </w:rPr>
        <w:t xml:space="preserve"> Groman stated that </w:t>
      </w:r>
      <w:r w:rsidRPr="00E85776">
        <w:rPr>
          <w:rFonts w:ascii="Arial" w:eastAsia="Times New Roman" w:hAnsi="Arial" w:cs="Arial"/>
          <w:bCs/>
          <w:color w:val="auto"/>
          <w:kern w:val="1"/>
          <w:sz w:val="22"/>
          <w:szCs w:val="22"/>
        </w:rPr>
        <w:t>arrest</w:t>
      </w:r>
      <w:r w:rsidR="000F2A48" w:rsidRPr="00E85776">
        <w:rPr>
          <w:rFonts w:ascii="Arial" w:eastAsia="Times New Roman" w:hAnsi="Arial" w:cs="Arial"/>
          <w:bCs/>
          <w:color w:val="auto"/>
          <w:kern w:val="1"/>
          <w:sz w:val="22"/>
          <w:szCs w:val="22"/>
        </w:rPr>
        <w:t>s</w:t>
      </w:r>
      <w:r w:rsidRPr="00E85776">
        <w:rPr>
          <w:rFonts w:ascii="Arial" w:eastAsia="Times New Roman" w:hAnsi="Arial" w:cs="Arial"/>
          <w:bCs/>
          <w:color w:val="auto"/>
          <w:kern w:val="1"/>
          <w:sz w:val="22"/>
          <w:szCs w:val="22"/>
        </w:rPr>
        <w:t xml:space="preserve"> in schools</w:t>
      </w:r>
      <w:r w:rsidR="000F2A48" w:rsidRPr="00E85776">
        <w:rPr>
          <w:rFonts w:ascii="Arial" w:eastAsia="Times New Roman" w:hAnsi="Arial" w:cs="Arial"/>
          <w:bCs/>
          <w:color w:val="auto"/>
          <w:kern w:val="1"/>
          <w:sz w:val="22"/>
          <w:szCs w:val="22"/>
        </w:rPr>
        <w:t xml:space="preserve"> should be addressed. </w:t>
      </w:r>
    </w:p>
    <w:p w:rsidR="00630A3A" w:rsidRPr="00E85776" w:rsidRDefault="00630A3A" w:rsidP="00075C1F">
      <w:pPr>
        <w:pStyle w:val="WW-Default"/>
        <w:tabs>
          <w:tab w:val="right" w:pos="9900"/>
        </w:tabs>
        <w:jc w:val="both"/>
        <w:rPr>
          <w:rFonts w:ascii="Arial" w:eastAsia="Times New Roman" w:hAnsi="Arial" w:cs="Arial"/>
          <w:bCs/>
          <w:color w:val="auto"/>
          <w:kern w:val="1"/>
          <w:sz w:val="22"/>
          <w:szCs w:val="22"/>
        </w:rPr>
      </w:pPr>
    </w:p>
    <w:p w:rsidR="00630A3A" w:rsidRPr="00E85776" w:rsidRDefault="000F2A48" w:rsidP="00075C1F">
      <w:pPr>
        <w:pStyle w:val="WW-Default"/>
        <w:tabs>
          <w:tab w:val="right" w:pos="9900"/>
        </w:tabs>
        <w:jc w:val="both"/>
        <w:rPr>
          <w:rFonts w:ascii="Arial" w:eastAsia="Times New Roman" w:hAnsi="Arial" w:cs="Arial"/>
          <w:bCs/>
          <w:color w:val="auto"/>
          <w:kern w:val="1"/>
          <w:sz w:val="22"/>
          <w:szCs w:val="22"/>
        </w:rPr>
      </w:pPr>
      <w:r w:rsidRPr="000F37A7">
        <w:rPr>
          <w:rFonts w:ascii="Arial" w:eastAsia="Times New Roman" w:hAnsi="Arial" w:cs="Arial"/>
          <w:bCs/>
          <w:noProof/>
          <w:color w:val="auto"/>
          <w:kern w:val="1"/>
          <w:sz w:val="22"/>
          <w:szCs w:val="22"/>
        </w:rPr>
        <w:t>Mr</w:t>
      </w:r>
      <w:r w:rsidR="000F37A7" w:rsidRPr="000F37A7">
        <w:rPr>
          <w:rFonts w:ascii="Arial" w:eastAsia="Times New Roman" w:hAnsi="Arial" w:cs="Arial"/>
          <w:bCs/>
          <w:noProof/>
          <w:color w:val="auto"/>
          <w:kern w:val="1"/>
          <w:sz w:val="22"/>
          <w:szCs w:val="22"/>
        </w:rPr>
        <w:t xml:space="preserve">. </w:t>
      </w:r>
      <w:r w:rsidR="00630A3A" w:rsidRPr="00E85776">
        <w:rPr>
          <w:rFonts w:ascii="Arial" w:eastAsia="Times New Roman" w:hAnsi="Arial" w:cs="Arial"/>
          <w:bCs/>
          <w:color w:val="auto"/>
          <w:kern w:val="1"/>
          <w:sz w:val="22"/>
          <w:szCs w:val="22"/>
        </w:rPr>
        <w:t>Steinhart</w:t>
      </w:r>
      <w:r w:rsidRPr="00E85776">
        <w:rPr>
          <w:rFonts w:ascii="Arial" w:eastAsia="Times New Roman" w:hAnsi="Arial" w:cs="Arial"/>
          <w:bCs/>
          <w:color w:val="auto"/>
          <w:kern w:val="1"/>
          <w:sz w:val="22"/>
          <w:szCs w:val="22"/>
        </w:rPr>
        <w:t xml:space="preserve"> commented that</w:t>
      </w:r>
      <w:r w:rsidR="00630A3A" w:rsidRPr="00E85776">
        <w:rPr>
          <w:rFonts w:ascii="Arial" w:eastAsia="Times New Roman" w:hAnsi="Arial" w:cs="Arial"/>
          <w:bCs/>
          <w:color w:val="auto"/>
          <w:kern w:val="1"/>
          <w:sz w:val="22"/>
          <w:szCs w:val="22"/>
        </w:rPr>
        <w:t xml:space="preserve"> R</w:t>
      </w:r>
      <w:r w:rsidR="00AE25A0">
        <w:rPr>
          <w:rFonts w:ascii="Arial" w:eastAsia="Times New Roman" w:hAnsi="Arial" w:cs="Arial"/>
          <w:bCs/>
          <w:color w:val="auto"/>
          <w:kern w:val="1"/>
          <w:sz w:val="22"/>
          <w:szCs w:val="22"/>
        </w:rPr>
        <w:t>.</w:t>
      </w:r>
      <w:r w:rsidR="00630A3A" w:rsidRPr="00E85776">
        <w:rPr>
          <w:rFonts w:ascii="Arial" w:eastAsia="Times New Roman" w:hAnsi="Arial" w:cs="Arial"/>
          <w:bCs/>
          <w:color w:val="auto"/>
          <w:kern w:val="1"/>
          <w:sz w:val="22"/>
          <w:szCs w:val="22"/>
        </w:rPr>
        <w:t>E</w:t>
      </w:r>
      <w:r w:rsidR="00AE25A0">
        <w:rPr>
          <w:rFonts w:ascii="Arial" w:eastAsia="Times New Roman" w:hAnsi="Arial" w:cs="Arial"/>
          <w:bCs/>
          <w:color w:val="auto"/>
          <w:kern w:val="1"/>
          <w:sz w:val="22"/>
          <w:szCs w:val="22"/>
        </w:rPr>
        <w:t>.</w:t>
      </w:r>
      <w:r w:rsidR="00630A3A" w:rsidRPr="00E85776">
        <w:rPr>
          <w:rFonts w:ascii="Arial" w:eastAsia="Times New Roman" w:hAnsi="Arial" w:cs="Arial"/>
          <w:bCs/>
          <w:color w:val="auto"/>
          <w:kern w:val="1"/>
          <w:sz w:val="22"/>
          <w:szCs w:val="22"/>
        </w:rPr>
        <w:t>D solutions should</w:t>
      </w:r>
      <w:r w:rsidRPr="00E85776">
        <w:rPr>
          <w:rFonts w:ascii="Arial" w:eastAsia="Times New Roman" w:hAnsi="Arial" w:cs="Arial"/>
          <w:bCs/>
          <w:color w:val="auto"/>
          <w:kern w:val="1"/>
          <w:sz w:val="22"/>
          <w:szCs w:val="22"/>
        </w:rPr>
        <w:t xml:space="preserve"> be</w:t>
      </w:r>
      <w:r w:rsidR="00630A3A" w:rsidRPr="00E85776">
        <w:rPr>
          <w:rFonts w:ascii="Arial" w:eastAsia="Times New Roman" w:hAnsi="Arial" w:cs="Arial"/>
          <w:bCs/>
          <w:color w:val="auto"/>
          <w:kern w:val="1"/>
          <w:sz w:val="22"/>
          <w:szCs w:val="22"/>
        </w:rPr>
        <w:t xml:space="preserve"> share</w:t>
      </w:r>
      <w:r w:rsidRPr="00E85776">
        <w:rPr>
          <w:rFonts w:ascii="Arial" w:eastAsia="Times New Roman" w:hAnsi="Arial" w:cs="Arial"/>
          <w:bCs/>
          <w:color w:val="auto"/>
          <w:kern w:val="1"/>
          <w:sz w:val="22"/>
          <w:szCs w:val="22"/>
        </w:rPr>
        <w:t>d</w:t>
      </w:r>
      <w:r w:rsidR="00630A3A" w:rsidRPr="00E85776">
        <w:rPr>
          <w:rFonts w:ascii="Arial" w:eastAsia="Times New Roman" w:hAnsi="Arial" w:cs="Arial"/>
          <w:bCs/>
          <w:color w:val="auto"/>
          <w:kern w:val="1"/>
          <w:sz w:val="22"/>
          <w:szCs w:val="22"/>
        </w:rPr>
        <w:t xml:space="preserve"> </w:t>
      </w:r>
      <w:r w:rsidR="00075C1F">
        <w:rPr>
          <w:rFonts w:ascii="Arial" w:eastAsia="Times New Roman" w:hAnsi="Arial" w:cs="Arial"/>
          <w:bCs/>
          <w:color w:val="auto"/>
          <w:kern w:val="1"/>
          <w:sz w:val="22"/>
          <w:szCs w:val="22"/>
        </w:rPr>
        <w:t xml:space="preserve">and discussed </w:t>
      </w:r>
      <w:r w:rsidR="00630A3A" w:rsidRPr="00E85776">
        <w:rPr>
          <w:rFonts w:ascii="Arial" w:eastAsia="Times New Roman" w:hAnsi="Arial" w:cs="Arial"/>
          <w:bCs/>
          <w:color w:val="auto"/>
          <w:kern w:val="1"/>
          <w:sz w:val="22"/>
          <w:szCs w:val="22"/>
        </w:rPr>
        <w:t xml:space="preserve">during the </w:t>
      </w:r>
      <w:r w:rsidRPr="00E85776">
        <w:rPr>
          <w:rFonts w:ascii="Arial" w:eastAsia="Times New Roman" w:hAnsi="Arial" w:cs="Arial"/>
          <w:bCs/>
          <w:color w:val="auto"/>
          <w:kern w:val="1"/>
          <w:sz w:val="22"/>
          <w:szCs w:val="22"/>
        </w:rPr>
        <w:t xml:space="preserve">JJSC and SACJJDP </w:t>
      </w:r>
      <w:r w:rsidR="00630A3A" w:rsidRPr="00E85776">
        <w:rPr>
          <w:rFonts w:ascii="Arial" w:eastAsia="Times New Roman" w:hAnsi="Arial" w:cs="Arial"/>
          <w:bCs/>
          <w:color w:val="auto"/>
          <w:kern w:val="1"/>
          <w:sz w:val="22"/>
          <w:szCs w:val="22"/>
        </w:rPr>
        <w:t>joint committee meetings.</w:t>
      </w:r>
    </w:p>
    <w:p w:rsidR="000F2A48" w:rsidRPr="00E85776" w:rsidRDefault="000F2A48" w:rsidP="00075C1F">
      <w:pPr>
        <w:pStyle w:val="WW-Default"/>
        <w:tabs>
          <w:tab w:val="right" w:pos="9900"/>
        </w:tabs>
        <w:jc w:val="both"/>
        <w:rPr>
          <w:rFonts w:ascii="Arial" w:eastAsia="Times New Roman" w:hAnsi="Arial" w:cs="Arial"/>
          <w:bCs/>
          <w:color w:val="auto"/>
          <w:kern w:val="1"/>
          <w:sz w:val="22"/>
          <w:szCs w:val="22"/>
        </w:rPr>
      </w:pPr>
    </w:p>
    <w:p w:rsidR="00630A3A" w:rsidRPr="00E85776" w:rsidRDefault="000F2A48"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t>Ms. Rios stated that t</w:t>
      </w:r>
      <w:r w:rsidR="00630A3A" w:rsidRPr="00E85776">
        <w:rPr>
          <w:rFonts w:ascii="Arial" w:eastAsia="Times New Roman" w:hAnsi="Arial" w:cs="Arial"/>
          <w:bCs/>
          <w:color w:val="auto"/>
          <w:kern w:val="1"/>
          <w:sz w:val="22"/>
          <w:szCs w:val="22"/>
        </w:rPr>
        <w:t>here is a lot of good work</w:t>
      </w:r>
      <w:r w:rsidRPr="00E85776">
        <w:rPr>
          <w:rFonts w:ascii="Arial" w:eastAsia="Times New Roman" w:hAnsi="Arial" w:cs="Arial"/>
          <w:bCs/>
          <w:color w:val="auto"/>
          <w:kern w:val="1"/>
          <w:sz w:val="22"/>
          <w:szCs w:val="22"/>
        </w:rPr>
        <w:t xml:space="preserve"> to be done and will </w:t>
      </w:r>
      <w:r w:rsidR="00630A3A" w:rsidRPr="00E85776">
        <w:rPr>
          <w:rFonts w:ascii="Arial" w:eastAsia="Times New Roman" w:hAnsi="Arial" w:cs="Arial"/>
          <w:bCs/>
          <w:color w:val="auto"/>
          <w:kern w:val="1"/>
          <w:sz w:val="22"/>
          <w:szCs w:val="22"/>
        </w:rPr>
        <w:t xml:space="preserve">consider all the </w:t>
      </w:r>
      <w:r w:rsidR="00075C1F">
        <w:rPr>
          <w:rFonts w:ascii="Arial" w:eastAsia="Times New Roman" w:hAnsi="Arial" w:cs="Arial"/>
          <w:bCs/>
          <w:color w:val="auto"/>
          <w:kern w:val="1"/>
          <w:sz w:val="22"/>
          <w:szCs w:val="22"/>
        </w:rPr>
        <w:t>input; the SACJJDP and R.E.D</w:t>
      </w:r>
      <w:r w:rsidR="00630A3A" w:rsidRPr="00E85776">
        <w:rPr>
          <w:rFonts w:ascii="Arial" w:eastAsia="Times New Roman" w:hAnsi="Arial" w:cs="Arial"/>
          <w:bCs/>
          <w:color w:val="auto"/>
          <w:kern w:val="1"/>
          <w:sz w:val="22"/>
          <w:szCs w:val="22"/>
        </w:rPr>
        <w:t>.</w:t>
      </w:r>
      <w:r w:rsidR="00075C1F">
        <w:rPr>
          <w:rFonts w:ascii="Arial" w:eastAsia="Times New Roman" w:hAnsi="Arial" w:cs="Arial"/>
          <w:bCs/>
          <w:color w:val="auto"/>
          <w:kern w:val="1"/>
          <w:sz w:val="22"/>
          <w:szCs w:val="22"/>
        </w:rPr>
        <w:t xml:space="preserve"> committee hopes to finalize the plan within the next two meetings.</w:t>
      </w:r>
      <w:r w:rsidR="00630A3A" w:rsidRPr="00E85776">
        <w:rPr>
          <w:rFonts w:ascii="Arial" w:eastAsia="Times New Roman" w:hAnsi="Arial" w:cs="Arial"/>
          <w:bCs/>
          <w:color w:val="auto"/>
          <w:kern w:val="1"/>
          <w:sz w:val="22"/>
          <w:szCs w:val="22"/>
        </w:rPr>
        <w:t xml:space="preserve">  </w:t>
      </w:r>
    </w:p>
    <w:p w:rsidR="00630A3A" w:rsidRPr="00E85776" w:rsidRDefault="00630A3A" w:rsidP="00075C1F">
      <w:pPr>
        <w:pStyle w:val="WW-Default"/>
        <w:tabs>
          <w:tab w:val="right" w:pos="9900"/>
        </w:tabs>
        <w:jc w:val="both"/>
        <w:rPr>
          <w:rFonts w:ascii="Arial" w:eastAsia="Times New Roman" w:hAnsi="Arial" w:cs="Arial"/>
          <w:bCs/>
          <w:color w:val="auto"/>
          <w:kern w:val="1"/>
          <w:sz w:val="22"/>
          <w:szCs w:val="22"/>
        </w:rPr>
      </w:pPr>
    </w:p>
    <w:p w:rsidR="000F2A48" w:rsidRPr="00CD0355" w:rsidRDefault="000F2A48" w:rsidP="00075C1F">
      <w:pPr>
        <w:pStyle w:val="WW-Default"/>
        <w:tabs>
          <w:tab w:val="right" w:pos="9900"/>
        </w:tabs>
        <w:jc w:val="both"/>
        <w:rPr>
          <w:rFonts w:ascii="Arial" w:eastAsia="Times New Roman" w:hAnsi="Arial" w:cs="Arial"/>
          <w:bCs/>
          <w:color w:val="auto"/>
          <w:kern w:val="1"/>
          <w:sz w:val="22"/>
          <w:szCs w:val="22"/>
        </w:rPr>
      </w:pPr>
      <w:r w:rsidRPr="00CD0355">
        <w:rPr>
          <w:rFonts w:ascii="Arial" w:eastAsia="Times New Roman" w:hAnsi="Arial" w:cs="Arial"/>
          <w:bCs/>
          <w:color w:val="auto"/>
          <w:kern w:val="1"/>
          <w:sz w:val="22"/>
          <w:szCs w:val="22"/>
        </w:rPr>
        <w:t xml:space="preserve">Mr. </w:t>
      </w:r>
      <w:r w:rsidR="00630A3A" w:rsidRPr="00CD0355">
        <w:rPr>
          <w:rFonts w:ascii="Arial" w:eastAsia="Times New Roman" w:hAnsi="Arial" w:cs="Arial"/>
          <w:bCs/>
          <w:color w:val="auto"/>
          <w:kern w:val="1"/>
          <w:sz w:val="22"/>
          <w:szCs w:val="22"/>
        </w:rPr>
        <w:t>Steinhart</w:t>
      </w:r>
      <w:r w:rsidRPr="00CD0355">
        <w:rPr>
          <w:rFonts w:ascii="Arial" w:eastAsia="Times New Roman" w:hAnsi="Arial" w:cs="Arial"/>
          <w:bCs/>
          <w:color w:val="auto"/>
          <w:kern w:val="1"/>
          <w:sz w:val="22"/>
          <w:szCs w:val="22"/>
        </w:rPr>
        <w:t xml:space="preserve"> asked if </w:t>
      </w:r>
      <w:r w:rsidR="00630A3A" w:rsidRPr="00CD0355">
        <w:rPr>
          <w:rFonts w:ascii="Arial" w:eastAsia="Times New Roman" w:hAnsi="Arial" w:cs="Arial"/>
          <w:bCs/>
          <w:color w:val="auto"/>
          <w:kern w:val="1"/>
          <w:sz w:val="22"/>
          <w:szCs w:val="22"/>
        </w:rPr>
        <w:t>the R</w:t>
      </w:r>
      <w:r w:rsidR="00AE25A0" w:rsidRPr="00CD0355">
        <w:rPr>
          <w:rFonts w:ascii="Arial" w:eastAsia="Times New Roman" w:hAnsi="Arial" w:cs="Arial"/>
          <w:bCs/>
          <w:color w:val="auto"/>
          <w:kern w:val="1"/>
          <w:sz w:val="22"/>
          <w:szCs w:val="22"/>
        </w:rPr>
        <w:t>.</w:t>
      </w:r>
      <w:r w:rsidR="00630A3A" w:rsidRPr="00CD0355">
        <w:rPr>
          <w:rFonts w:ascii="Arial" w:eastAsia="Times New Roman" w:hAnsi="Arial" w:cs="Arial"/>
          <w:bCs/>
          <w:color w:val="auto"/>
          <w:kern w:val="1"/>
          <w:sz w:val="22"/>
          <w:szCs w:val="22"/>
        </w:rPr>
        <w:t>E</w:t>
      </w:r>
      <w:r w:rsidR="00AE25A0" w:rsidRPr="00CD0355">
        <w:rPr>
          <w:rFonts w:ascii="Arial" w:eastAsia="Times New Roman" w:hAnsi="Arial" w:cs="Arial"/>
          <w:bCs/>
          <w:color w:val="auto"/>
          <w:kern w:val="1"/>
          <w:sz w:val="22"/>
          <w:szCs w:val="22"/>
        </w:rPr>
        <w:t>.</w:t>
      </w:r>
      <w:r w:rsidR="00630A3A" w:rsidRPr="00CD0355">
        <w:rPr>
          <w:rFonts w:ascii="Arial" w:eastAsia="Times New Roman" w:hAnsi="Arial" w:cs="Arial"/>
          <w:bCs/>
          <w:color w:val="auto"/>
          <w:kern w:val="1"/>
          <w:sz w:val="22"/>
          <w:szCs w:val="22"/>
        </w:rPr>
        <w:t>D grant</w:t>
      </w:r>
      <w:r w:rsidR="00CD0355" w:rsidRPr="00CD0355">
        <w:rPr>
          <w:rFonts w:ascii="Arial" w:eastAsia="Times New Roman" w:hAnsi="Arial" w:cs="Arial"/>
          <w:bCs/>
          <w:color w:val="auto"/>
          <w:kern w:val="1"/>
          <w:sz w:val="22"/>
          <w:szCs w:val="22"/>
        </w:rPr>
        <w:t xml:space="preserve"> fund</w:t>
      </w:r>
      <w:r w:rsidR="00CD0355">
        <w:rPr>
          <w:rFonts w:ascii="Arial" w:eastAsia="Times New Roman" w:hAnsi="Arial" w:cs="Arial"/>
          <w:bCs/>
          <w:color w:val="auto"/>
          <w:kern w:val="1"/>
          <w:sz w:val="22"/>
          <w:szCs w:val="22"/>
        </w:rPr>
        <w:t>s</w:t>
      </w:r>
      <w:r w:rsidR="00CD0355" w:rsidRPr="00CD0355">
        <w:rPr>
          <w:rFonts w:ascii="Arial" w:eastAsia="Times New Roman" w:hAnsi="Arial" w:cs="Arial"/>
          <w:bCs/>
          <w:color w:val="auto"/>
          <w:kern w:val="1"/>
          <w:sz w:val="22"/>
          <w:szCs w:val="22"/>
        </w:rPr>
        <w:t xml:space="preserve"> have been reduced; </w:t>
      </w:r>
      <w:r w:rsidRPr="00CD0355">
        <w:rPr>
          <w:rFonts w:ascii="Arial" w:eastAsia="Times New Roman" w:hAnsi="Arial" w:cs="Arial"/>
          <w:bCs/>
          <w:color w:val="auto"/>
          <w:kern w:val="1"/>
          <w:sz w:val="22"/>
          <w:szCs w:val="22"/>
        </w:rPr>
        <w:t>Ms. Rios replied that</w:t>
      </w:r>
      <w:r w:rsidR="00630A3A" w:rsidRPr="00CD0355">
        <w:rPr>
          <w:rFonts w:ascii="Arial" w:eastAsia="Times New Roman" w:hAnsi="Arial" w:cs="Arial"/>
          <w:bCs/>
          <w:color w:val="auto"/>
          <w:kern w:val="1"/>
          <w:sz w:val="22"/>
          <w:szCs w:val="22"/>
        </w:rPr>
        <w:t xml:space="preserve"> due to the reduction </w:t>
      </w:r>
      <w:r w:rsidR="00AE25A0" w:rsidRPr="00CD0355">
        <w:rPr>
          <w:rFonts w:ascii="Arial" w:eastAsia="Times New Roman" w:hAnsi="Arial" w:cs="Arial"/>
          <w:bCs/>
          <w:color w:val="auto"/>
          <w:kern w:val="1"/>
          <w:sz w:val="22"/>
          <w:szCs w:val="22"/>
        </w:rPr>
        <w:t xml:space="preserve">of the </w:t>
      </w:r>
      <w:r w:rsidR="00630A3A" w:rsidRPr="00CD0355">
        <w:rPr>
          <w:rFonts w:ascii="Arial" w:eastAsia="Times New Roman" w:hAnsi="Arial" w:cs="Arial"/>
          <w:bCs/>
          <w:color w:val="auto"/>
          <w:kern w:val="1"/>
          <w:sz w:val="22"/>
          <w:szCs w:val="22"/>
        </w:rPr>
        <w:t>SACJJDP</w:t>
      </w:r>
      <w:r w:rsidRPr="00CD0355">
        <w:rPr>
          <w:rFonts w:ascii="Arial" w:eastAsia="Times New Roman" w:hAnsi="Arial" w:cs="Arial"/>
          <w:bCs/>
          <w:color w:val="auto"/>
          <w:kern w:val="1"/>
          <w:sz w:val="22"/>
          <w:szCs w:val="22"/>
        </w:rPr>
        <w:t>, R</w:t>
      </w:r>
      <w:r w:rsidR="00AE25A0" w:rsidRPr="00CD0355">
        <w:rPr>
          <w:rFonts w:ascii="Arial" w:eastAsia="Times New Roman" w:hAnsi="Arial" w:cs="Arial"/>
          <w:bCs/>
          <w:color w:val="auto"/>
          <w:kern w:val="1"/>
          <w:sz w:val="22"/>
          <w:szCs w:val="22"/>
        </w:rPr>
        <w:t>.</w:t>
      </w:r>
      <w:r w:rsidRPr="00CD0355">
        <w:rPr>
          <w:rFonts w:ascii="Arial" w:eastAsia="Times New Roman" w:hAnsi="Arial" w:cs="Arial"/>
          <w:bCs/>
          <w:color w:val="auto"/>
          <w:kern w:val="1"/>
          <w:sz w:val="22"/>
          <w:szCs w:val="22"/>
        </w:rPr>
        <w:t>E</w:t>
      </w:r>
      <w:r w:rsidR="00AE25A0" w:rsidRPr="00CD0355">
        <w:rPr>
          <w:rFonts w:ascii="Arial" w:eastAsia="Times New Roman" w:hAnsi="Arial" w:cs="Arial"/>
          <w:bCs/>
          <w:color w:val="auto"/>
          <w:kern w:val="1"/>
          <w:sz w:val="22"/>
          <w:szCs w:val="22"/>
        </w:rPr>
        <w:t>.</w:t>
      </w:r>
      <w:r w:rsidRPr="00CD0355">
        <w:rPr>
          <w:rFonts w:ascii="Arial" w:eastAsia="Times New Roman" w:hAnsi="Arial" w:cs="Arial"/>
          <w:bCs/>
          <w:color w:val="auto"/>
          <w:kern w:val="1"/>
          <w:sz w:val="22"/>
          <w:szCs w:val="22"/>
        </w:rPr>
        <w:t>D was also reduced.  With the</w:t>
      </w:r>
      <w:r w:rsidR="00AE25A0" w:rsidRPr="00CD0355">
        <w:rPr>
          <w:rFonts w:ascii="Arial" w:eastAsia="Times New Roman" w:hAnsi="Arial" w:cs="Arial"/>
          <w:bCs/>
          <w:color w:val="auto"/>
          <w:kern w:val="1"/>
          <w:sz w:val="22"/>
          <w:szCs w:val="22"/>
        </w:rPr>
        <w:t>se</w:t>
      </w:r>
      <w:r w:rsidRPr="00CD0355">
        <w:rPr>
          <w:rFonts w:ascii="Arial" w:eastAsia="Times New Roman" w:hAnsi="Arial" w:cs="Arial"/>
          <w:bCs/>
          <w:color w:val="auto"/>
          <w:kern w:val="1"/>
          <w:sz w:val="22"/>
          <w:szCs w:val="22"/>
        </w:rPr>
        <w:t xml:space="preserve"> reduction</w:t>
      </w:r>
      <w:r w:rsidR="00AE25A0" w:rsidRPr="00CD0355">
        <w:rPr>
          <w:rFonts w:ascii="Arial" w:eastAsia="Times New Roman" w:hAnsi="Arial" w:cs="Arial"/>
          <w:bCs/>
          <w:color w:val="auto"/>
          <w:kern w:val="1"/>
          <w:sz w:val="22"/>
          <w:szCs w:val="22"/>
        </w:rPr>
        <w:t>s,</w:t>
      </w:r>
      <w:r w:rsidRPr="00CD0355">
        <w:rPr>
          <w:rFonts w:ascii="Arial" w:eastAsia="Times New Roman" w:hAnsi="Arial" w:cs="Arial"/>
          <w:bCs/>
          <w:color w:val="auto"/>
          <w:kern w:val="1"/>
          <w:sz w:val="22"/>
          <w:szCs w:val="22"/>
        </w:rPr>
        <w:t xml:space="preserve"> the ESC will prioritize and</w:t>
      </w:r>
      <w:r w:rsidR="00630A3A" w:rsidRPr="00CD0355">
        <w:rPr>
          <w:rFonts w:ascii="Arial" w:eastAsia="Times New Roman" w:hAnsi="Arial" w:cs="Arial"/>
          <w:bCs/>
          <w:color w:val="auto"/>
          <w:kern w:val="1"/>
          <w:sz w:val="22"/>
          <w:szCs w:val="22"/>
        </w:rPr>
        <w:t xml:space="preserve"> decide on the proper allocations.  </w:t>
      </w:r>
      <w:r w:rsidRPr="00CD0355">
        <w:rPr>
          <w:rFonts w:ascii="Arial" w:eastAsia="Times New Roman" w:hAnsi="Arial" w:cs="Arial"/>
          <w:bCs/>
          <w:color w:val="auto"/>
          <w:kern w:val="1"/>
          <w:sz w:val="22"/>
          <w:szCs w:val="22"/>
        </w:rPr>
        <w:t xml:space="preserve">SACJJDP is </w:t>
      </w:r>
      <w:r w:rsidR="00630A3A" w:rsidRPr="00CD0355">
        <w:rPr>
          <w:rFonts w:ascii="Arial" w:eastAsia="Times New Roman" w:hAnsi="Arial" w:cs="Arial"/>
          <w:bCs/>
          <w:color w:val="auto"/>
          <w:kern w:val="1"/>
          <w:sz w:val="22"/>
          <w:szCs w:val="22"/>
        </w:rPr>
        <w:t>working with staff to identify other resources available.</w:t>
      </w:r>
      <w:r w:rsidRPr="00CD0355">
        <w:rPr>
          <w:rFonts w:ascii="Arial" w:eastAsia="Times New Roman" w:hAnsi="Arial" w:cs="Arial"/>
          <w:bCs/>
          <w:color w:val="auto"/>
          <w:kern w:val="1"/>
          <w:sz w:val="22"/>
          <w:szCs w:val="22"/>
        </w:rPr>
        <w:t xml:space="preserve">  SACJJDP will determine how much money is available in January.</w:t>
      </w:r>
    </w:p>
    <w:p w:rsidR="000F2A48" w:rsidRPr="00CD0355" w:rsidRDefault="000F2A48" w:rsidP="00075C1F">
      <w:pPr>
        <w:pStyle w:val="WW-Default"/>
        <w:tabs>
          <w:tab w:val="right" w:pos="9900"/>
        </w:tabs>
        <w:jc w:val="both"/>
        <w:rPr>
          <w:rFonts w:ascii="Arial" w:eastAsia="Times New Roman" w:hAnsi="Arial" w:cs="Arial"/>
          <w:bCs/>
          <w:color w:val="auto"/>
          <w:kern w:val="1"/>
          <w:sz w:val="22"/>
          <w:szCs w:val="22"/>
        </w:rPr>
      </w:pPr>
    </w:p>
    <w:p w:rsidR="00630A3A" w:rsidRPr="00CD0355" w:rsidRDefault="002E00BC" w:rsidP="00075C1F">
      <w:pPr>
        <w:pStyle w:val="WW-Default"/>
        <w:tabs>
          <w:tab w:val="right" w:pos="9900"/>
        </w:tabs>
        <w:jc w:val="both"/>
        <w:rPr>
          <w:rFonts w:ascii="Arial" w:eastAsia="Times New Roman" w:hAnsi="Arial" w:cs="Arial"/>
          <w:bCs/>
          <w:color w:val="auto"/>
          <w:kern w:val="1"/>
          <w:sz w:val="22"/>
          <w:szCs w:val="22"/>
        </w:rPr>
      </w:pPr>
      <w:r w:rsidRPr="00CD0355">
        <w:rPr>
          <w:rFonts w:ascii="Arial" w:eastAsia="Times New Roman" w:hAnsi="Arial" w:cs="Arial"/>
          <w:bCs/>
          <w:color w:val="auto"/>
          <w:kern w:val="1"/>
          <w:sz w:val="22"/>
          <w:szCs w:val="22"/>
        </w:rPr>
        <w:t>Ms. Mc</w:t>
      </w:r>
      <w:r w:rsidR="00BC0FDB" w:rsidRPr="00CD0355">
        <w:rPr>
          <w:rFonts w:ascii="Arial" w:eastAsia="Times New Roman" w:hAnsi="Arial" w:cs="Arial"/>
          <w:bCs/>
          <w:color w:val="auto"/>
          <w:kern w:val="1"/>
          <w:sz w:val="22"/>
          <w:szCs w:val="22"/>
        </w:rPr>
        <w:t>Brayer stated that the</w:t>
      </w:r>
      <w:r w:rsidR="00630A3A" w:rsidRPr="00CD0355">
        <w:rPr>
          <w:rFonts w:ascii="Arial" w:eastAsia="Times New Roman" w:hAnsi="Arial" w:cs="Arial"/>
          <w:bCs/>
          <w:color w:val="auto"/>
          <w:kern w:val="1"/>
          <w:sz w:val="22"/>
          <w:szCs w:val="22"/>
        </w:rPr>
        <w:t xml:space="preserve"> Federal government </w:t>
      </w:r>
      <w:r w:rsidR="00630A3A" w:rsidRPr="00CD0355">
        <w:rPr>
          <w:rFonts w:ascii="Arial" w:eastAsia="Times New Roman" w:hAnsi="Arial" w:cs="Arial"/>
          <w:bCs/>
          <w:noProof/>
          <w:color w:val="auto"/>
          <w:kern w:val="1"/>
          <w:sz w:val="22"/>
          <w:szCs w:val="22"/>
        </w:rPr>
        <w:t>has</w:t>
      </w:r>
      <w:r w:rsidR="00630A3A" w:rsidRPr="00CD0355">
        <w:rPr>
          <w:rFonts w:ascii="Arial" w:eastAsia="Times New Roman" w:hAnsi="Arial" w:cs="Arial"/>
          <w:bCs/>
          <w:color w:val="auto"/>
          <w:kern w:val="1"/>
          <w:sz w:val="22"/>
          <w:szCs w:val="22"/>
        </w:rPr>
        <w:t xml:space="preserve"> asked us to look at </w:t>
      </w:r>
      <w:r w:rsidR="00BC0FDB" w:rsidRPr="00CD0355">
        <w:rPr>
          <w:rFonts w:ascii="Arial" w:eastAsia="Times New Roman" w:hAnsi="Arial" w:cs="Arial"/>
          <w:bCs/>
          <w:color w:val="auto"/>
          <w:kern w:val="1"/>
          <w:sz w:val="22"/>
          <w:szCs w:val="22"/>
        </w:rPr>
        <w:t>t</w:t>
      </w:r>
      <w:r w:rsidR="00630A3A" w:rsidRPr="00CD0355">
        <w:rPr>
          <w:rFonts w:ascii="Arial" w:eastAsia="Times New Roman" w:hAnsi="Arial" w:cs="Arial"/>
          <w:bCs/>
          <w:color w:val="auto"/>
          <w:kern w:val="1"/>
          <w:sz w:val="22"/>
          <w:szCs w:val="22"/>
        </w:rPr>
        <w:t xml:space="preserve">ribal support as well.  We allocated </w:t>
      </w:r>
      <w:r w:rsidR="00BC0FDB" w:rsidRPr="00CD0355">
        <w:rPr>
          <w:rFonts w:ascii="Arial" w:eastAsia="Times New Roman" w:hAnsi="Arial" w:cs="Arial"/>
          <w:bCs/>
          <w:color w:val="auto"/>
          <w:kern w:val="1"/>
          <w:sz w:val="22"/>
          <w:szCs w:val="22"/>
        </w:rPr>
        <w:t>$</w:t>
      </w:r>
      <w:r w:rsidR="00630A3A" w:rsidRPr="00CD0355">
        <w:rPr>
          <w:rFonts w:ascii="Arial" w:eastAsia="Times New Roman" w:hAnsi="Arial" w:cs="Arial"/>
          <w:bCs/>
          <w:color w:val="auto"/>
          <w:kern w:val="1"/>
          <w:sz w:val="22"/>
          <w:szCs w:val="22"/>
        </w:rPr>
        <w:t>300</w:t>
      </w:r>
      <w:r w:rsidR="00BC0FDB" w:rsidRPr="00CD0355">
        <w:rPr>
          <w:rFonts w:ascii="Arial" w:eastAsia="Times New Roman" w:hAnsi="Arial" w:cs="Arial"/>
          <w:bCs/>
          <w:color w:val="auto"/>
          <w:kern w:val="1"/>
          <w:sz w:val="22"/>
          <w:szCs w:val="22"/>
        </w:rPr>
        <w:t xml:space="preserve">,000 </w:t>
      </w:r>
      <w:r w:rsidR="00AE25A0" w:rsidRPr="00CD0355">
        <w:rPr>
          <w:rFonts w:ascii="Arial" w:eastAsia="Times New Roman" w:hAnsi="Arial" w:cs="Arial"/>
          <w:bCs/>
          <w:color w:val="auto"/>
          <w:kern w:val="1"/>
          <w:sz w:val="22"/>
          <w:szCs w:val="22"/>
        </w:rPr>
        <w:t>-</w:t>
      </w:r>
      <w:r w:rsidR="00BC0FDB" w:rsidRPr="00CD0355">
        <w:rPr>
          <w:rFonts w:ascii="Arial" w:eastAsia="Times New Roman" w:hAnsi="Arial" w:cs="Arial"/>
          <w:bCs/>
          <w:color w:val="auto"/>
          <w:kern w:val="1"/>
          <w:sz w:val="22"/>
          <w:szCs w:val="22"/>
        </w:rPr>
        <w:t xml:space="preserve"> $</w:t>
      </w:r>
      <w:r w:rsidR="00630A3A" w:rsidRPr="00CD0355">
        <w:rPr>
          <w:rFonts w:ascii="Arial" w:eastAsia="Times New Roman" w:hAnsi="Arial" w:cs="Arial"/>
          <w:bCs/>
          <w:color w:val="auto"/>
          <w:kern w:val="1"/>
          <w:sz w:val="22"/>
          <w:szCs w:val="22"/>
        </w:rPr>
        <w:t>400</w:t>
      </w:r>
      <w:r w:rsidR="00BC0FDB" w:rsidRPr="00CD0355">
        <w:rPr>
          <w:rFonts w:ascii="Arial" w:eastAsia="Times New Roman" w:hAnsi="Arial" w:cs="Arial"/>
          <w:bCs/>
          <w:color w:val="auto"/>
          <w:kern w:val="1"/>
          <w:sz w:val="22"/>
          <w:szCs w:val="22"/>
        </w:rPr>
        <w:t>,000</w:t>
      </w:r>
      <w:r w:rsidR="00630A3A" w:rsidRPr="00CD0355">
        <w:rPr>
          <w:rFonts w:ascii="Arial" w:eastAsia="Times New Roman" w:hAnsi="Arial" w:cs="Arial"/>
          <w:bCs/>
          <w:color w:val="auto"/>
          <w:kern w:val="1"/>
          <w:sz w:val="22"/>
          <w:szCs w:val="22"/>
        </w:rPr>
        <w:t xml:space="preserve"> to tribal</w:t>
      </w:r>
      <w:r w:rsidR="00BC0FDB" w:rsidRPr="00CD0355">
        <w:rPr>
          <w:rFonts w:ascii="Arial" w:eastAsia="Times New Roman" w:hAnsi="Arial" w:cs="Arial"/>
          <w:bCs/>
          <w:color w:val="auto"/>
          <w:kern w:val="1"/>
          <w:sz w:val="22"/>
          <w:szCs w:val="22"/>
        </w:rPr>
        <w:t xml:space="preserve"> </w:t>
      </w:r>
      <w:r w:rsidR="00BC0FDB" w:rsidRPr="00CD0355">
        <w:rPr>
          <w:rFonts w:ascii="Arial" w:eastAsia="Times New Roman" w:hAnsi="Arial" w:cs="Arial"/>
          <w:bCs/>
          <w:noProof/>
          <w:color w:val="auto"/>
          <w:kern w:val="1"/>
          <w:sz w:val="22"/>
          <w:szCs w:val="22"/>
        </w:rPr>
        <w:t>sup</w:t>
      </w:r>
      <w:r w:rsidR="001337D1">
        <w:rPr>
          <w:rFonts w:ascii="Arial" w:eastAsia="Times New Roman" w:hAnsi="Arial" w:cs="Arial"/>
          <w:bCs/>
          <w:noProof/>
          <w:color w:val="auto"/>
          <w:kern w:val="1"/>
          <w:sz w:val="22"/>
          <w:szCs w:val="22"/>
        </w:rPr>
        <w:t>p</w:t>
      </w:r>
      <w:r w:rsidR="00BC0FDB" w:rsidRPr="00CD0355">
        <w:rPr>
          <w:rFonts w:ascii="Arial" w:eastAsia="Times New Roman" w:hAnsi="Arial" w:cs="Arial"/>
          <w:bCs/>
          <w:noProof/>
          <w:color w:val="auto"/>
          <w:kern w:val="1"/>
          <w:sz w:val="22"/>
          <w:szCs w:val="22"/>
        </w:rPr>
        <w:t>ort</w:t>
      </w:r>
      <w:r w:rsidR="00630A3A" w:rsidRPr="00CD0355">
        <w:rPr>
          <w:rFonts w:ascii="Arial" w:eastAsia="Times New Roman" w:hAnsi="Arial" w:cs="Arial"/>
          <w:bCs/>
          <w:color w:val="auto"/>
          <w:kern w:val="1"/>
          <w:sz w:val="22"/>
          <w:szCs w:val="22"/>
        </w:rPr>
        <w:t xml:space="preserve">.  </w:t>
      </w:r>
      <w:r w:rsidR="00AE25A0" w:rsidRPr="00CD0355">
        <w:rPr>
          <w:rFonts w:ascii="Arial" w:eastAsia="Times New Roman" w:hAnsi="Arial" w:cs="Arial"/>
          <w:bCs/>
          <w:color w:val="auto"/>
          <w:kern w:val="1"/>
          <w:sz w:val="22"/>
          <w:szCs w:val="22"/>
        </w:rPr>
        <w:t xml:space="preserve">Ms. </w:t>
      </w:r>
      <w:r w:rsidR="00BC0FDB" w:rsidRPr="00CD0355">
        <w:rPr>
          <w:rFonts w:ascii="Arial" w:eastAsia="Times New Roman" w:hAnsi="Arial" w:cs="Arial"/>
          <w:bCs/>
          <w:color w:val="auto"/>
          <w:kern w:val="1"/>
          <w:sz w:val="22"/>
          <w:szCs w:val="22"/>
        </w:rPr>
        <w:t xml:space="preserve">McBrayer asked if </w:t>
      </w:r>
      <w:r w:rsidR="00630A3A" w:rsidRPr="00CD0355">
        <w:rPr>
          <w:rFonts w:ascii="Arial" w:eastAsia="Times New Roman" w:hAnsi="Arial" w:cs="Arial"/>
          <w:bCs/>
          <w:color w:val="auto"/>
          <w:kern w:val="1"/>
          <w:sz w:val="22"/>
          <w:szCs w:val="22"/>
        </w:rPr>
        <w:t>S</w:t>
      </w:r>
      <w:r w:rsidR="00CD0355" w:rsidRPr="00CD0355">
        <w:rPr>
          <w:rFonts w:ascii="Arial" w:eastAsia="Times New Roman" w:hAnsi="Arial" w:cs="Arial"/>
          <w:bCs/>
          <w:color w:val="auto"/>
          <w:kern w:val="1"/>
          <w:sz w:val="22"/>
          <w:szCs w:val="22"/>
        </w:rPr>
        <w:t>ACJJDP</w:t>
      </w:r>
      <w:r w:rsidR="00BC0FDB" w:rsidRPr="00CD0355">
        <w:rPr>
          <w:rFonts w:ascii="Arial" w:eastAsia="Times New Roman" w:hAnsi="Arial" w:cs="Arial"/>
          <w:bCs/>
          <w:color w:val="auto"/>
          <w:kern w:val="1"/>
          <w:sz w:val="22"/>
          <w:szCs w:val="22"/>
        </w:rPr>
        <w:t xml:space="preserve"> has</w:t>
      </w:r>
      <w:r w:rsidR="00630A3A" w:rsidRPr="00CD0355">
        <w:rPr>
          <w:rFonts w:ascii="Arial" w:eastAsia="Times New Roman" w:hAnsi="Arial" w:cs="Arial"/>
          <w:bCs/>
          <w:color w:val="auto"/>
          <w:kern w:val="1"/>
          <w:sz w:val="22"/>
          <w:szCs w:val="22"/>
        </w:rPr>
        <w:t xml:space="preserve"> been reviewing the set aside for trib</w:t>
      </w:r>
      <w:r w:rsidR="00BC0FDB" w:rsidRPr="00CD0355">
        <w:rPr>
          <w:rFonts w:ascii="Arial" w:eastAsia="Times New Roman" w:hAnsi="Arial" w:cs="Arial"/>
          <w:bCs/>
          <w:color w:val="auto"/>
          <w:kern w:val="1"/>
          <w:sz w:val="22"/>
          <w:szCs w:val="22"/>
        </w:rPr>
        <w:t>es.</w:t>
      </w:r>
      <w:r w:rsidR="00CD0355" w:rsidRPr="00CD0355">
        <w:rPr>
          <w:rFonts w:ascii="Arial" w:eastAsia="Times New Roman" w:hAnsi="Arial" w:cs="Arial"/>
          <w:bCs/>
          <w:color w:val="auto"/>
          <w:kern w:val="1"/>
          <w:sz w:val="22"/>
          <w:szCs w:val="22"/>
        </w:rPr>
        <w:t xml:space="preserve">  </w:t>
      </w:r>
      <w:r w:rsidR="00BC0FDB" w:rsidRPr="00CD0355">
        <w:rPr>
          <w:rFonts w:ascii="Arial" w:eastAsia="Times New Roman" w:hAnsi="Arial" w:cs="Arial"/>
          <w:bCs/>
          <w:color w:val="auto"/>
          <w:kern w:val="1"/>
          <w:sz w:val="22"/>
          <w:szCs w:val="22"/>
        </w:rPr>
        <w:t>Ms. Rios responded y</w:t>
      </w:r>
      <w:r w:rsidR="00630A3A" w:rsidRPr="00CD0355">
        <w:rPr>
          <w:rFonts w:ascii="Arial" w:eastAsia="Times New Roman" w:hAnsi="Arial" w:cs="Arial"/>
          <w:bCs/>
          <w:color w:val="auto"/>
          <w:kern w:val="1"/>
          <w:sz w:val="22"/>
          <w:szCs w:val="22"/>
        </w:rPr>
        <w:t>es,</w:t>
      </w:r>
      <w:r w:rsidR="00BC0FDB" w:rsidRPr="00CD0355">
        <w:rPr>
          <w:rFonts w:ascii="Arial" w:eastAsia="Times New Roman" w:hAnsi="Arial" w:cs="Arial"/>
          <w:bCs/>
          <w:color w:val="auto"/>
          <w:kern w:val="1"/>
          <w:sz w:val="22"/>
          <w:szCs w:val="22"/>
        </w:rPr>
        <w:t xml:space="preserve"> </w:t>
      </w:r>
      <w:r w:rsidR="00630A3A" w:rsidRPr="00CD0355">
        <w:rPr>
          <w:rFonts w:ascii="Arial" w:eastAsia="Times New Roman" w:hAnsi="Arial" w:cs="Arial"/>
          <w:bCs/>
          <w:color w:val="auto"/>
          <w:kern w:val="1"/>
          <w:sz w:val="22"/>
          <w:szCs w:val="22"/>
        </w:rPr>
        <w:t>especially now that</w:t>
      </w:r>
      <w:r w:rsidR="00BC0FDB" w:rsidRPr="00CD0355">
        <w:rPr>
          <w:rFonts w:ascii="Arial" w:eastAsia="Times New Roman" w:hAnsi="Arial" w:cs="Arial"/>
          <w:bCs/>
          <w:color w:val="auto"/>
          <w:kern w:val="1"/>
          <w:sz w:val="22"/>
          <w:szCs w:val="22"/>
        </w:rPr>
        <w:t xml:space="preserve"> </w:t>
      </w:r>
      <w:r w:rsidR="00630A3A" w:rsidRPr="00CD0355">
        <w:rPr>
          <w:rFonts w:ascii="Arial" w:eastAsia="Times New Roman" w:hAnsi="Arial" w:cs="Arial"/>
          <w:bCs/>
          <w:color w:val="auto"/>
          <w:kern w:val="1"/>
          <w:sz w:val="22"/>
          <w:szCs w:val="22"/>
        </w:rPr>
        <w:t>allocations</w:t>
      </w:r>
      <w:r w:rsidR="00BC0FDB" w:rsidRPr="00CD0355">
        <w:rPr>
          <w:rFonts w:ascii="Arial" w:eastAsia="Times New Roman" w:hAnsi="Arial" w:cs="Arial"/>
          <w:bCs/>
          <w:color w:val="auto"/>
          <w:kern w:val="1"/>
          <w:sz w:val="22"/>
          <w:szCs w:val="22"/>
        </w:rPr>
        <w:t xml:space="preserve"> have been made public</w:t>
      </w:r>
      <w:r w:rsidR="00630A3A" w:rsidRPr="00CD0355">
        <w:rPr>
          <w:rFonts w:ascii="Arial" w:eastAsia="Times New Roman" w:hAnsi="Arial" w:cs="Arial"/>
          <w:bCs/>
          <w:color w:val="auto"/>
          <w:kern w:val="1"/>
          <w:sz w:val="22"/>
          <w:szCs w:val="22"/>
        </w:rPr>
        <w:t xml:space="preserve">. It is a small amount of money </w:t>
      </w:r>
      <w:r w:rsidR="00630A3A" w:rsidRPr="00CD0355">
        <w:rPr>
          <w:rFonts w:ascii="Arial" w:eastAsia="Times New Roman" w:hAnsi="Arial" w:cs="Arial"/>
          <w:bCs/>
          <w:noProof/>
          <w:color w:val="auto"/>
          <w:kern w:val="1"/>
          <w:sz w:val="22"/>
          <w:szCs w:val="22"/>
        </w:rPr>
        <w:t>and</w:t>
      </w:r>
      <w:r w:rsidR="00630A3A" w:rsidRPr="00CD0355">
        <w:rPr>
          <w:rFonts w:ascii="Arial" w:eastAsia="Times New Roman" w:hAnsi="Arial" w:cs="Arial"/>
          <w:bCs/>
          <w:color w:val="auto"/>
          <w:kern w:val="1"/>
          <w:sz w:val="22"/>
          <w:szCs w:val="22"/>
        </w:rPr>
        <w:t xml:space="preserve"> it should be an incentive</w:t>
      </w:r>
      <w:r w:rsidR="00BC0FDB" w:rsidRPr="00CD0355">
        <w:rPr>
          <w:rFonts w:ascii="Arial" w:eastAsia="Times New Roman" w:hAnsi="Arial" w:cs="Arial"/>
          <w:bCs/>
          <w:color w:val="auto"/>
          <w:kern w:val="1"/>
          <w:sz w:val="22"/>
          <w:szCs w:val="22"/>
        </w:rPr>
        <w:t xml:space="preserve"> for grantees</w:t>
      </w:r>
      <w:r w:rsidR="00630A3A" w:rsidRPr="00CD0355">
        <w:rPr>
          <w:rFonts w:ascii="Arial" w:eastAsia="Times New Roman" w:hAnsi="Arial" w:cs="Arial"/>
          <w:bCs/>
          <w:color w:val="auto"/>
          <w:kern w:val="1"/>
          <w:sz w:val="22"/>
          <w:szCs w:val="22"/>
        </w:rPr>
        <w:t>.  The amount of money available now will not make an impact on the programs.</w:t>
      </w:r>
    </w:p>
    <w:p w:rsidR="00630A3A" w:rsidRPr="00CD0355" w:rsidRDefault="00630A3A" w:rsidP="00075C1F">
      <w:pPr>
        <w:pStyle w:val="WW-Default"/>
        <w:tabs>
          <w:tab w:val="right" w:pos="9900"/>
        </w:tabs>
        <w:jc w:val="both"/>
        <w:rPr>
          <w:rFonts w:ascii="Arial" w:eastAsia="Times New Roman" w:hAnsi="Arial" w:cs="Arial"/>
          <w:bCs/>
          <w:color w:val="auto"/>
          <w:kern w:val="1"/>
          <w:sz w:val="22"/>
          <w:szCs w:val="22"/>
        </w:rPr>
      </w:pPr>
    </w:p>
    <w:p w:rsidR="00630A3A" w:rsidRPr="00CD0355" w:rsidRDefault="00630A3A" w:rsidP="00075C1F">
      <w:pPr>
        <w:pStyle w:val="WW-Default"/>
        <w:tabs>
          <w:tab w:val="right" w:pos="9900"/>
        </w:tabs>
        <w:jc w:val="both"/>
        <w:rPr>
          <w:rFonts w:ascii="Arial" w:eastAsia="Times New Roman" w:hAnsi="Arial" w:cs="Arial"/>
          <w:bCs/>
          <w:color w:val="auto"/>
          <w:kern w:val="1"/>
          <w:sz w:val="22"/>
          <w:szCs w:val="22"/>
        </w:rPr>
      </w:pPr>
      <w:r w:rsidRPr="00CD0355">
        <w:rPr>
          <w:rFonts w:ascii="Arial" w:eastAsia="Times New Roman" w:hAnsi="Arial" w:cs="Arial"/>
          <w:bCs/>
          <w:color w:val="auto"/>
          <w:kern w:val="1"/>
          <w:sz w:val="22"/>
          <w:szCs w:val="22"/>
        </w:rPr>
        <w:t>The next SACJJDP meeting schedule</w:t>
      </w:r>
      <w:r w:rsidR="00CD0355" w:rsidRPr="00CD0355">
        <w:rPr>
          <w:rFonts w:ascii="Arial" w:eastAsia="Times New Roman" w:hAnsi="Arial" w:cs="Arial"/>
          <w:bCs/>
          <w:color w:val="auto"/>
          <w:kern w:val="1"/>
          <w:sz w:val="22"/>
          <w:szCs w:val="22"/>
        </w:rPr>
        <w:t xml:space="preserve"> is: </w:t>
      </w:r>
    </w:p>
    <w:p w:rsidR="002B4582" w:rsidRPr="00CD0355" w:rsidRDefault="00630A3A" w:rsidP="00075C1F">
      <w:pPr>
        <w:pStyle w:val="WW-Default"/>
        <w:tabs>
          <w:tab w:val="right" w:pos="9900"/>
        </w:tabs>
        <w:jc w:val="both"/>
        <w:rPr>
          <w:rFonts w:ascii="Arial" w:eastAsia="Times New Roman" w:hAnsi="Arial" w:cs="Arial"/>
          <w:bCs/>
          <w:color w:val="auto"/>
          <w:kern w:val="1"/>
          <w:sz w:val="22"/>
          <w:szCs w:val="22"/>
        </w:rPr>
      </w:pPr>
      <w:r w:rsidRPr="00CD0355">
        <w:rPr>
          <w:rFonts w:ascii="Arial" w:eastAsia="Times New Roman" w:hAnsi="Arial" w:cs="Arial"/>
          <w:bCs/>
          <w:color w:val="auto"/>
          <w:kern w:val="1"/>
          <w:sz w:val="22"/>
          <w:szCs w:val="22"/>
        </w:rPr>
        <w:t>1/25</w:t>
      </w:r>
      <w:r w:rsidR="00BC0FDB" w:rsidRPr="00CD0355">
        <w:rPr>
          <w:rFonts w:ascii="Arial" w:eastAsia="Times New Roman" w:hAnsi="Arial" w:cs="Arial"/>
          <w:bCs/>
          <w:color w:val="auto"/>
          <w:kern w:val="1"/>
          <w:sz w:val="22"/>
          <w:szCs w:val="22"/>
        </w:rPr>
        <w:t>/2018</w:t>
      </w:r>
      <w:r w:rsidRPr="00CD0355">
        <w:rPr>
          <w:rFonts w:ascii="Arial" w:eastAsia="Times New Roman" w:hAnsi="Arial" w:cs="Arial"/>
          <w:bCs/>
          <w:color w:val="auto"/>
          <w:kern w:val="1"/>
          <w:sz w:val="22"/>
          <w:szCs w:val="22"/>
        </w:rPr>
        <w:t xml:space="preserve"> (Sacramento)</w:t>
      </w:r>
      <w:r w:rsidR="00BC0FDB" w:rsidRPr="00CD0355">
        <w:rPr>
          <w:rFonts w:ascii="Arial" w:eastAsia="Times New Roman" w:hAnsi="Arial" w:cs="Arial"/>
          <w:bCs/>
          <w:color w:val="auto"/>
          <w:kern w:val="1"/>
          <w:sz w:val="22"/>
          <w:szCs w:val="22"/>
        </w:rPr>
        <w:t xml:space="preserve">; </w:t>
      </w:r>
      <w:r w:rsidRPr="00CD0355">
        <w:rPr>
          <w:rFonts w:ascii="Arial" w:eastAsia="Times New Roman" w:hAnsi="Arial" w:cs="Arial"/>
          <w:bCs/>
          <w:color w:val="auto"/>
          <w:kern w:val="1"/>
          <w:sz w:val="22"/>
          <w:szCs w:val="22"/>
        </w:rPr>
        <w:t>3/28</w:t>
      </w:r>
      <w:r w:rsidR="00BC0FDB" w:rsidRPr="00CD0355">
        <w:rPr>
          <w:rFonts w:ascii="Arial" w:eastAsia="Times New Roman" w:hAnsi="Arial" w:cs="Arial"/>
          <w:bCs/>
          <w:color w:val="auto"/>
          <w:kern w:val="1"/>
          <w:sz w:val="22"/>
          <w:szCs w:val="22"/>
        </w:rPr>
        <w:t>/2018</w:t>
      </w:r>
      <w:r w:rsidRPr="00CD0355">
        <w:rPr>
          <w:rFonts w:ascii="Arial" w:eastAsia="Times New Roman" w:hAnsi="Arial" w:cs="Arial"/>
          <w:bCs/>
          <w:color w:val="auto"/>
          <w:kern w:val="1"/>
          <w:sz w:val="22"/>
          <w:szCs w:val="22"/>
        </w:rPr>
        <w:t xml:space="preserve"> (Sacramento)</w:t>
      </w:r>
      <w:r w:rsidR="00BC0FDB" w:rsidRPr="00CD0355">
        <w:rPr>
          <w:rFonts w:ascii="Arial" w:eastAsia="Times New Roman" w:hAnsi="Arial" w:cs="Arial"/>
          <w:bCs/>
          <w:color w:val="auto"/>
          <w:kern w:val="1"/>
          <w:sz w:val="22"/>
          <w:szCs w:val="22"/>
        </w:rPr>
        <w:t xml:space="preserve">; </w:t>
      </w:r>
      <w:r w:rsidRPr="00CD0355">
        <w:rPr>
          <w:rFonts w:ascii="Arial" w:eastAsia="Times New Roman" w:hAnsi="Arial" w:cs="Arial"/>
          <w:bCs/>
          <w:color w:val="auto"/>
          <w:kern w:val="1"/>
          <w:sz w:val="22"/>
          <w:szCs w:val="22"/>
        </w:rPr>
        <w:t>5/9</w:t>
      </w:r>
      <w:r w:rsidR="00BC0FDB" w:rsidRPr="00CD0355">
        <w:rPr>
          <w:rFonts w:ascii="Arial" w:eastAsia="Times New Roman" w:hAnsi="Arial" w:cs="Arial"/>
          <w:bCs/>
          <w:color w:val="auto"/>
          <w:kern w:val="1"/>
          <w:sz w:val="22"/>
          <w:szCs w:val="22"/>
        </w:rPr>
        <w:t xml:space="preserve">/2018; </w:t>
      </w:r>
      <w:r w:rsidRPr="00CD0355">
        <w:rPr>
          <w:rFonts w:ascii="Arial" w:eastAsia="Times New Roman" w:hAnsi="Arial" w:cs="Arial"/>
          <w:bCs/>
          <w:color w:val="auto"/>
          <w:kern w:val="1"/>
          <w:sz w:val="22"/>
          <w:szCs w:val="22"/>
        </w:rPr>
        <w:t>8/22</w:t>
      </w:r>
      <w:r w:rsidR="00BC0FDB" w:rsidRPr="00CD0355">
        <w:rPr>
          <w:rFonts w:ascii="Arial" w:eastAsia="Times New Roman" w:hAnsi="Arial" w:cs="Arial"/>
          <w:bCs/>
          <w:color w:val="auto"/>
          <w:kern w:val="1"/>
          <w:sz w:val="22"/>
          <w:szCs w:val="22"/>
        </w:rPr>
        <w:t xml:space="preserve">/2018; </w:t>
      </w:r>
      <w:r w:rsidRPr="00CD0355">
        <w:rPr>
          <w:rFonts w:ascii="Arial" w:eastAsia="Times New Roman" w:hAnsi="Arial" w:cs="Arial"/>
          <w:bCs/>
          <w:color w:val="auto"/>
          <w:kern w:val="1"/>
          <w:sz w:val="22"/>
          <w:szCs w:val="22"/>
        </w:rPr>
        <w:t>10/17</w:t>
      </w:r>
      <w:r w:rsidR="00BC0FDB" w:rsidRPr="00CD0355">
        <w:rPr>
          <w:rFonts w:ascii="Arial" w:eastAsia="Times New Roman" w:hAnsi="Arial" w:cs="Arial"/>
          <w:bCs/>
          <w:color w:val="auto"/>
          <w:kern w:val="1"/>
          <w:sz w:val="22"/>
          <w:szCs w:val="22"/>
        </w:rPr>
        <w:t xml:space="preserve">/2018; </w:t>
      </w:r>
      <w:r w:rsidRPr="00CD0355">
        <w:rPr>
          <w:rFonts w:ascii="Arial" w:eastAsia="Times New Roman" w:hAnsi="Arial" w:cs="Arial"/>
          <w:bCs/>
          <w:color w:val="auto"/>
          <w:kern w:val="1"/>
          <w:sz w:val="22"/>
          <w:szCs w:val="22"/>
        </w:rPr>
        <w:t>11/14</w:t>
      </w:r>
      <w:r w:rsidR="00BC0FDB" w:rsidRPr="00CD0355">
        <w:rPr>
          <w:rFonts w:ascii="Arial" w:eastAsia="Times New Roman" w:hAnsi="Arial" w:cs="Arial"/>
          <w:bCs/>
          <w:color w:val="auto"/>
          <w:kern w:val="1"/>
          <w:sz w:val="22"/>
          <w:szCs w:val="22"/>
        </w:rPr>
        <w:t>/2018</w:t>
      </w:r>
    </w:p>
    <w:p w:rsidR="00CD0355" w:rsidRPr="00CD0355" w:rsidRDefault="00CD0355" w:rsidP="00075C1F">
      <w:pPr>
        <w:pStyle w:val="WW-Default"/>
        <w:tabs>
          <w:tab w:val="right" w:pos="9900"/>
        </w:tabs>
        <w:jc w:val="both"/>
        <w:rPr>
          <w:rFonts w:ascii="Arial" w:eastAsia="Times New Roman" w:hAnsi="Arial" w:cs="Arial"/>
          <w:bCs/>
          <w:color w:val="auto"/>
          <w:kern w:val="1"/>
          <w:sz w:val="22"/>
          <w:szCs w:val="22"/>
        </w:rPr>
      </w:pPr>
    </w:p>
    <w:p w:rsidR="00CD0355" w:rsidRPr="00E85776" w:rsidRDefault="00CD0355" w:rsidP="00075C1F">
      <w:pPr>
        <w:pStyle w:val="WW-Default"/>
        <w:tabs>
          <w:tab w:val="right" w:pos="9900"/>
        </w:tabs>
        <w:jc w:val="both"/>
        <w:rPr>
          <w:rFonts w:ascii="Arial" w:eastAsia="Times New Roman" w:hAnsi="Arial" w:cs="Arial"/>
          <w:bCs/>
          <w:color w:val="auto"/>
          <w:kern w:val="1"/>
          <w:sz w:val="22"/>
          <w:szCs w:val="22"/>
        </w:rPr>
      </w:pPr>
      <w:r w:rsidRPr="00CD0355">
        <w:rPr>
          <w:rFonts w:ascii="Arial" w:eastAsia="Times New Roman" w:hAnsi="Arial" w:cs="Arial"/>
          <w:bCs/>
          <w:color w:val="auto"/>
          <w:kern w:val="1"/>
          <w:sz w:val="22"/>
          <w:szCs w:val="22"/>
        </w:rPr>
        <w:t>The SACJJDP and JJSC Chairs will be moving to find a date where there can be a joint meeting of committees.</w:t>
      </w:r>
      <w:r>
        <w:rPr>
          <w:rFonts w:ascii="Arial" w:eastAsia="Times New Roman" w:hAnsi="Arial" w:cs="Arial"/>
          <w:bCs/>
          <w:color w:val="auto"/>
          <w:kern w:val="1"/>
          <w:sz w:val="22"/>
          <w:szCs w:val="22"/>
        </w:rPr>
        <w:t xml:space="preserve">  </w:t>
      </w:r>
    </w:p>
    <w:p w:rsidR="00D014BE" w:rsidRPr="00E85776" w:rsidRDefault="00D014BE" w:rsidP="00075C1F">
      <w:pPr>
        <w:pStyle w:val="WW-Default"/>
        <w:tabs>
          <w:tab w:val="right" w:pos="9900"/>
        </w:tabs>
        <w:jc w:val="both"/>
        <w:rPr>
          <w:rFonts w:ascii="Arial" w:eastAsia="Times New Roman" w:hAnsi="Arial" w:cs="Arial"/>
          <w:bCs/>
          <w:color w:val="auto"/>
          <w:kern w:val="1"/>
          <w:sz w:val="22"/>
          <w:szCs w:val="22"/>
        </w:rPr>
      </w:pPr>
    </w:p>
    <w:p w:rsidR="00942018" w:rsidRPr="00E85776" w:rsidRDefault="00D014BE" w:rsidP="00075C1F">
      <w:pPr>
        <w:pStyle w:val="WW-Default"/>
        <w:tabs>
          <w:tab w:val="right" w:pos="9900"/>
        </w:tabs>
        <w:jc w:val="both"/>
        <w:rPr>
          <w:rFonts w:ascii="Arial" w:eastAsia="Times New Roman" w:hAnsi="Arial" w:cs="Arial"/>
          <w:b/>
          <w:bCs/>
          <w:color w:val="auto"/>
          <w:kern w:val="1"/>
          <w:sz w:val="22"/>
          <w:szCs w:val="22"/>
        </w:rPr>
      </w:pPr>
      <w:r w:rsidRPr="00E85776">
        <w:rPr>
          <w:rFonts w:ascii="Arial" w:eastAsia="Times New Roman" w:hAnsi="Arial" w:cs="Arial"/>
          <w:b/>
          <w:bCs/>
          <w:color w:val="auto"/>
          <w:kern w:val="1"/>
          <w:sz w:val="22"/>
          <w:szCs w:val="22"/>
        </w:rPr>
        <w:t xml:space="preserve">After no further comments, Chair Steinhart moved to discussion item D. </w:t>
      </w:r>
      <w:r w:rsidR="00942018" w:rsidRPr="00E85776">
        <w:rPr>
          <w:rFonts w:ascii="Arial" w:eastAsia="Times New Roman" w:hAnsi="Arial" w:cs="Arial"/>
          <w:b/>
          <w:bCs/>
          <w:color w:val="auto"/>
          <w:kern w:val="1"/>
          <w:sz w:val="22"/>
          <w:szCs w:val="22"/>
        </w:rPr>
        <w:t xml:space="preserve"> </w:t>
      </w:r>
      <w:r w:rsidR="00EA43E0" w:rsidRPr="00E85776">
        <w:rPr>
          <w:rFonts w:ascii="Arial" w:eastAsia="Times New Roman" w:hAnsi="Arial" w:cs="Arial"/>
          <w:b/>
          <w:bCs/>
          <w:color w:val="auto"/>
          <w:kern w:val="1"/>
          <w:sz w:val="22"/>
          <w:szCs w:val="22"/>
        </w:rPr>
        <w:t xml:space="preserve"> </w:t>
      </w:r>
    </w:p>
    <w:p w:rsidR="00C3766F" w:rsidRPr="00E85776" w:rsidRDefault="00A51773" w:rsidP="00075C1F">
      <w:pPr>
        <w:pStyle w:val="WW-Default"/>
        <w:tabs>
          <w:tab w:val="right" w:pos="9900"/>
        </w:tabs>
        <w:jc w:val="both"/>
        <w:rPr>
          <w:rFonts w:ascii="Arial" w:eastAsia="Times New Roman" w:hAnsi="Arial" w:cs="Arial"/>
          <w:bCs/>
          <w:color w:val="auto"/>
          <w:kern w:val="1"/>
          <w:sz w:val="22"/>
          <w:szCs w:val="22"/>
        </w:rPr>
      </w:pPr>
      <w:r w:rsidRPr="00E85776">
        <w:rPr>
          <w:rFonts w:ascii="Arial" w:eastAsia="Times New Roman" w:hAnsi="Arial" w:cs="Arial"/>
          <w:bCs/>
          <w:color w:val="auto"/>
          <w:kern w:val="1"/>
          <w:sz w:val="22"/>
          <w:szCs w:val="22"/>
        </w:rPr>
        <w:t xml:space="preserve"> </w:t>
      </w:r>
    </w:p>
    <w:p w:rsidR="00630A3A" w:rsidRPr="00E85776" w:rsidRDefault="00C91E1E" w:rsidP="00075C1F">
      <w:pPr>
        <w:tabs>
          <w:tab w:val="right" w:pos="9900"/>
        </w:tabs>
        <w:jc w:val="both"/>
        <w:rPr>
          <w:rFonts w:ascii="Arial" w:hAnsi="Arial" w:cs="Arial"/>
          <w:b/>
          <w:bCs/>
          <w:sz w:val="22"/>
          <w:szCs w:val="22"/>
        </w:rPr>
      </w:pPr>
      <w:r w:rsidRPr="00E85776">
        <w:rPr>
          <w:rFonts w:ascii="Arial" w:hAnsi="Arial" w:cs="Arial"/>
          <w:b/>
          <w:bCs/>
          <w:sz w:val="22"/>
          <w:szCs w:val="22"/>
        </w:rPr>
        <w:t xml:space="preserve">Agenda Item D      </w:t>
      </w:r>
      <w:r w:rsidR="00CA449F" w:rsidRPr="00E85776">
        <w:rPr>
          <w:rFonts w:ascii="Arial" w:hAnsi="Arial" w:cs="Arial"/>
          <w:b/>
          <w:bCs/>
          <w:sz w:val="22"/>
          <w:szCs w:val="22"/>
        </w:rPr>
        <w:t xml:space="preserve">      </w:t>
      </w:r>
      <w:r w:rsidR="00630A3A" w:rsidRPr="00E85776">
        <w:rPr>
          <w:rFonts w:ascii="Arial" w:hAnsi="Arial" w:cs="Arial"/>
          <w:b/>
          <w:bCs/>
          <w:sz w:val="22"/>
          <w:szCs w:val="22"/>
        </w:rPr>
        <w:tab/>
        <w:t>Juvenile Justice System: California Update</w:t>
      </w:r>
    </w:p>
    <w:p w:rsidR="00630A3A" w:rsidRPr="00E85776" w:rsidRDefault="00630A3A" w:rsidP="00075C1F">
      <w:pPr>
        <w:tabs>
          <w:tab w:val="right" w:pos="9900"/>
        </w:tabs>
        <w:jc w:val="both"/>
        <w:rPr>
          <w:rFonts w:ascii="Arial" w:hAnsi="Arial" w:cs="Arial"/>
          <w:bCs/>
          <w:sz w:val="22"/>
          <w:szCs w:val="22"/>
        </w:rPr>
      </w:pPr>
    </w:p>
    <w:p w:rsidR="000F37A7" w:rsidRDefault="00630A3A" w:rsidP="00075C1F">
      <w:pPr>
        <w:tabs>
          <w:tab w:val="right" w:pos="9900"/>
        </w:tabs>
        <w:jc w:val="both"/>
        <w:rPr>
          <w:rFonts w:ascii="Arial" w:hAnsi="Arial" w:cs="Arial"/>
          <w:bCs/>
          <w:sz w:val="22"/>
          <w:szCs w:val="22"/>
        </w:rPr>
      </w:pPr>
      <w:r w:rsidRPr="00E85776">
        <w:rPr>
          <w:rFonts w:ascii="Arial" w:hAnsi="Arial" w:cs="Arial"/>
          <w:bCs/>
          <w:sz w:val="22"/>
          <w:szCs w:val="22"/>
        </w:rPr>
        <w:t xml:space="preserve">Mr. Steinhart gave an overview of the data he has been collecting on </w:t>
      </w:r>
      <w:r w:rsidR="000F37A7">
        <w:rPr>
          <w:rFonts w:ascii="Arial" w:hAnsi="Arial" w:cs="Arial"/>
          <w:bCs/>
          <w:sz w:val="22"/>
          <w:szCs w:val="22"/>
        </w:rPr>
        <w:t xml:space="preserve">juvenile justice </w:t>
      </w:r>
      <w:r w:rsidRPr="00E85776">
        <w:rPr>
          <w:rFonts w:ascii="Arial" w:hAnsi="Arial" w:cs="Arial"/>
          <w:bCs/>
          <w:sz w:val="22"/>
          <w:szCs w:val="22"/>
        </w:rPr>
        <w:t xml:space="preserve">trends over the past year, including juvenile crime and incarceration, Division of Juvenile Justice </w:t>
      </w:r>
      <w:r w:rsidR="0020349F">
        <w:rPr>
          <w:rFonts w:ascii="Arial" w:hAnsi="Arial" w:cs="Arial"/>
          <w:bCs/>
          <w:sz w:val="22"/>
          <w:szCs w:val="22"/>
        </w:rPr>
        <w:t xml:space="preserve">(DJJ) </w:t>
      </w:r>
      <w:r w:rsidRPr="00E85776">
        <w:rPr>
          <w:rFonts w:ascii="Arial" w:hAnsi="Arial" w:cs="Arial"/>
          <w:bCs/>
          <w:sz w:val="22"/>
          <w:szCs w:val="22"/>
        </w:rPr>
        <w:t>population</w:t>
      </w:r>
      <w:r w:rsidR="0020349F">
        <w:rPr>
          <w:rFonts w:ascii="Arial" w:hAnsi="Arial" w:cs="Arial"/>
          <w:bCs/>
          <w:sz w:val="22"/>
          <w:szCs w:val="22"/>
        </w:rPr>
        <w:t>s</w:t>
      </w:r>
      <w:r w:rsidRPr="00E85776">
        <w:rPr>
          <w:rFonts w:ascii="Arial" w:hAnsi="Arial" w:cs="Arial"/>
          <w:bCs/>
          <w:sz w:val="22"/>
          <w:szCs w:val="22"/>
        </w:rPr>
        <w:t xml:space="preserve"> and admissions, impacts of </w:t>
      </w:r>
      <w:r w:rsidRPr="000F37A7">
        <w:rPr>
          <w:rFonts w:ascii="Arial" w:hAnsi="Arial" w:cs="Arial"/>
          <w:bCs/>
          <w:noProof/>
          <w:sz w:val="22"/>
          <w:szCs w:val="22"/>
        </w:rPr>
        <w:t>propos</w:t>
      </w:r>
      <w:r w:rsidR="000F37A7">
        <w:rPr>
          <w:rFonts w:ascii="Arial" w:hAnsi="Arial" w:cs="Arial"/>
          <w:bCs/>
          <w:noProof/>
          <w:sz w:val="22"/>
          <w:szCs w:val="22"/>
        </w:rPr>
        <w:t>i</w:t>
      </w:r>
      <w:r w:rsidRPr="000F37A7">
        <w:rPr>
          <w:rFonts w:ascii="Arial" w:hAnsi="Arial" w:cs="Arial"/>
          <w:bCs/>
          <w:noProof/>
          <w:sz w:val="22"/>
          <w:szCs w:val="22"/>
        </w:rPr>
        <w:t>tions</w:t>
      </w:r>
      <w:r w:rsidRPr="00E85776">
        <w:rPr>
          <w:rFonts w:ascii="Arial" w:hAnsi="Arial" w:cs="Arial"/>
          <w:bCs/>
          <w:sz w:val="22"/>
          <w:szCs w:val="22"/>
        </w:rPr>
        <w:t>, state policies and practices</w:t>
      </w:r>
      <w:r w:rsidR="0020349F">
        <w:rPr>
          <w:rFonts w:ascii="Arial" w:hAnsi="Arial" w:cs="Arial"/>
          <w:bCs/>
          <w:sz w:val="22"/>
          <w:szCs w:val="22"/>
        </w:rPr>
        <w:t>,</w:t>
      </w:r>
      <w:r w:rsidRPr="00E85776">
        <w:rPr>
          <w:rFonts w:ascii="Arial" w:hAnsi="Arial" w:cs="Arial"/>
          <w:bCs/>
          <w:sz w:val="22"/>
          <w:szCs w:val="22"/>
        </w:rPr>
        <w:t xml:space="preserve"> and what changes have been seen in the system in the last 20 years. </w:t>
      </w:r>
      <w:r w:rsidR="000F37A7">
        <w:rPr>
          <w:rFonts w:ascii="Arial" w:hAnsi="Arial" w:cs="Arial"/>
          <w:bCs/>
          <w:sz w:val="22"/>
          <w:szCs w:val="22"/>
        </w:rPr>
        <w:t xml:space="preserve">Mr. Steinhart noted that </w:t>
      </w:r>
      <w:r w:rsidRPr="00E85776">
        <w:rPr>
          <w:rFonts w:ascii="Arial" w:hAnsi="Arial" w:cs="Arial"/>
          <w:bCs/>
          <w:sz w:val="22"/>
          <w:szCs w:val="22"/>
        </w:rPr>
        <w:t>arrest data</w:t>
      </w:r>
      <w:r w:rsidR="002105C3" w:rsidRPr="00E85776">
        <w:rPr>
          <w:rFonts w:ascii="Arial" w:hAnsi="Arial" w:cs="Arial"/>
          <w:bCs/>
          <w:sz w:val="22"/>
          <w:szCs w:val="22"/>
        </w:rPr>
        <w:t xml:space="preserve"> was not readily available</w:t>
      </w:r>
      <w:r w:rsidRPr="00E85776">
        <w:rPr>
          <w:rFonts w:ascii="Arial" w:hAnsi="Arial" w:cs="Arial"/>
          <w:bCs/>
          <w:sz w:val="22"/>
          <w:szCs w:val="22"/>
        </w:rPr>
        <w:t xml:space="preserve">.  </w:t>
      </w:r>
    </w:p>
    <w:p w:rsidR="000F37A7" w:rsidRDefault="000F37A7" w:rsidP="00075C1F">
      <w:pPr>
        <w:tabs>
          <w:tab w:val="right" w:pos="9900"/>
        </w:tabs>
        <w:jc w:val="both"/>
        <w:rPr>
          <w:rFonts w:ascii="Arial" w:hAnsi="Arial" w:cs="Arial"/>
          <w:bCs/>
          <w:sz w:val="22"/>
          <w:szCs w:val="22"/>
        </w:rPr>
      </w:pPr>
    </w:p>
    <w:p w:rsidR="00630A3A" w:rsidRPr="00E85776" w:rsidRDefault="00630A3A" w:rsidP="00075C1F">
      <w:pPr>
        <w:tabs>
          <w:tab w:val="right" w:pos="9900"/>
        </w:tabs>
        <w:jc w:val="both"/>
        <w:rPr>
          <w:rFonts w:ascii="Arial" w:hAnsi="Arial" w:cs="Arial"/>
          <w:bCs/>
          <w:sz w:val="22"/>
          <w:szCs w:val="22"/>
        </w:rPr>
      </w:pPr>
      <w:r w:rsidRPr="00E85776">
        <w:rPr>
          <w:rFonts w:ascii="Arial" w:hAnsi="Arial" w:cs="Arial"/>
          <w:bCs/>
          <w:sz w:val="22"/>
          <w:szCs w:val="22"/>
        </w:rPr>
        <w:t xml:space="preserve">Serious crimes are down 72% </w:t>
      </w:r>
      <w:r w:rsidRPr="000F37A7">
        <w:rPr>
          <w:rFonts w:ascii="Arial" w:hAnsi="Arial" w:cs="Arial"/>
          <w:bCs/>
          <w:noProof/>
          <w:sz w:val="22"/>
          <w:szCs w:val="22"/>
        </w:rPr>
        <w:t>and</w:t>
      </w:r>
      <w:r w:rsidRPr="00E85776">
        <w:rPr>
          <w:rFonts w:ascii="Arial" w:hAnsi="Arial" w:cs="Arial"/>
          <w:bCs/>
          <w:sz w:val="22"/>
          <w:szCs w:val="22"/>
        </w:rPr>
        <w:t xml:space="preserve"> </w:t>
      </w:r>
      <w:r w:rsidR="003014CF" w:rsidRPr="00E85776">
        <w:rPr>
          <w:rFonts w:ascii="Arial" w:hAnsi="Arial" w:cs="Arial"/>
          <w:bCs/>
          <w:sz w:val="22"/>
          <w:szCs w:val="22"/>
        </w:rPr>
        <w:t xml:space="preserve">the total juvenile arrests are </w:t>
      </w:r>
      <w:r w:rsidRPr="00E85776">
        <w:rPr>
          <w:rFonts w:ascii="Arial" w:hAnsi="Arial" w:cs="Arial"/>
          <w:bCs/>
          <w:sz w:val="22"/>
          <w:szCs w:val="22"/>
        </w:rPr>
        <w:t>62</w:t>
      </w:r>
      <w:r w:rsidR="003014CF" w:rsidRPr="00E85776">
        <w:rPr>
          <w:rFonts w:ascii="Arial" w:hAnsi="Arial" w:cs="Arial"/>
          <w:bCs/>
          <w:sz w:val="22"/>
          <w:szCs w:val="22"/>
        </w:rPr>
        <w:t>,743</w:t>
      </w:r>
      <w:r w:rsidRPr="00E85776">
        <w:rPr>
          <w:rFonts w:ascii="Arial" w:hAnsi="Arial" w:cs="Arial"/>
          <w:bCs/>
          <w:sz w:val="22"/>
          <w:szCs w:val="22"/>
        </w:rPr>
        <w:t>.</w:t>
      </w:r>
      <w:r w:rsidR="003014CF" w:rsidRPr="00E85776">
        <w:rPr>
          <w:rFonts w:ascii="Arial" w:hAnsi="Arial" w:cs="Arial"/>
          <w:bCs/>
          <w:sz w:val="22"/>
          <w:szCs w:val="22"/>
        </w:rPr>
        <w:t xml:space="preserve">  </w:t>
      </w:r>
      <w:r w:rsidR="000F37A7">
        <w:rPr>
          <w:rFonts w:ascii="Arial" w:hAnsi="Arial" w:cs="Arial"/>
          <w:bCs/>
          <w:sz w:val="22"/>
          <w:szCs w:val="22"/>
        </w:rPr>
        <w:t xml:space="preserve">Mr. Steinhart </w:t>
      </w:r>
      <w:r w:rsidR="003014CF" w:rsidRPr="00E85776">
        <w:rPr>
          <w:rFonts w:ascii="Arial" w:hAnsi="Arial" w:cs="Arial"/>
          <w:bCs/>
          <w:sz w:val="22"/>
          <w:szCs w:val="22"/>
        </w:rPr>
        <w:t>stated t</w:t>
      </w:r>
      <w:r w:rsidRPr="00E85776">
        <w:rPr>
          <w:rFonts w:ascii="Arial" w:hAnsi="Arial" w:cs="Arial"/>
          <w:bCs/>
          <w:sz w:val="22"/>
          <w:szCs w:val="22"/>
        </w:rPr>
        <w:t>he downward movement has accelerated for juvenile felony arrests</w:t>
      </w:r>
      <w:r w:rsidR="00CD0355">
        <w:rPr>
          <w:rFonts w:ascii="Arial" w:hAnsi="Arial" w:cs="Arial"/>
          <w:bCs/>
          <w:sz w:val="22"/>
          <w:szCs w:val="22"/>
        </w:rPr>
        <w:t>.</w:t>
      </w:r>
      <w:r w:rsidRPr="00E85776">
        <w:rPr>
          <w:rFonts w:ascii="Arial" w:hAnsi="Arial" w:cs="Arial"/>
          <w:bCs/>
          <w:sz w:val="22"/>
          <w:szCs w:val="22"/>
        </w:rPr>
        <w:t xml:space="preserve"> The </w:t>
      </w:r>
      <w:r w:rsidR="00CD0355">
        <w:rPr>
          <w:rFonts w:ascii="Arial" w:hAnsi="Arial" w:cs="Arial"/>
          <w:bCs/>
          <w:sz w:val="22"/>
          <w:szCs w:val="22"/>
        </w:rPr>
        <w:t xml:space="preserve">total </w:t>
      </w:r>
      <w:r w:rsidRPr="00E85776">
        <w:rPr>
          <w:rFonts w:ascii="Arial" w:hAnsi="Arial" w:cs="Arial"/>
          <w:bCs/>
          <w:sz w:val="22"/>
          <w:szCs w:val="22"/>
        </w:rPr>
        <w:t xml:space="preserve">reduction is unknown </w:t>
      </w:r>
      <w:r w:rsidRPr="000F37A7">
        <w:rPr>
          <w:rFonts w:ascii="Arial" w:hAnsi="Arial" w:cs="Arial"/>
          <w:bCs/>
          <w:noProof/>
          <w:sz w:val="22"/>
          <w:szCs w:val="22"/>
        </w:rPr>
        <w:t>but</w:t>
      </w:r>
      <w:r w:rsidRPr="00E85776">
        <w:rPr>
          <w:rFonts w:ascii="Arial" w:hAnsi="Arial" w:cs="Arial"/>
          <w:bCs/>
          <w:sz w:val="22"/>
          <w:szCs w:val="22"/>
        </w:rPr>
        <w:t xml:space="preserve"> changes in </w:t>
      </w:r>
      <w:r w:rsidRPr="000F37A7">
        <w:rPr>
          <w:rFonts w:ascii="Arial" w:hAnsi="Arial" w:cs="Arial"/>
          <w:bCs/>
          <w:noProof/>
          <w:sz w:val="22"/>
          <w:szCs w:val="22"/>
        </w:rPr>
        <w:t>treatment</w:t>
      </w:r>
      <w:r w:rsidRPr="00E85776">
        <w:rPr>
          <w:rFonts w:ascii="Arial" w:hAnsi="Arial" w:cs="Arial"/>
          <w:bCs/>
          <w:sz w:val="22"/>
          <w:szCs w:val="22"/>
        </w:rPr>
        <w:t xml:space="preserve"> of crimes and criminals </w:t>
      </w:r>
      <w:r w:rsidRPr="000F37A7">
        <w:rPr>
          <w:rFonts w:ascii="Arial" w:hAnsi="Arial" w:cs="Arial"/>
          <w:bCs/>
          <w:noProof/>
          <w:sz w:val="22"/>
          <w:szCs w:val="22"/>
        </w:rPr>
        <w:t>is</w:t>
      </w:r>
      <w:r w:rsidRPr="00E85776">
        <w:rPr>
          <w:rFonts w:ascii="Arial" w:hAnsi="Arial" w:cs="Arial"/>
          <w:bCs/>
          <w:sz w:val="22"/>
          <w:szCs w:val="22"/>
        </w:rPr>
        <w:t xml:space="preserve"> presenting the decline.</w:t>
      </w:r>
      <w:r w:rsidR="003014CF" w:rsidRPr="00E85776">
        <w:rPr>
          <w:rFonts w:ascii="Arial" w:hAnsi="Arial" w:cs="Arial"/>
          <w:bCs/>
          <w:sz w:val="22"/>
          <w:szCs w:val="22"/>
        </w:rPr>
        <w:t xml:space="preserve"> </w:t>
      </w:r>
      <w:r w:rsidRPr="00E85776">
        <w:rPr>
          <w:rFonts w:ascii="Arial" w:hAnsi="Arial" w:cs="Arial"/>
          <w:bCs/>
          <w:sz w:val="22"/>
          <w:szCs w:val="22"/>
        </w:rPr>
        <w:t xml:space="preserve">Felony </w:t>
      </w:r>
      <w:r w:rsidR="0020349F">
        <w:rPr>
          <w:rFonts w:ascii="Arial" w:hAnsi="Arial" w:cs="Arial"/>
          <w:bCs/>
          <w:sz w:val="22"/>
          <w:szCs w:val="22"/>
        </w:rPr>
        <w:t>v</w:t>
      </w:r>
      <w:r w:rsidRPr="00E85776">
        <w:rPr>
          <w:rFonts w:ascii="Arial" w:hAnsi="Arial" w:cs="Arial"/>
          <w:bCs/>
          <w:sz w:val="22"/>
          <w:szCs w:val="22"/>
        </w:rPr>
        <w:t>iolent crime</w:t>
      </w:r>
      <w:r w:rsidR="003014CF" w:rsidRPr="00E85776">
        <w:rPr>
          <w:rFonts w:ascii="Arial" w:hAnsi="Arial" w:cs="Arial"/>
          <w:bCs/>
          <w:sz w:val="22"/>
          <w:szCs w:val="22"/>
        </w:rPr>
        <w:t xml:space="preserve"> trend</w:t>
      </w:r>
      <w:r w:rsidR="00CD0355">
        <w:rPr>
          <w:rFonts w:ascii="Arial" w:hAnsi="Arial" w:cs="Arial"/>
          <w:bCs/>
          <w:sz w:val="22"/>
          <w:szCs w:val="22"/>
        </w:rPr>
        <w:t xml:space="preserve"> data</w:t>
      </w:r>
      <w:r w:rsidRPr="00E85776">
        <w:rPr>
          <w:rFonts w:ascii="Arial" w:hAnsi="Arial" w:cs="Arial"/>
          <w:bCs/>
          <w:sz w:val="22"/>
          <w:szCs w:val="22"/>
        </w:rPr>
        <w:t xml:space="preserve"> shows that juvenile rate</w:t>
      </w:r>
      <w:r w:rsidR="0020349F">
        <w:rPr>
          <w:rFonts w:ascii="Arial" w:hAnsi="Arial" w:cs="Arial"/>
          <w:bCs/>
          <w:sz w:val="22"/>
          <w:szCs w:val="22"/>
        </w:rPr>
        <w:t>s</w:t>
      </w:r>
      <w:r w:rsidRPr="00E85776">
        <w:rPr>
          <w:rFonts w:ascii="Arial" w:hAnsi="Arial" w:cs="Arial"/>
          <w:bCs/>
          <w:sz w:val="22"/>
          <w:szCs w:val="22"/>
        </w:rPr>
        <w:t xml:space="preserve"> </w:t>
      </w:r>
      <w:r w:rsidR="0020349F">
        <w:rPr>
          <w:rFonts w:ascii="Arial" w:hAnsi="Arial" w:cs="Arial"/>
          <w:bCs/>
          <w:sz w:val="22"/>
          <w:szCs w:val="22"/>
        </w:rPr>
        <w:t>are</w:t>
      </w:r>
      <w:r w:rsidRPr="00E85776">
        <w:rPr>
          <w:rFonts w:ascii="Arial" w:hAnsi="Arial" w:cs="Arial"/>
          <w:bCs/>
          <w:sz w:val="22"/>
          <w:szCs w:val="22"/>
        </w:rPr>
        <w:t xml:space="preserve"> declining more than adults. By supporting early diversion models, we can continue to see a declining trend in arrest data.</w:t>
      </w:r>
      <w:r w:rsidR="003014CF" w:rsidRPr="00E85776">
        <w:rPr>
          <w:rFonts w:ascii="Arial" w:hAnsi="Arial" w:cs="Arial"/>
          <w:bCs/>
          <w:sz w:val="22"/>
          <w:szCs w:val="22"/>
        </w:rPr>
        <w:t xml:space="preserve">  </w:t>
      </w:r>
      <w:r w:rsidRPr="00E85776">
        <w:rPr>
          <w:rFonts w:ascii="Arial" w:hAnsi="Arial" w:cs="Arial"/>
          <w:bCs/>
          <w:sz w:val="22"/>
          <w:szCs w:val="22"/>
        </w:rPr>
        <w:t>Juvenile halls and probation camp occupanc</w:t>
      </w:r>
      <w:r w:rsidR="0020349F">
        <w:rPr>
          <w:rFonts w:ascii="Arial" w:hAnsi="Arial" w:cs="Arial"/>
          <w:bCs/>
          <w:sz w:val="22"/>
          <w:szCs w:val="22"/>
        </w:rPr>
        <w:t>ies</w:t>
      </w:r>
      <w:r w:rsidRPr="00E85776">
        <w:rPr>
          <w:rFonts w:ascii="Arial" w:hAnsi="Arial" w:cs="Arial"/>
          <w:bCs/>
          <w:sz w:val="22"/>
          <w:szCs w:val="22"/>
        </w:rPr>
        <w:t xml:space="preserve"> ha</w:t>
      </w:r>
      <w:r w:rsidR="0020349F">
        <w:rPr>
          <w:rFonts w:ascii="Arial" w:hAnsi="Arial" w:cs="Arial"/>
          <w:bCs/>
          <w:sz w:val="22"/>
          <w:szCs w:val="22"/>
        </w:rPr>
        <w:t>ve</w:t>
      </w:r>
      <w:r w:rsidRPr="00E85776">
        <w:rPr>
          <w:rFonts w:ascii="Arial" w:hAnsi="Arial" w:cs="Arial"/>
          <w:bCs/>
          <w:sz w:val="22"/>
          <w:szCs w:val="22"/>
        </w:rPr>
        <w:t xml:space="preserve"> been declining.  Jobs and use of space </w:t>
      </w:r>
      <w:r w:rsidRPr="000F37A7">
        <w:rPr>
          <w:rFonts w:ascii="Arial" w:hAnsi="Arial" w:cs="Arial"/>
          <w:bCs/>
          <w:noProof/>
          <w:sz w:val="22"/>
          <w:szCs w:val="22"/>
        </w:rPr>
        <w:t>has</w:t>
      </w:r>
      <w:r w:rsidRPr="00E85776">
        <w:rPr>
          <w:rFonts w:ascii="Arial" w:hAnsi="Arial" w:cs="Arial"/>
          <w:bCs/>
          <w:sz w:val="22"/>
          <w:szCs w:val="22"/>
        </w:rPr>
        <w:t xml:space="preserve"> been an issue of great interest.  </w:t>
      </w:r>
      <w:r w:rsidR="00CD0355">
        <w:rPr>
          <w:rFonts w:ascii="Arial" w:hAnsi="Arial" w:cs="Arial"/>
          <w:bCs/>
          <w:sz w:val="22"/>
          <w:szCs w:val="22"/>
        </w:rPr>
        <w:t xml:space="preserve">There is no </w:t>
      </w:r>
      <w:r w:rsidRPr="00E85776">
        <w:rPr>
          <w:rFonts w:ascii="Arial" w:hAnsi="Arial" w:cs="Arial"/>
          <w:bCs/>
          <w:sz w:val="22"/>
          <w:szCs w:val="22"/>
        </w:rPr>
        <w:t>ethnicity or mental health data</w:t>
      </w:r>
      <w:r w:rsidR="00CD0355">
        <w:rPr>
          <w:rFonts w:ascii="Arial" w:hAnsi="Arial" w:cs="Arial"/>
          <w:bCs/>
          <w:sz w:val="22"/>
          <w:szCs w:val="22"/>
        </w:rPr>
        <w:t xml:space="preserve"> available for juvenile justice and this will be a discussion for the committee that works to upgrade the </w:t>
      </w:r>
      <w:r w:rsidR="0020349F">
        <w:rPr>
          <w:rFonts w:ascii="Arial" w:hAnsi="Arial" w:cs="Arial"/>
          <w:bCs/>
          <w:sz w:val="22"/>
          <w:szCs w:val="22"/>
        </w:rPr>
        <w:t>J</w:t>
      </w:r>
      <w:r w:rsidRPr="00E85776">
        <w:rPr>
          <w:rFonts w:ascii="Arial" w:hAnsi="Arial" w:cs="Arial"/>
          <w:bCs/>
          <w:sz w:val="22"/>
          <w:szCs w:val="22"/>
        </w:rPr>
        <w:t xml:space="preserve">uvenile </w:t>
      </w:r>
      <w:r w:rsidR="0020349F">
        <w:rPr>
          <w:rFonts w:ascii="Arial" w:hAnsi="Arial" w:cs="Arial"/>
          <w:bCs/>
          <w:sz w:val="22"/>
          <w:szCs w:val="22"/>
        </w:rPr>
        <w:t>D</w:t>
      </w:r>
      <w:r w:rsidRPr="00E85776">
        <w:rPr>
          <w:rFonts w:ascii="Arial" w:hAnsi="Arial" w:cs="Arial"/>
          <w:bCs/>
          <w:sz w:val="22"/>
          <w:szCs w:val="22"/>
        </w:rPr>
        <w:t xml:space="preserve">etention </w:t>
      </w:r>
      <w:r w:rsidR="0020349F">
        <w:rPr>
          <w:rFonts w:ascii="Arial" w:hAnsi="Arial" w:cs="Arial"/>
          <w:bCs/>
          <w:sz w:val="22"/>
          <w:szCs w:val="22"/>
        </w:rPr>
        <w:t>Profile S</w:t>
      </w:r>
      <w:r w:rsidRPr="00E85776">
        <w:rPr>
          <w:rFonts w:ascii="Arial" w:hAnsi="Arial" w:cs="Arial"/>
          <w:bCs/>
          <w:sz w:val="22"/>
          <w:szCs w:val="22"/>
        </w:rPr>
        <w:t xml:space="preserve">urvey. </w:t>
      </w:r>
    </w:p>
    <w:p w:rsidR="00630A3A" w:rsidRPr="00E85776" w:rsidRDefault="00630A3A" w:rsidP="00075C1F">
      <w:pPr>
        <w:tabs>
          <w:tab w:val="right" w:pos="9900"/>
        </w:tabs>
        <w:jc w:val="both"/>
        <w:rPr>
          <w:rFonts w:ascii="Arial" w:hAnsi="Arial" w:cs="Arial"/>
          <w:bCs/>
          <w:sz w:val="22"/>
          <w:szCs w:val="22"/>
        </w:rPr>
      </w:pPr>
    </w:p>
    <w:p w:rsidR="00630A3A" w:rsidRPr="00E85776" w:rsidRDefault="003014CF" w:rsidP="00075C1F">
      <w:pPr>
        <w:tabs>
          <w:tab w:val="right" w:pos="9900"/>
        </w:tabs>
        <w:jc w:val="both"/>
        <w:rPr>
          <w:rFonts w:ascii="Arial" w:hAnsi="Arial" w:cs="Arial"/>
          <w:b/>
          <w:bCs/>
          <w:sz w:val="22"/>
          <w:szCs w:val="22"/>
        </w:rPr>
      </w:pPr>
      <w:r w:rsidRPr="00E85776">
        <w:rPr>
          <w:rFonts w:ascii="Arial" w:hAnsi="Arial" w:cs="Arial"/>
          <w:bCs/>
          <w:sz w:val="22"/>
          <w:szCs w:val="22"/>
        </w:rPr>
        <w:t>Mr. Bell said that t</w:t>
      </w:r>
      <w:r w:rsidR="00630A3A" w:rsidRPr="00E85776">
        <w:rPr>
          <w:rFonts w:ascii="Arial" w:hAnsi="Arial" w:cs="Arial"/>
          <w:bCs/>
          <w:sz w:val="22"/>
          <w:szCs w:val="22"/>
        </w:rPr>
        <w:t>h</w:t>
      </w:r>
      <w:r w:rsidRPr="00E85776">
        <w:rPr>
          <w:rFonts w:ascii="Arial" w:hAnsi="Arial" w:cs="Arial"/>
          <w:bCs/>
          <w:sz w:val="22"/>
          <w:szCs w:val="22"/>
        </w:rPr>
        <w:t xml:space="preserve">e </w:t>
      </w:r>
      <w:r w:rsidR="00630A3A" w:rsidRPr="00E85776">
        <w:rPr>
          <w:rFonts w:ascii="Arial" w:hAnsi="Arial" w:cs="Arial"/>
          <w:bCs/>
          <w:sz w:val="22"/>
          <w:szCs w:val="22"/>
        </w:rPr>
        <w:t>data is helpful</w:t>
      </w:r>
      <w:r w:rsidRPr="00E85776">
        <w:rPr>
          <w:rFonts w:ascii="Arial" w:hAnsi="Arial" w:cs="Arial"/>
          <w:bCs/>
          <w:sz w:val="22"/>
          <w:szCs w:val="22"/>
        </w:rPr>
        <w:t xml:space="preserve"> and added that </w:t>
      </w:r>
      <w:r w:rsidR="00CD0355">
        <w:rPr>
          <w:rFonts w:ascii="Arial" w:hAnsi="Arial" w:cs="Arial"/>
          <w:bCs/>
          <w:sz w:val="22"/>
          <w:szCs w:val="22"/>
        </w:rPr>
        <w:t xml:space="preserve">there is a need for these numbers to be identified by race and ethnicity.  </w:t>
      </w:r>
    </w:p>
    <w:p w:rsidR="00630A3A" w:rsidRPr="00E85776" w:rsidRDefault="00630A3A" w:rsidP="00075C1F">
      <w:pPr>
        <w:tabs>
          <w:tab w:val="right" w:pos="9900"/>
        </w:tabs>
        <w:jc w:val="both"/>
        <w:rPr>
          <w:rFonts w:ascii="Arial" w:hAnsi="Arial" w:cs="Arial"/>
          <w:b/>
          <w:bCs/>
          <w:sz w:val="22"/>
          <w:szCs w:val="22"/>
        </w:rPr>
      </w:pPr>
    </w:p>
    <w:p w:rsidR="00CD0355" w:rsidRPr="00E85776" w:rsidRDefault="003014CF" w:rsidP="00CD0355">
      <w:pPr>
        <w:tabs>
          <w:tab w:val="right" w:pos="9900"/>
        </w:tabs>
        <w:jc w:val="both"/>
        <w:rPr>
          <w:rFonts w:ascii="Arial" w:hAnsi="Arial" w:cs="Arial"/>
          <w:bCs/>
          <w:sz w:val="22"/>
          <w:szCs w:val="22"/>
        </w:rPr>
      </w:pPr>
      <w:r w:rsidRPr="00E85776">
        <w:rPr>
          <w:rFonts w:ascii="Arial" w:hAnsi="Arial" w:cs="Arial"/>
          <w:bCs/>
          <w:sz w:val="22"/>
          <w:szCs w:val="22"/>
        </w:rPr>
        <w:t>Mr. Steinhart pointed out that t</w:t>
      </w:r>
      <w:r w:rsidR="00630A3A" w:rsidRPr="00E85776">
        <w:rPr>
          <w:rFonts w:ascii="Arial" w:hAnsi="Arial" w:cs="Arial"/>
          <w:bCs/>
          <w:sz w:val="22"/>
          <w:szCs w:val="22"/>
        </w:rPr>
        <w:t xml:space="preserve">ransfers of </w:t>
      </w:r>
      <w:r w:rsidR="00CD0355">
        <w:rPr>
          <w:rFonts w:ascii="Arial" w:hAnsi="Arial" w:cs="Arial"/>
          <w:bCs/>
          <w:sz w:val="22"/>
          <w:szCs w:val="22"/>
        </w:rPr>
        <w:t>j</w:t>
      </w:r>
      <w:r w:rsidR="00630A3A" w:rsidRPr="00E85776">
        <w:rPr>
          <w:rFonts w:ascii="Arial" w:hAnsi="Arial" w:cs="Arial"/>
          <w:bCs/>
          <w:sz w:val="22"/>
          <w:szCs w:val="22"/>
        </w:rPr>
        <w:t xml:space="preserve">uveniles to </w:t>
      </w:r>
      <w:r w:rsidR="00CD0355">
        <w:rPr>
          <w:rFonts w:ascii="Arial" w:hAnsi="Arial" w:cs="Arial"/>
          <w:bCs/>
          <w:sz w:val="22"/>
          <w:szCs w:val="22"/>
        </w:rPr>
        <w:t>ad</w:t>
      </w:r>
      <w:r w:rsidR="00630A3A" w:rsidRPr="00E85776">
        <w:rPr>
          <w:rFonts w:ascii="Arial" w:hAnsi="Arial" w:cs="Arial"/>
          <w:bCs/>
          <w:sz w:val="22"/>
          <w:szCs w:val="22"/>
        </w:rPr>
        <w:t xml:space="preserve">ult </w:t>
      </w:r>
      <w:r w:rsidR="00CD0355">
        <w:rPr>
          <w:rFonts w:ascii="Arial" w:hAnsi="Arial" w:cs="Arial"/>
          <w:bCs/>
          <w:sz w:val="22"/>
          <w:szCs w:val="22"/>
        </w:rPr>
        <w:t>c</w:t>
      </w:r>
      <w:r w:rsidR="00630A3A" w:rsidRPr="00E85776">
        <w:rPr>
          <w:rFonts w:ascii="Arial" w:hAnsi="Arial" w:cs="Arial"/>
          <w:bCs/>
          <w:sz w:val="22"/>
          <w:szCs w:val="22"/>
        </w:rPr>
        <w:t xml:space="preserve">ourt </w:t>
      </w:r>
      <w:r w:rsidR="00CD0355">
        <w:rPr>
          <w:rFonts w:ascii="Arial" w:hAnsi="Arial" w:cs="Arial"/>
          <w:bCs/>
          <w:sz w:val="22"/>
          <w:szCs w:val="22"/>
        </w:rPr>
        <w:t xml:space="preserve">declined </w:t>
      </w:r>
      <w:r w:rsidR="00630A3A" w:rsidRPr="00E85776">
        <w:rPr>
          <w:rFonts w:ascii="Arial" w:hAnsi="Arial" w:cs="Arial"/>
          <w:bCs/>
          <w:sz w:val="22"/>
          <w:szCs w:val="22"/>
        </w:rPr>
        <w:t xml:space="preserve">from 2005 to 2016.  Prop 57 will require a transfer hearing for juveniles to transfer to adult facilities.  There are dramatic downward trends of </w:t>
      </w:r>
      <w:r w:rsidR="00630A3A" w:rsidRPr="000F37A7">
        <w:rPr>
          <w:rFonts w:ascii="Arial" w:hAnsi="Arial" w:cs="Arial"/>
          <w:bCs/>
          <w:noProof/>
          <w:sz w:val="22"/>
          <w:szCs w:val="22"/>
        </w:rPr>
        <w:t>population</w:t>
      </w:r>
      <w:r w:rsidR="00630A3A" w:rsidRPr="00E85776">
        <w:rPr>
          <w:rFonts w:ascii="Arial" w:hAnsi="Arial" w:cs="Arial"/>
          <w:bCs/>
          <w:sz w:val="22"/>
          <w:szCs w:val="22"/>
        </w:rPr>
        <w:t xml:space="preserve"> in juvenile facilities from 1996 to 2016.  </w:t>
      </w:r>
      <w:r w:rsidR="00CD0355">
        <w:rPr>
          <w:rFonts w:ascii="Arial" w:hAnsi="Arial" w:cs="Arial"/>
          <w:bCs/>
          <w:sz w:val="22"/>
          <w:szCs w:val="22"/>
        </w:rPr>
        <w:t xml:space="preserve">Challenges continue at DJJ, although we don’t have data to review.  Also noted is that </w:t>
      </w:r>
      <w:r w:rsidR="00630A3A" w:rsidRPr="00E85776">
        <w:rPr>
          <w:rFonts w:ascii="Arial" w:hAnsi="Arial" w:cs="Arial"/>
          <w:bCs/>
          <w:sz w:val="22"/>
          <w:szCs w:val="22"/>
        </w:rPr>
        <w:t xml:space="preserve">YOBG grant data </w:t>
      </w:r>
      <w:r w:rsidR="00CD0355">
        <w:rPr>
          <w:rFonts w:ascii="Arial" w:hAnsi="Arial" w:cs="Arial"/>
          <w:bCs/>
          <w:sz w:val="22"/>
          <w:szCs w:val="22"/>
        </w:rPr>
        <w:t xml:space="preserve">is </w:t>
      </w:r>
      <w:r w:rsidR="00630A3A" w:rsidRPr="00E85776">
        <w:rPr>
          <w:rFonts w:ascii="Arial" w:hAnsi="Arial" w:cs="Arial"/>
          <w:bCs/>
          <w:sz w:val="22"/>
          <w:szCs w:val="22"/>
        </w:rPr>
        <w:t xml:space="preserve">slim.  </w:t>
      </w:r>
      <w:r w:rsidR="00CD0355" w:rsidRPr="00E85776">
        <w:rPr>
          <w:rFonts w:ascii="Arial" w:hAnsi="Arial" w:cs="Arial"/>
          <w:bCs/>
          <w:sz w:val="22"/>
          <w:szCs w:val="22"/>
        </w:rPr>
        <w:t xml:space="preserve">Judge Groman added that group home placement </w:t>
      </w:r>
      <w:r w:rsidR="00CD0355" w:rsidRPr="000F37A7">
        <w:rPr>
          <w:rFonts w:ascii="Arial" w:hAnsi="Arial" w:cs="Arial"/>
          <w:bCs/>
          <w:noProof/>
          <w:sz w:val="22"/>
          <w:szCs w:val="22"/>
        </w:rPr>
        <w:t>has</w:t>
      </w:r>
      <w:r w:rsidR="00CD0355" w:rsidRPr="00E85776">
        <w:rPr>
          <w:rFonts w:ascii="Arial" w:hAnsi="Arial" w:cs="Arial"/>
          <w:bCs/>
          <w:sz w:val="22"/>
          <w:szCs w:val="22"/>
        </w:rPr>
        <w:t xml:space="preserve"> not gone down in the past year. </w:t>
      </w:r>
    </w:p>
    <w:p w:rsidR="00F45F1F" w:rsidRPr="00E85776" w:rsidRDefault="00F45F1F" w:rsidP="00075C1F">
      <w:pPr>
        <w:tabs>
          <w:tab w:val="right" w:pos="9900"/>
        </w:tabs>
        <w:jc w:val="both"/>
        <w:rPr>
          <w:rFonts w:ascii="Arial" w:hAnsi="Arial" w:cs="Arial"/>
          <w:bCs/>
          <w:sz w:val="22"/>
          <w:szCs w:val="22"/>
        </w:rPr>
      </w:pPr>
    </w:p>
    <w:p w:rsidR="00F45F1F" w:rsidRPr="00E85776" w:rsidRDefault="00F45F1F" w:rsidP="00075C1F">
      <w:pPr>
        <w:tabs>
          <w:tab w:val="right" w:pos="9900"/>
        </w:tabs>
        <w:jc w:val="both"/>
        <w:rPr>
          <w:rFonts w:ascii="Arial" w:hAnsi="Arial" w:cs="Arial"/>
          <w:bCs/>
          <w:sz w:val="22"/>
          <w:szCs w:val="22"/>
        </w:rPr>
      </w:pPr>
      <w:r w:rsidRPr="00E85776">
        <w:rPr>
          <w:rFonts w:ascii="Arial" w:hAnsi="Arial" w:cs="Arial"/>
          <w:bCs/>
          <w:sz w:val="22"/>
          <w:szCs w:val="22"/>
        </w:rPr>
        <w:t>Continuum of Care Reform</w:t>
      </w:r>
      <w:r w:rsidR="0020349F">
        <w:rPr>
          <w:rFonts w:ascii="Arial" w:hAnsi="Arial" w:cs="Arial"/>
          <w:bCs/>
          <w:sz w:val="22"/>
          <w:szCs w:val="22"/>
        </w:rPr>
        <w:t xml:space="preserve"> (CCR)</w:t>
      </w:r>
      <w:r w:rsidRPr="00E85776">
        <w:rPr>
          <w:rFonts w:ascii="Arial" w:hAnsi="Arial" w:cs="Arial"/>
          <w:bCs/>
          <w:sz w:val="22"/>
          <w:szCs w:val="22"/>
        </w:rPr>
        <w:t>:  Group home foster kids will be converted to Short Term Residential Therapeutic Programs</w:t>
      </w:r>
      <w:r w:rsidR="00CD0355">
        <w:rPr>
          <w:rFonts w:ascii="Arial" w:hAnsi="Arial" w:cs="Arial"/>
          <w:bCs/>
          <w:sz w:val="22"/>
          <w:szCs w:val="22"/>
        </w:rPr>
        <w:t xml:space="preserve"> status; </w:t>
      </w:r>
      <w:r w:rsidRPr="00E85776">
        <w:rPr>
          <w:rFonts w:ascii="Arial" w:hAnsi="Arial" w:cs="Arial"/>
          <w:bCs/>
          <w:sz w:val="22"/>
          <w:szCs w:val="22"/>
        </w:rPr>
        <w:t>1,500-2,000 annual probation placements are affected.  There are no current measures or data tracking of CCR impact on probation youth.</w:t>
      </w:r>
    </w:p>
    <w:p w:rsidR="00F45F1F" w:rsidRPr="00E85776" w:rsidRDefault="00F45F1F" w:rsidP="00075C1F">
      <w:pPr>
        <w:tabs>
          <w:tab w:val="right" w:pos="9900"/>
        </w:tabs>
        <w:jc w:val="both"/>
        <w:rPr>
          <w:rFonts w:ascii="Arial" w:hAnsi="Arial" w:cs="Arial"/>
          <w:bCs/>
          <w:sz w:val="22"/>
          <w:szCs w:val="22"/>
        </w:rPr>
      </w:pPr>
    </w:p>
    <w:p w:rsidR="00CD0355" w:rsidRPr="00CD0355" w:rsidRDefault="00CD0355" w:rsidP="00CD0355">
      <w:pPr>
        <w:tabs>
          <w:tab w:val="right" w:pos="9900"/>
        </w:tabs>
        <w:jc w:val="both"/>
        <w:rPr>
          <w:rFonts w:ascii="Arial" w:hAnsi="Arial" w:cs="Arial"/>
          <w:bCs/>
          <w:sz w:val="22"/>
          <w:szCs w:val="22"/>
        </w:rPr>
      </w:pPr>
      <w:r w:rsidRPr="00CD0355">
        <w:rPr>
          <w:rFonts w:ascii="Arial" w:hAnsi="Arial" w:cs="Arial"/>
          <w:bCs/>
          <w:sz w:val="22"/>
          <w:szCs w:val="22"/>
        </w:rPr>
        <w:t xml:space="preserve">Review of </w:t>
      </w:r>
      <w:r w:rsidR="00F45F1F" w:rsidRPr="00CD0355">
        <w:rPr>
          <w:rFonts w:ascii="Arial" w:hAnsi="Arial" w:cs="Arial"/>
          <w:bCs/>
          <w:sz w:val="22"/>
          <w:szCs w:val="22"/>
        </w:rPr>
        <w:t>2017 Legislation</w:t>
      </w:r>
      <w:r w:rsidRPr="00CD0355">
        <w:rPr>
          <w:rFonts w:ascii="Arial" w:hAnsi="Arial" w:cs="Arial"/>
          <w:bCs/>
          <w:sz w:val="22"/>
          <w:szCs w:val="22"/>
        </w:rPr>
        <w:t>. A lot of progress has been made to benefit juvenile justice</w:t>
      </w:r>
      <w:r>
        <w:rPr>
          <w:rFonts w:ascii="Arial" w:hAnsi="Arial" w:cs="Arial"/>
          <w:bCs/>
          <w:sz w:val="22"/>
          <w:szCs w:val="22"/>
        </w:rPr>
        <w:t xml:space="preserve">; a few are: </w:t>
      </w:r>
    </w:p>
    <w:p w:rsidR="00F45F1F" w:rsidRPr="00E85776" w:rsidRDefault="00F45F1F" w:rsidP="00075C1F">
      <w:pPr>
        <w:tabs>
          <w:tab w:val="right" w:pos="9900"/>
        </w:tabs>
        <w:jc w:val="both"/>
        <w:rPr>
          <w:rFonts w:ascii="Arial" w:hAnsi="Arial" w:cs="Arial"/>
          <w:bCs/>
          <w:sz w:val="22"/>
          <w:szCs w:val="22"/>
        </w:rPr>
      </w:pPr>
    </w:p>
    <w:p w:rsidR="00CD0355" w:rsidRPr="00CD0355" w:rsidRDefault="00F45F1F" w:rsidP="00CD0355">
      <w:pPr>
        <w:pStyle w:val="ListParagraph"/>
        <w:numPr>
          <w:ilvl w:val="0"/>
          <w:numId w:val="46"/>
        </w:numPr>
        <w:tabs>
          <w:tab w:val="right" w:pos="9900"/>
        </w:tabs>
        <w:spacing w:after="0"/>
        <w:jc w:val="both"/>
        <w:rPr>
          <w:rFonts w:ascii="Arial" w:hAnsi="Arial" w:cs="Arial"/>
          <w:b/>
          <w:bCs/>
        </w:rPr>
      </w:pPr>
      <w:r w:rsidRPr="00CD0355">
        <w:rPr>
          <w:rFonts w:ascii="Arial" w:hAnsi="Arial" w:cs="Arial"/>
          <w:bCs/>
        </w:rPr>
        <w:t xml:space="preserve">Expanded </w:t>
      </w:r>
      <w:r w:rsidR="0020349F" w:rsidRPr="00CD0355">
        <w:rPr>
          <w:rFonts w:ascii="Arial" w:hAnsi="Arial" w:cs="Arial"/>
          <w:bCs/>
        </w:rPr>
        <w:t>p</w:t>
      </w:r>
      <w:r w:rsidRPr="00CD0355">
        <w:rPr>
          <w:rFonts w:ascii="Arial" w:hAnsi="Arial" w:cs="Arial"/>
          <w:bCs/>
        </w:rPr>
        <w:t xml:space="preserve">arole options for juvenile </w:t>
      </w:r>
      <w:r w:rsidR="00CD0355" w:rsidRPr="00CD0355">
        <w:rPr>
          <w:rFonts w:ascii="Arial" w:hAnsi="Arial" w:cs="Arial"/>
          <w:bCs/>
        </w:rPr>
        <w:t>life without parole.</w:t>
      </w:r>
      <w:r w:rsidRPr="00CD0355">
        <w:rPr>
          <w:rFonts w:ascii="Arial" w:hAnsi="Arial" w:cs="Arial"/>
          <w:bCs/>
        </w:rPr>
        <w:t xml:space="preserve">  </w:t>
      </w:r>
    </w:p>
    <w:p w:rsidR="00CD0355" w:rsidRPr="00CD0355" w:rsidRDefault="00F45F1F" w:rsidP="00CD0355">
      <w:pPr>
        <w:pStyle w:val="ListParagraph"/>
        <w:numPr>
          <w:ilvl w:val="0"/>
          <w:numId w:val="46"/>
        </w:numPr>
        <w:tabs>
          <w:tab w:val="right" w:pos="9900"/>
        </w:tabs>
        <w:spacing w:after="0"/>
        <w:jc w:val="both"/>
        <w:rPr>
          <w:rFonts w:ascii="Arial" w:hAnsi="Arial" w:cs="Arial"/>
          <w:b/>
          <w:bCs/>
        </w:rPr>
      </w:pPr>
      <w:r w:rsidRPr="00CD0355">
        <w:rPr>
          <w:rFonts w:ascii="Arial" w:hAnsi="Arial" w:cs="Arial"/>
          <w:bCs/>
        </w:rPr>
        <w:t xml:space="preserve">AB 1308 expands eligibility for parole for juvenile lifers. </w:t>
      </w:r>
    </w:p>
    <w:p w:rsidR="00CD0355" w:rsidRPr="00CD0355" w:rsidRDefault="00F45F1F" w:rsidP="00441348">
      <w:pPr>
        <w:pStyle w:val="ListParagraph"/>
        <w:numPr>
          <w:ilvl w:val="0"/>
          <w:numId w:val="46"/>
        </w:numPr>
        <w:tabs>
          <w:tab w:val="right" w:pos="9900"/>
        </w:tabs>
        <w:spacing w:after="0"/>
        <w:jc w:val="both"/>
        <w:rPr>
          <w:rFonts w:ascii="Arial" w:hAnsi="Arial" w:cs="Arial"/>
          <w:b/>
          <w:bCs/>
        </w:rPr>
      </w:pPr>
      <w:r w:rsidRPr="00CD0355">
        <w:rPr>
          <w:rFonts w:ascii="Arial" w:hAnsi="Arial" w:cs="Arial"/>
          <w:bCs/>
        </w:rPr>
        <w:t xml:space="preserve">Due Process counsel right at interrogation.  </w:t>
      </w:r>
    </w:p>
    <w:p w:rsidR="00CD0355" w:rsidRPr="00CD0355" w:rsidRDefault="00F45F1F" w:rsidP="00441348">
      <w:pPr>
        <w:pStyle w:val="ListParagraph"/>
        <w:numPr>
          <w:ilvl w:val="0"/>
          <w:numId w:val="46"/>
        </w:numPr>
        <w:tabs>
          <w:tab w:val="right" w:pos="9900"/>
        </w:tabs>
        <w:spacing w:after="0"/>
        <w:jc w:val="both"/>
        <w:rPr>
          <w:rFonts w:ascii="Arial" w:hAnsi="Arial" w:cs="Arial"/>
          <w:b/>
          <w:bCs/>
        </w:rPr>
      </w:pPr>
      <w:r w:rsidRPr="00CD0355">
        <w:rPr>
          <w:rFonts w:ascii="Arial" w:hAnsi="Arial" w:cs="Arial"/>
          <w:bCs/>
        </w:rPr>
        <w:t>Sealing of records</w:t>
      </w:r>
      <w:r w:rsidR="0020349F" w:rsidRPr="00CD0355">
        <w:rPr>
          <w:rFonts w:ascii="Arial" w:hAnsi="Arial" w:cs="Arial"/>
          <w:bCs/>
        </w:rPr>
        <w:t>,</w:t>
      </w:r>
      <w:r w:rsidRPr="00CD0355">
        <w:rPr>
          <w:rFonts w:ascii="Arial" w:hAnsi="Arial" w:cs="Arial"/>
          <w:bCs/>
        </w:rPr>
        <w:t xml:space="preserve"> which expanded rights.  </w:t>
      </w:r>
    </w:p>
    <w:p w:rsidR="00CD0355" w:rsidRPr="00CD0355" w:rsidRDefault="00F45F1F" w:rsidP="00441348">
      <w:pPr>
        <w:pStyle w:val="ListParagraph"/>
        <w:numPr>
          <w:ilvl w:val="0"/>
          <w:numId w:val="46"/>
        </w:numPr>
        <w:tabs>
          <w:tab w:val="right" w:pos="9900"/>
        </w:tabs>
        <w:spacing w:after="0"/>
        <w:jc w:val="both"/>
        <w:rPr>
          <w:rFonts w:ascii="Arial" w:hAnsi="Arial" w:cs="Arial"/>
          <w:b/>
          <w:bCs/>
        </w:rPr>
      </w:pPr>
      <w:r w:rsidRPr="00CD0355">
        <w:rPr>
          <w:rFonts w:ascii="Arial" w:hAnsi="Arial" w:cs="Arial"/>
          <w:bCs/>
        </w:rPr>
        <w:t xml:space="preserve">DJJ restored honorable discharge.  </w:t>
      </w:r>
    </w:p>
    <w:p w:rsidR="00CD0355" w:rsidRPr="00CD0355" w:rsidRDefault="00F45F1F" w:rsidP="00441348">
      <w:pPr>
        <w:pStyle w:val="ListParagraph"/>
        <w:numPr>
          <w:ilvl w:val="0"/>
          <w:numId w:val="46"/>
        </w:numPr>
        <w:tabs>
          <w:tab w:val="right" w:pos="9900"/>
        </w:tabs>
        <w:spacing w:after="0"/>
        <w:jc w:val="both"/>
        <w:rPr>
          <w:rFonts w:ascii="Arial" w:hAnsi="Arial" w:cs="Arial"/>
          <w:b/>
          <w:bCs/>
        </w:rPr>
      </w:pPr>
      <w:r w:rsidRPr="00CD0355">
        <w:rPr>
          <w:rFonts w:ascii="Arial" w:hAnsi="Arial" w:cs="Arial"/>
          <w:bCs/>
        </w:rPr>
        <w:t xml:space="preserve">Juvenile sex offenders are in a tiered registration.  </w:t>
      </w:r>
    </w:p>
    <w:p w:rsidR="00CD0355" w:rsidRPr="00CD0355" w:rsidRDefault="00F45F1F" w:rsidP="00441348">
      <w:pPr>
        <w:pStyle w:val="ListParagraph"/>
        <w:numPr>
          <w:ilvl w:val="0"/>
          <w:numId w:val="46"/>
        </w:numPr>
        <w:tabs>
          <w:tab w:val="right" w:pos="9900"/>
        </w:tabs>
        <w:spacing w:after="0"/>
        <w:jc w:val="both"/>
        <w:rPr>
          <w:rFonts w:ascii="Arial" w:hAnsi="Arial" w:cs="Arial"/>
          <w:b/>
          <w:bCs/>
        </w:rPr>
      </w:pPr>
      <w:r w:rsidRPr="00CD0355">
        <w:rPr>
          <w:rFonts w:ascii="Arial" w:hAnsi="Arial" w:cs="Arial"/>
          <w:bCs/>
        </w:rPr>
        <w:lastRenderedPageBreak/>
        <w:t xml:space="preserve">Shackling has been limited </w:t>
      </w:r>
      <w:r w:rsidRPr="00CD0355">
        <w:rPr>
          <w:rFonts w:ascii="Arial" w:hAnsi="Arial" w:cs="Arial"/>
          <w:bCs/>
          <w:noProof/>
        </w:rPr>
        <w:t>on</w:t>
      </w:r>
      <w:r w:rsidRPr="00CD0355">
        <w:rPr>
          <w:rFonts w:ascii="Arial" w:hAnsi="Arial" w:cs="Arial"/>
          <w:bCs/>
        </w:rPr>
        <w:t xml:space="preserve"> transport restraints.   </w:t>
      </w:r>
    </w:p>
    <w:p w:rsidR="00CD0355" w:rsidRPr="00CD0355" w:rsidRDefault="00CD0355" w:rsidP="00441348">
      <w:pPr>
        <w:pStyle w:val="ListParagraph"/>
        <w:numPr>
          <w:ilvl w:val="0"/>
          <w:numId w:val="46"/>
        </w:numPr>
        <w:tabs>
          <w:tab w:val="right" w:pos="9900"/>
        </w:tabs>
        <w:spacing w:after="0"/>
        <w:jc w:val="both"/>
        <w:rPr>
          <w:rFonts w:ascii="Arial" w:hAnsi="Arial" w:cs="Arial"/>
          <w:b/>
          <w:bCs/>
        </w:rPr>
      </w:pPr>
      <w:r>
        <w:rPr>
          <w:rFonts w:ascii="Arial" w:hAnsi="Arial" w:cs="Arial"/>
          <w:bCs/>
        </w:rPr>
        <w:t xml:space="preserve">There are limitations on when noncitizen youth can be reported to the federal government.  </w:t>
      </w:r>
    </w:p>
    <w:p w:rsidR="00F45F1F" w:rsidRPr="00E85776" w:rsidRDefault="00F45F1F" w:rsidP="00075C1F">
      <w:pPr>
        <w:tabs>
          <w:tab w:val="right" w:pos="9900"/>
        </w:tabs>
        <w:jc w:val="both"/>
        <w:rPr>
          <w:rFonts w:ascii="Arial" w:hAnsi="Arial" w:cs="Arial"/>
          <w:b/>
          <w:bCs/>
          <w:sz w:val="22"/>
          <w:szCs w:val="22"/>
        </w:rPr>
      </w:pPr>
    </w:p>
    <w:p w:rsidR="00F45F1F" w:rsidRPr="00E85776" w:rsidRDefault="00F45F1F" w:rsidP="00075C1F">
      <w:pPr>
        <w:tabs>
          <w:tab w:val="right" w:pos="9900"/>
        </w:tabs>
        <w:jc w:val="both"/>
        <w:rPr>
          <w:rFonts w:ascii="Arial" w:hAnsi="Arial" w:cs="Arial"/>
          <w:b/>
          <w:bCs/>
          <w:sz w:val="22"/>
          <w:szCs w:val="22"/>
        </w:rPr>
      </w:pPr>
      <w:r w:rsidRPr="00E85776">
        <w:rPr>
          <w:rFonts w:ascii="Arial" w:hAnsi="Arial" w:cs="Arial"/>
          <w:b/>
          <w:bCs/>
          <w:sz w:val="22"/>
          <w:szCs w:val="22"/>
        </w:rPr>
        <w:t>Agenda Item E</w:t>
      </w:r>
      <w:r w:rsidRPr="00E85776">
        <w:rPr>
          <w:rFonts w:ascii="Arial" w:hAnsi="Arial" w:cs="Arial"/>
          <w:b/>
          <w:bCs/>
          <w:sz w:val="22"/>
          <w:szCs w:val="22"/>
        </w:rPr>
        <w:tab/>
        <w:t>AB 1998 Juvenile Data Report: Review and Approve Staff Draft</w:t>
      </w:r>
    </w:p>
    <w:p w:rsidR="00F45F1F" w:rsidRPr="00E85776" w:rsidRDefault="00F45F1F" w:rsidP="00075C1F">
      <w:pPr>
        <w:tabs>
          <w:tab w:val="right" w:pos="9900"/>
        </w:tabs>
        <w:jc w:val="both"/>
        <w:rPr>
          <w:rFonts w:ascii="Arial" w:hAnsi="Arial" w:cs="Arial"/>
          <w:b/>
          <w:bCs/>
          <w:sz w:val="22"/>
          <w:szCs w:val="22"/>
        </w:rPr>
      </w:pPr>
    </w:p>
    <w:p w:rsidR="00647689" w:rsidRDefault="00F45F1F" w:rsidP="00075C1F">
      <w:pPr>
        <w:jc w:val="both"/>
        <w:rPr>
          <w:rFonts w:ascii="Arial" w:hAnsi="Arial" w:cs="Arial"/>
          <w:sz w:val="22"/>
          <w:szCs w:val="22"/>
        </w:rPr>
      </w:pPr>
      <w:r w:rsidRPr="00E85776">
        <w:rPr>
          <w:rFonts w:ascii="Arial" w:hAnsi="Arial" w:cs="Arial"/>
          <w:sz w:val="22"/>
          <w:szCs w:val="22"/>
        </w:rPr>
        <w:t>Allison Ganter and Kasey W</w:t>
      </w:r>
      <w:r w:rsidR="00647689" w:rsidRPr="00E85776">
        <w:rPr>
          <w:rFonts w:ascii="Arial" w:hAnsi="Arial" w:cs="Arial"/>
          <w:sz w:val="22"/>
          <w:szCs w:val="22"/>
        </w:rPr>
        <w:t>armuth</w:t>
      </w:r>
      <w:r w:rsidRPr="00E85776">
        <w:rPr>
          <w:rFonts w:ascii="Arial" w:hAnsi="Arial" w:cs="Arial"/>
          <w:sz w:val="22"/>
          <w:szCs w:val="22"/>
        </w:rPr>
        <w:t xml:space="preserve"> reported on AB 1998</w:t>
      </w:r>
      <w:r w:rsidR="009D68C2">
        <w:rPr>
          <w:rFonts w:ascii="Arial" w:hAnsi="Arial" w:cs="Arial"/>
          <w:sz w:val="22"/>
          <w:szCs w:val="22"/>
        </w:rPr>
        <w:t xml:space="preserve"> and outlined how it provides guidance to local juvenile justice systems on disaggregation of juvenile justice data by race and ethnicity.  The overarching recommendation is that data collectors use a </w:t>
      </w:r>
      <w:r w:rsidRPr="00E85776">
        <w:rPr>
          <w:rFonts w:ascii="Arial" w:hAnsi="Arial" w:cs="Arial"/>
          <w:sz w:val="22"/>
          <w:szCs w:val="22"/>
        </w:rPr>
        <w:t xml:space="preserve">single question format that combines race and ethnicity.  </w:t>
      </w:r>
    </w:p>
    <w:p w:rsidR="009D68C2" w:rsidRPr="00E85776" w:rsidRDefault="009D68C2" w:rsidP="00075C1F">
      <w:pPr>
        <w:jc w:val="both"/>
        <w:rPr>
          <w:rFonts w:ascii="Arial" w:hAnsi="Arial" w:cs="Arial"/>
          <w:sz w:val="22"/>
          <w:szCs w:val="22"/>
        </w:rPr>
      </w:pPr>
    </w:p>
    <w:p w:rsidR="00F45F1F" w:rsidRDefault="00647689" w:rsidP="00075C1F">
      <w:pPr>
        <w:jc w:val="both"/>
        <w:rPr>
          <w:rFonts w:ascii="Arial" w:hAnsi="Arial" w:cs="Arial"/>
          <w:sz w:val="22"/>
          <w:szCs w:val="22"/>
        </w:rPr>
      </w:pPr>
      <w:r w:rsidRPr="00E85776">
        <w:rPr>
          <w:rFonts w:ascii="Arial" w:hAnsi="Arial" w:cs="Arial"/>
          <w:sz w:val="22"/>
          <w:szCs w:val="22"/>
        </w:rPr>
        <w:t>Ms. McBrayer as</w:t>
      </w:r>
      <w:r w:rsidR="0020349F">
        <w:rPr>
          <w:rFonts w:ascii="Arial" w:hAnsi="Arial" w:cs="Arial"/>
          <w:sz w:val="22"/>
          <w:szCs w:val="22"/>
        </w:rPr>
        <w:t>ked</w:t>
      </w:r>
      <w:r w:rsidRPr="00E85776">
        <w:rPr>
          <w:rFonts w:ascii="Arial" w:hAnsi="Arial" w:cs="Arial"/>
          <w:sz w:val="22"/>
          <w:szCs w:val="22"/>
        </w:rPr>
        <w:t xml:space="preserve"> if</w:t>
      </w:r>
      <w:r w:rsidR="00F45F1F" w:rsidRPr="00E85776">
        <w:rPr>
          <w:rFonts w:ascii="Arial" w:hAnsi="Arial" w:cs="Arial"/>
          <w:sz w:val="22"/>
          <w:szCs w:val="22"/>
        </w:rPr>
        <w:t xml:space="preserve"> a youth </w:t>
      </w:r>
      <w:r w:rsidRPr="00E85776">
        <w:rPr>
          <w:rFonts w:ascii="Arial" w:hAnsi="Arial" w:cs="Arial"/>
          <w:sz w:val="22"/>
          <w:szCs w:val="22"/>
        </w:rPr>
        <w:t xml:space="preserve">should respond </w:t>
      </w:r>
      <w:r w:rsidRPr="000F37A7">
        <w:rPr>
          <w:rFonts w:ascii="Arial" w:hAnsi="Arial" w:cs="Arial"/>
          <w:noProof/>
          <w:sz w:val="22"/>
          <w:szCs w:val="22"/>
        </w:rPr>
        <w:t>on</w:t>
      </w:r>
      <w:r w:rsidRPr="00E85776">
        <w:rPr>
          <w:rFonts w:ascii="Arial" w:hAnsi="Arial" w:cs="Arial"/>
          <w:sz w:val="22"/>
          <w:szCs w:val="22"/>
        </w:rPr>
        <w:t xml:space="preserve"> the survey with </w:t>
      </w:r>
      <w:r w:rsidR="00F45F1F" w:rsidRPr="00E85776">
        <w:rPr>
          <w:rFonts w:ascii="Arial" w:hAnsi="Arial" w:cs="Arial"/>
          <w:sz w:val="22"/>
          <w:szCs w:val="22"/>
        </w:rPr>
        <w:t>more than one</w:t>
      </w:r>
      <w:r w:rsidRPr="00E85776">
        <w:rPr>
          <w:rFonts w:ascii="Arial" w:hAnsi="Arial" w:cs="Arial"/>
          <w:sz w:val="22"/>
          <w:szCs w:val="22"/>
        </w:rPr>
        <w:t xml:space="preserve"> ethnicity, </w:t>
      </w:r>
      <w:r w:rsidR="00F45F1F" w:rsidRPr="00E85776">
        <w:rPr>
          <w:rFonts w:ascii="Arial" w:hAnsi="Arial" w:cs="Arial"/>
          <w:sz w:val="22"/>
          <w:szCs w:val="22"/>
        </w:rPr>
        <w:t>will</w:t>
      </w:r>
      <w:r w:rsidRPr="00E85776">
        <w:rPr>
          <w:rFonts w:ascii="Arial" w:hAnsi="Arial" w:cs="Arial"/>
          <w:sz w:val="22"/>
          <w:szCs w:val="22"/>
        </w:rPr>
        <w:t xml:space="preserve"> they</w:t>
      </w:r>
      <w:r w:rsidR="00F45F1F" w:rsidRPr="00E85776">
        <w:rPr>
          <w:rFonts w:ascii="Arial" w:hAnsi="Arial" w:cs="Arial"/>
          <w:sz w:val="22"/>
          <w:szCs w:val="22"/>
        </w:rPr>
        <w:t xml:space="preserve"> be counted </w:t>
      </w:r>
      <w:r w:rsidRPr="00E85776">
        <w:rPr>
          <w:rFonts w:ascii="Arial" w:hAnsi="Arial" w:cs="Arial"/>
          <w:sz w:val="22"/>
          <w:szCs w:val="22"/>
        </w:rPr>
        <w:t>in</w:t>
      </w:r>
      <w:r w:rsidR="00F45F1F" w:rsidRPr="00E85776">
        <w:rPr>
          <w:rFonts w:ascii="Arial" w:hAnsi="Arial" w:cs="Arial"/>
          <w:sz w:val="22"/>
          <w:szCs w:val="22"/>
        </w:rPr>
        <w:t xml:space="preserve"> a different category</w:t>
      </w:r>
      <w:r w:rsidR="009D68C2">
        <w:rPr>
          <w:rFonts w:ascii="Arial" w:hAnsi="Arial" w:cs="Arial"/>
          <w:sz w:val="22"/>
          <w:szCs w:val="22"/>
        </w:rPr>
        <w:t xml:space="preserve"> and </w:t>
      </w:r>
      <w:r w:rsidR="00F45F1F" w:rsidRPr="00E85776">
        <w:rPr>
          <w:rFonts w:ascii="Arial" w:hAnsi="Arial" w:cs="Arial"/>
          <w:sz w:val="22"/>
          <w:szCs w:val="22"/>
        </w:rPr>
        <w:t>Judge Gorman</w:t>
      </w:r>
      <w:r w:rsidRPr="00E85776">
        <w:rPr>
          <w:rFonts w:ascii="Arial" w:hAnsi="Arial" w:cs="Arial"/>
          <w:sz w:val="22"/>
          <w:szCs w:val="22"/>
        </w:rPr>
        <w:t xml:space="preserve"> asked if staff had </w:t>
      </w:r>
      <w:r w:rsidR="00F45F1F" w:rsidRPr="00E85776">
        <w:rPr>
          <w:rFonts w:ascii="Arial" w:hAnsi="Arial" w:cs="Arial"/>
          <w:sz w:val="22"/>
          <w:szCs w:val="22"/>
        </w:rPr>
        <w:t>information on what other states are doing</w:t>
      </w:r>
      <w:r w:rsidR="0020349F">
        <w:rPr>
          <w:rFonts w:ascii="Arial" w:hAnsi="Arial" w:cs="Arial"/>
          <w:sz w:val="22"/>
          <w:szCs w:val="22"/>
        </w:rPr>
        <w:t>.</w:t>
      </w:r>
      <w:r w:rsidR="009D68C2">
        <w:rPr>
          <w:rFonts w:ascii="Arial" w:hAnsi="Arial" w:cs="Arial"/>
          <w:sz w:val="22"/>
          <w:szCs w:val="22"/>
        </w:rPr>
        <w:t xml:space="preserve">  </w:t>
      </w:r>
    </w:p>
    <w:p w:rsidR="009D68C2" w:rsidRPr="00E85776" w:rsidRDefault="009D68C2" w:rsidP="00075C1F">
      <w:pPr>
        <w:jc w:val="both"/>
        <w:rPr>
          <w:rFonts w:ascii="Arial" w:hAnsi="Arial" w:cs="Arial"/>
          <w:sz w:val="22"/>
          <w:szCs w:val="22"/>
        </w:rPr>
      </w:pPr>
    </w:p>
    <w:p w:rsidR="00F45F1F" w:rsidRPr="00E85776" w:rsidRDefault="00647689" w:rsidP="00075C1F">
      <w:pPr>
        <w:jc w:val="both"/>
        <w:rPr>
          <w:rFonts w:ascii="Arial" w:hAnsi="Arial" w:cs="Arial"/>
          <w:sz w:val="22"/>
          <w:szCs w:val="22"/>
        </w:rPr>
      </w:pPr>
      <w:r w:rsidRPr="00E85776">
        <w:rPr>
          <w:rFonts w:ascii="Arial" w:hAnsi="Arial" w:cs="Arial"/>
          <w:sz w:val="22"/>
          <w:szCs w:val="22"/>
        </w:rPr>
        <w:t xml:space="preserve">Ms. Ganter added that </w:t>
      </w:r>
      <w:r w:rsidR="00F45F1F" w:rsidRPr="00E85776">
        <w:rPr>
          <w:rFonts w:ascii="Arial" w:hAnsi="Arial" w:cs="Arial"/>
          <w:sz w:val="22"/>
          <w:szCs w:val="22"/>
        </w:rPr>
        <w:t>the census website has information on guidelines and research</w:t>
      </w:r>
      <w:r w:rsidR="009D68C2">
        <w:rPr>
          <w:rFonts w:ascii="Arial" w:hAnsi="Arial" w:cs="Arial"/>
          <w:sz w:val="22"/>
          <w:szCs w:val="22"/>
        </w:rPr>
        <w:t xml:space="preserve"> and that </w:t>
      </w:r>
      <w:r w:rsidR="00F45F1F" w:rsidRPr="00E85776">
        <w:rPr>
          <w:rFonts w:ascii="Arial" w:hAnsi="Arial" w:cs="Arial"/>
          <w:sz w:val="22"/>
          <w:szCs w:val="22"/>
        </w:rPr>
        <w:t>Illinois has robust guidelines</w:t>
      </w:r>
      <w:r w:rsidRPr="00E85776">
        <w:rPr>
          <w:rFonts w:ascii="Arial" w:hAnsi="Arial" w:cs="Arial"/>
          <w:sz w:val="22"/>
          <w:szCs w:val="22"/>
        </w:rPr>
        <w:t xml:space="preserve"> on data collection</w:t>
      </w:r>
      <w:r w:rsidR="00F45F1F" w:rsidRPr="00E85776">
        <w:rPr>
          <w:rFonts w:ascii="Arial" w:hAnsi="Arial" w:cs="Arial"/>
          <w:sz w:val="22"/>
          <w:szCs w:val="22"/>
        </w:rPr>
        <w:t>.  The federal guidelines are a bit more extensive and always changing.</w:t>
      </w:r>
    </w:p>
    <w:p w:rsidR="00F45F1F" w:rsidRPr="00E85776" w:rsidRDefault="00F45F1F" w:rsidP="00075C1F">
      <w:pPr>
        <w:jc w:val="both"/>
        <w:rPr>
          <w:rFonts w:ascii="Arial" w:hAnsi="Arial" w:cs="Arial"/>
          <w:sz w:val="22"/>
          <w:szCs w:val="22"/>
        </w:rPr>
      </w:pPr>
    </w:p>
    <w:p w:rsidR="00F45F1F" w:rsidRPr="00E85776" w:rsidRDefault="00647689" w:rsidP="00075C1F">
      <w:pPr>
        <w:jc w:val="both"/>
        <w:rPr>
          <w:rFonts w:ascii="Arial" w:hAnsi="Arial" w:cs="Arial"/>
          <w:sz w:val="22"/>
          <w:szCs w:val="22"/>
        </w:rPr>
      </w:pPr>
      <w:r w:rsidRPr="000F37A7">
        <w:rPr>
          <w:rFonts w:ascii="Arial" w:hAnsi="Arial" w:cs="Arial"/>
          <w:noProof/>
          <w:sz w:val="22"/>
          <w:szCs w:val="22"/>
        </w:rPr>
        <w:t>Ms</w:t>
      </w:r>
      <w:r w:rsidR="001337D1">
        <w:rPr>
          <w:rFonts w:ascii="Arial" w:hAnsi="Arial" w:cs="Arial"/>
          <w:noProof/>
          <w:sz w:val="22"/>
          <w:szCs w:val="22"/>
        </w:rPr>
        <w:t>.</w:t>
      </w:r>
      <w:r w:rsidRPr="00E85776">
        <w:rPr>
          <w:rFonts w:ascii="Arial" w:hAnsi="Arial" w:cs="Arial"/>
          <w:sz w:val="22"/>
          <w:szCs w:val="22"/>
        </w:rPr>
        <w:t xml:space="preserve"> McBrayer suggested a format change to have the r</w:t>
      </w:r>
      <w:r w:rsidR="00F45F1F" w:rsidRPr="00E85776">
        <w:rPr>
          <w:rFonts w:ascii="Arial" w:hAnsi="Arial" w:cs="Arial"/>
          <w:sz w:val="22"/>
          <w:szCs w:val="22"/>
        </w:rPr>
        <w:t>ecommendations be streamlined or consolidated into one page</w:t>
      </w:r>
      <w:r w:rsidRPr="00E85776">
        <w:rPr>
          <w:rFonts w:ascii="Arial" w:hAnsi="Arial" w:cs="Arial"/>
          <w:sz w:val="22"/>
          <w:szCs w:val="22"/>
        </w:rPr>
        <w:t xml:space="preserve"> of the report</w:t>
      </w:r>
      <w:r w:rsidR="00F45F1F" w:rsidRPr="00E85776">
        <w:rPr>
          <w:rFonts w:ascii="Arial" w:hAnsi="Arial" w:cs="Arial"/>
          <w:sz w:val="22"/>
          <w:szCs w:val="22"/>
        </w:rPr>
        <w:t xml:space="preserve"> to prevent confusion</w:t>
      </w:r>
      <w:r w:rsidRPr="00E85776">
        <w:rPr>
          <w:rFonts w:ascii="Arial" w:hAnsi="Arial" w:cs="Arial"/>
          <w:sz w:val="22"/>
          <w:szCs w:val="22"/>
        </w:rPr>
        <w:t xml:space="preserve">.  Also </w:t>
      </w:r>
      <w:r w:rsidR="00F45F1F" w:rsidRPr="00E85776">
        <w:rPr>
          <w:rFonts w:ascii="Arial" w:hAnsi="Arial" w:cs="Arial"/>
          <w:sz w:val="22"/>
          <w:szCs w:val="22"/>
        </w:rPr>
        <w:t xml:space="preserve">suggested changes in language format and tense </w:t>
      </w:r>
      <w:r w:rsidRPr="00E85776">
        <w:rPr>
          <w:rFonts w:ascii="Arial" w:hAnsi="Arial" w:cs="Arial"/>
          <w:sz w:val="22"/>
          <w:szCs w:val="22"/>
        </w:rPr>
        <w:t xml:space="preserve">format </w:t>
      </w:r>
      <w:r w:rsidR="00F45F1F" w:rsidRPr="000F37A7">
        <w:rPr>
          <w:rFonts w:ascii="Arial" w:hAnsi="Arial" w:cs="Arial"/>
          <w:noProof/>
          <w:sz w:val="22"/>
          <w:szCs w:val="22"/>
        </w:rPr>
        <w:t>to</w:t>
      </w:r>
      <w:r w:rsidR="00F45F1F" w:rsidRPr="00E85776">
        <w:rPr>
          <w:rFonts w:ascii="Arial" w:hAnsi="Arial" w:cs="Arial"/>
          <w:sz w:val="22"/>
          <w:szCs w:val="22"/>
        </w:rPr>
        <w:t xml:space="preserve"> be more directive rather than suggestive. </w:t>
      </w:r>
    </w:p>
    <w:p w:rsidR="00F45F1F" w:rsidRPr="00E85776" w:rsidRDefault="00F45F1F" w:rsidP="00075C1F">
      <w:pPr>
        <w:jc w:val="both"/>
        <w:rPr>
          <w:rFonts w:ascii="Arial" w:hAnsi="Arial" w:cs="Arial"/>
          <w:sz w:val="22"/>
          <w:szCs w:val="22"/>
        </w:rPr>
      </w:pPr>
    </w:p>
    <w:p w:rsidR="00F45F1F" w:rsidRPr="00E85776" w:rsidRDefault="00F45F1F" w:rsidP="00075C1F">
      <w:pPr>
        <w:jc w:val="both"/>
        <w:rPr>
          <w:rFonts w:ascii="Arial" w:hAnsi="Arial" w:cs="Arial"/>
          <w:sz w:val="22"/>
          <w:szCs w:val="22"/>
        </w:rPr>
      </w:pPr>
      <w:r w:rsidRPr="00E85776">
        <w:rPr>
          <w:rFonts w:ascii="Arial" w:hAnsi="Arial" w:cs="Arial"/>
          <w:sz w:val="22"/>
          <w:szCs w:val="22"/>
        </w:rPr>
        <w:t>Dr</w:t>
      </w:r>
      <w:r w:rsidR="00647689" w:rsidRPr="00E85776">
        <w:rPr>
          <w:rFonts w:ascii="Arial" w:hAnsi="Arial" w:cs="Arial"/>
          <w:sz w:val="22"/>
          <w:szCs w:val="22"/>
        </w:rPr>
        <w:t xml:space="preserve">. Anoshiravani suggested that </w:t>
      </w:r>
      <w:r w:rsidRPr="00E85776">
        <w:rPr>
          <w:rFonts w:ascii="Arial" w:hAnsi="Arial" w:cs="Arial"/>
          <w:sz w:val="22"/>
          <w:szCs w:val="22"/>
        </w:rPr>
        <w:t xml:space="preserve">data should be comparable to other states and entities. </w:t>
      </w:r>
    </w:p>
    <w:p w:rsidR="00F45F1F" w:rsidRPr="00E85776" w:rsidRDefault="00F45F1F" w:rsidP="00075C1F">
      <w:pPr>
        <w:jc w:val="both"/>
        <w:rPr>
          <w:rFonts w:ascii="Arial" w:hAnsi="Arial" w:cs="Arial"/>
          <w:sz w:val="22"/>
          <w:szCs w:val="22"/>
        </w:rPr>
      </w:pPr>
    </w:p>
    <w:p w:rsidR="00647689" w:rsidRPr="00E85776" w:rsidRDefault="00647689" w:rsidP="00075C1F">
      <w:pPr>
        <w:jc w:val="both"/>
        <w:rPr>
          <w:rFonts w:ascii="Arial" w:hAnsi="Arial" w:cs="Arial"/>
          <w:sz w:val="22"/>
          <w:szCs w:val="22"/>
        </w:rPr>
      </w:pPr>
      <w:r w:rsidRPr="00E85776">
        <w:rPr>
          <w:rFonts w:ascii="Arial" w:hAnsi="Arial" w:cs="Arial"/>
          <w:sz w:val="22"/>
          <w:szCs w:val="22"/>
        </w:rPr>
        <w:t>Ms. Burrell suggested the following</w:t>
      </w:r>
      <w:r w:rsidR="007434EA">
        <w:rPr>
          <w:rFonts w:ascii="Arial" w:hAnsi="Arial" w:cs="Arial"/>
          <w:sz w:val="22"/>
          <w:szCs w:val="22"/>
        </w:rPr>
        <w:t>:</w:t>
      </w:r>
    </w:p>
    <w:p w:rsidR="00647689" w:rsidRPr="00E85776" w:rsidRDefault="00647689" w:rsidP="00075C1F">
      <w:pPr>
        <w:pStyle w:val="ListParagraph"/>
        <w:numPr>
          <w:ilvl w:val="0"/>
          <w:numId w:val="45"/>
        </w:numPr>
        <w:spacing w:after="0"/>
        <w:ind w:left="900" w:hanging="270"/>
        <w:jc w:val="both"/>
        <w:rPr>
          <w:rFonts w:ascii="Arial" w:hAnsi="Arial" w:cs="Arial"/>
        </w:rPr>
      </w:pPr>
      <w:r w:rsidRPr="00E85776">
        <w:rPr>
          <w:rFonts w:ascii="Arial" w:hAnsi="Arial" w:cs="Arial"/>
        </w:rPr>
        <w:t>A</w:t>
      </w:r>
      <w:r w:rsidR="00F45F1F" w:rsidRPr="00E85776">
        <w:rPr>
          <w:rFonts w:ascii="Arial" w:hAnsi="Arial" w:cs="Arial"/>
        </w:rPr>
        <w:t xml:space="preserve">greed with 1 </w:t>
      </w:r>
      <w:r w:rsidR="00F45F1F" w:rsidRPr="000F37A7">
        <w:rPr>
          <w:rFonts w:ascii="Arial" w:hAnsi="Arial" w:cs="Arial"/>
          <w:noProof/>
        </w:rPr>
        <w:t>vs</w:t>
      </w:r>
      <w:r w:rsidR="00F45F1F" w:rsidRPr="00E85776">
        <w:rPr>
          <w:rFonts w:ascii="Arial" w:hAnsi="Arial" w:cs="Arial"/>
        </w:rPr>
        <w:t xml:space="preserve"> 2-part question</w:t>
      </w:r>
      <w:r w:rsidR="001337D1">
        <w:rPr>
          <w:rFonts w:ascii="Arial" w:hAnsi="Arial" w:cs="Arial"/>
        </w:rPr>
        <w:t>;</w:t>
      </w:r>
      <w:r w:rsidR="00F45F1F" w:rsidRPr="00E85776">
        <w:rPr>
          <w:rFonts w:ascii="Arial" w:hAnsi="Arial" w:cs="Arial"/>
        </w:rPr>
        <w:t xml:space="preserve"> consider the national association of Latino elected officials</w:t>
      </w:r>
    </w:p>
    <w:p w:rsidR="00647689" w:rsidRPr="00E85776" w:rsidRDefault="00F45F1F" w:rsidP="00075C1F">
      <w:pPr>
        <w:pStyle w:val="ListParagraph"/>
        <w:numPr>
          <w:ilvl w:val="0"/>
          <w:numId w:val="45"/>
        </w:numPr>
        <w:spacing w:after="0"/>
        <w:ind w:left="900" w:hanging="270"/>
        <w:jc w:val="both"/>
        <w:rPr>
          <w:rFonts w:ascii="Arial" w:hAnsi="Arial" w:cs="Arial"/>
        </w:rPr>
      </w:pPr>
      <w:r w:rsidRPr="00E85776">
        <w:rPr>
          <w:rFonts w:ascii="Arial" w:hAnsi="Arial" w:cs="Arial"/>
        </w:rPr>
        <w:t>Having count</w:t>
      </w:r>
      <w:r w:rsidR="007434EA">
        <w:rPr>
          <w:rFonts w:ascii="Arial" w:hAnsi="Arial" w:cs="Arial"/>
        </w:rPr>
        <w:t>i</w:t>
      </w:r>
      <w:r w:rsidRPr="00E85776">
        <w:rPr>
          <w:rFonts w:ascii="Arial" w:hAnsi="Arial" w:cs="Arial"/>
        </w:rPr>
        <w:t>es develop data protocol and how the data is entered into the system for consistency</w:t>
      </w:r>
    </w:p>
    <w:p w:rsidR="00647689" w:rsidRPr="00E85776" w:rsidRDefault="00F45F1F" w:rsidP="00075C1F">
      <w:pPr>
        <w:pStyle w:val="ListParagraph"/>
        <w:numPr>
          <w:ilvl w:val="0"/>
          <w:numId w:val="45"/>
        </w:numPr>
        <w:spacing w:after="0"/>
        <w:ind w:left="900" w:hanging="270"/>
        <w:jc w:val="both"/>
        <w:rPr>
          <w:rFonts w:ascii="Arial" w:hAnsi="Arial" w:cs="Arial"/>
        </w:rPr>
      </w:pPr>
      <w:r w:rsidRPr="00E85776">
        <w:rPr>
          <w:rFonts w:ascii="Arial" w:hAnsi="Arial" w:cs="Arial"/>
        </w:rPr>
        <w:t>National origin should not be included</w:t>
      </w:r>
      <w:r w:rsidR="007434EA">
        <w:rPr>
          <w:rFonts w:ascii="Arial" w:hAnsi="Arial" w:cs="Arial"/>
        </w:rPr>
        <w:t>,</w:t>
      </w:r>
      <w:r w:rsidRPr="00E85776">
        <w:rPr>
          <w:rFonts w:ascii="Arial" w:hAnsi="Arial" w:cs="Arial"/>
        </w:rPr>
        <w:t xml:space="preserve"> which was </w:t>
      </w:r>
      <w:r w:rsidR="007434EA">
        <w:rPr>
          <w:rFonts w:ascii="Arial" w:hAnsi="Arial" w:cs="Arial"/>
        </w:rPr>
        <w:t>re</w:t>
      </w:r>
      <w:r w:rsidRPr="00E85776">
        <w:rPr>
          <w:rFonts w:ascii="Arial" w:hAnsi="Arial" w:cs="Arial"/>
        </w:rPr>
        <w:t>commended</w:t>
      </w:r>
    </w:p>
    <w:p w:rsidR="00F45F1F" w:rsidRPr="00E85776" w:rsidRDefault="00F45F1F" w:rsidP="00075C1F">
      <w:pPr>
        <w:pStyle w:val="ListParagraph"/>
        <w:numPr>
          <w:ilvl w:val="0"/>
          <w:numId w:val="45"/>
        </w:numPr>
        <w:spacing w:after="0"/>
        <w:ind w:left="900" w:hanging="270"/>
        <w:jc w:val="both"/>
        <w:rPr>
          <w:rFonts w:ascii="Arial" w:hAnsi="Arial" w:cs="Arial"/>
        </w:rPr>
      </w:pPr>
      <w:r w:rsidRPr="00E85776">
        <w:rPr>
          <w:rFonts w:ascii="Arial" w:hAnsi="Arial" w:cs="Arial"/>
        </w:rPr>
        <w:t>Middle Eastern and North African are over broad and should be streamlined</w:t>
      </w:r>
    </w:p>
    <w:p w:rsidR="00F45F1F" w:rsidRPr="00E85776" w:rsidRDefault="00F45F1F" w:rsidP="00075C1F">
      <w:pPr>
        <w:jc w:val="both"/>
        <w:rPr>
          <w:rFonts w:ascii="Arial" w:hAnsi="Arial" w:cs="Arial"/>
          <w:sz w:val="22"/>
          <w:szCs w:val="22"/>
        </w:rPr>
      </w:pPr>
    </w:p>
    <w:p w:rsidR="00F45F1F" w:rsidRPr="00E85776" w:rsidRDefault="00647689" w:rsidP="00075C1F">
      <w:pPr>
        <w:jc w:val="both"/>
        <w:rPr>
          <w:rFonts w:ascii="Arial" w:hAnsi="Arial" w:cs="Arial"/>
          <w:sz w:val="22"/>
          <w:szCs w:val="22"/>
        </w:rPr>
      </w:pPr>
      <w:r w:rsidRPr="00E85776">
        <w:rPr>
          <w:rFonts w:ascii="Arial" w:hAnsi="Arial" w:cs="Arial"/>
          <w:sz w:val="22"/>
          <w:szCs w:val="22"/>
        </w:rPr>
        <w:t xml:space="preserve">Mr. </w:t>
      </w:r>
      <w:r w:rsidR="00F45F1F" w:rsidRPr="00E85776">
        <w:rPr>
          <w:rFonts w:ascii="Arial" w:hAnsi="Arial" w:cs="Arial"/>
          <w:sz w:val="22"/>
          <w:szCs w:val="22"/>
        </w:rPr>
        <w:t>Steinhart</w:t>
      </w:r>
      <w:r w:rsidRPr="00E85776">
        <w:rPr>
          <w:rFonts w:ascii="Arial" w:hAnsi="Arial" w:cs="Arial"/>
          <w:sz w:val="22"/>
          <w:szCs w:val="22"/>
        </w:rPr>
        <w:t xml:space="preserve"> echoed Ms. McBrayer’s suggestion to have the</w:t>
      </w:r>
      <w:r w:rsidR="00F45F1F" w:rsidRPr="00E85776">
        <w:rPr>
          <w:rFonts w:ascii="Arial" w:hAnsi="Arial" w:cs="Arial"/>
          <w:sz w:val="22"/>
          <w:szCs w:val="22"/>
        </w:rPr>
        <w:t xml:space="preserve"> recommendations of the report stand out</w:t>
      </w:r>
      <w:r w:rsidRPr="00E85776">
        <w:rPr>
          <w:rFonts w:ascii="Arial" w:hAnsi="Arial" w:cs="Arial"/>
          <w:sz w:val="22"/>
          <w:szCs w:val="22"/>
        </w:rPr>
        <w:t xml:space="preserve"> on one page.</w:t>
      </w:r>
      <w:r w:rsidR="00F45F1F" w:rsidRPr="00E85776">
        <w:rPr>
          <w:rFonts w:ascii="Arial" w:hAnsi="Arial" w:cs="Arial"/>
          <w:sz w:val="22"/>
          <w:szCs w:val="22"/>
        </w:rPr>
        <w:t xml:space="preserve"> </w:t>
      </w:r>
    </w:p>
    <w:p w:rsidR="00F45F1F" w:rsidRPr="00E85776" w:rsidRDefault="00F45F1F" w:rsidP="00075C1F">
      <w:pPr>
        <w:jc w:val="both"/>
        <w:rPr>
          <w:rFonts w:ascii="Arial" w:hAnsi="Arial" w:cs="Arial"/>
          <w:sz w:val="22"/>
          <w:szCs w:val="22"/>
        </w:rPr>
      </w:pPr>
    </w:p>
    <w:p w:rsidR="00F45F1F" w:rsidRPr="00E85776" w:rsidRDefault="00647689" w:rsidP="00075C1F">
      <w:pPr>
        <w:jc w:val="both"/>
        <w:rPr>
          <w:rFonts w:ascii="Arial" w:hAnsi="Arial" w:cs="Arial"/>
          <w:sz w:val="22"/>
          <w:szCs w:val="22"/>
        </w:rPr>
      </w:pPr>
      <w:r w:rsidRPr="00E85776">
        <w:rPr>
          <w:rFonts w:ascii="Arial" w:hAnsi="Arial" w:cs="Arial"/>
          <w:sz w:val="22"/>
          <w:szCs w:val="22"/>
        </w:rPr>
        <w:t xml:space="preserve">Mr. Steinhart suggested that the group </w:t>
      </w:r>
      <w:r w:rsidR="00F45F1F" w:rsidRPr="00E85776">
        <w:rPr>
          <w:rFonts w:ascii="Arial" w:hAnsi="Arial" w:cs="Arial"/>
          <w:sz w:val="22"/>
          <w:szCs w:val="22"/>
        </w:rPr>
        <w:t>should move forward with the changes an</w:t>
      </w:r>
      <w:r w:rsidR="009D68C2">
        <w:rPr>
          <w:rFonts w:ascii="Arial" w:hAnsi="Arial" w:cs="Arial"/>
          <w:sz w:val="22"/>
          <w:szCs w:val="22"/>
        </w:rPr>
        <w:t>d request that staff make any suggested changes before bringing the report to the full BSCC Board for final approval and distribution.</w:t>
      </w:r>
    </w:p>
    <w:p w:rsidR="00F45F1F" w:rsidRPr="00E85776" w:rsidRDefault="00F45F1F" w:rsidP="00075C1F">
      <w:pPr>
        <w:jc w:val="both"/>
        <w:rPr>
          <w:rFonts w:ascii="Arial" w:hAnsi="Arial" w:cs="Arial"/>
          <w:sz w:val="22"/>
          <w:szCs w:val="22"/>
        </w:rPr>
      </w:pPr>
    </w:p>
    <w:p w:rsidR="00647689" w:rsidRPr="00E85776" w:rsidRDefault="00647689" w:rsidP="00075C1F">
      <w:pPr>
        <w:pStyle w:val="WW-Default"/>
        <w:tabs>
          <w:tab w:val="right" w:pos="9900"/>
        </w:tabs>
        <w:jc w:val="both"/>
        <w:rPr>
          <w:rFonts w:ascii="Arial" w:hAnsi="Arial" w:cs="Arial"/>
          <w:b/>
          <w:bCs/>
          <w:sz w:val="22"/>
          <w:szCs w:val="22"/>
        </w:rPr>
      </w:pPr>
      <w:r w:rsidRPr="00E85776">
        <w:rPr>
          <w:rFonts w:ascii="Arial" w:hAnsi="Arial" w:cs="Arial"/>
          <w:b/>
          <w:bCs/>
          <w:sz w:val="22"/>
          <w:szCs w:val="22"/>
        </w:rPr>
        <w:t xml:space="preserve">Motion to approve the AB 1998 report by Ms. McBrayer; Mr. Bejarano seconded; motion carried without opposition. </w:t>
      </w:r>
    </w:p>
    <w:p w:rsidR="00F45F1F" w:rsidRPr="00E85776" w:rsidRDefault="00F45F1F" w:rsidP="00075C1F">
      <w:pPr>
        <w:tabs>
          <w:tab w:val="right" w:pos="9900"/>
        </w:tabs>
        <w:jc w:val="both"/>
        <w:rPr>
          <w:rFonts w:ascii="Arial" w:hAnsi="Arial" w:cs="Arial"/>
          <w:b/>
          <w:bCs/>
          <w:sz w:val="22"/>
          <w:szCs w:val="22"/>
        </w:rPr>
      </w:pPr>
    </w:p>
    <w:p w:rsidR="007C0B86" w:rsidRPr="00E85776" w:rsidRDefault="003014CF" w:rsidP="00075C1F">
      <w:pPr>
        <w:tabs>
          <w:tab w:val="right" w:pos="9900"/>
        </w:tabs>
        <w:jc w:val="both"/>
        <w:rPr>
          <w:rFonts w:ascii="Arial" w:hAnsi="Arial" w:cs="Arial"/>
          <w:b/>
          <w:bCs/>
          <w:sz w:val="22"/>
          <w:szCs w:val="22"/>
        </w:rPr>
      </w:pPr>
      <w:r w:rsidRPr="00E85776">
        <w:rPr>
          <w:rFonts w:ascii="Arial" w:hAnsi="Arial" w:cs="Arial"/>
          <w:b/>
          <w:bCs/>
          <w:sz w:val="22"/>
          <w:szCs w:val="22"/>
        </w:rPr>
        <w:t xml:space="preserve">Agenda Item </w:t>
      </w:r>
      <w:r w:rsidR="00F45F1F" w:rsidRPr="00E85776">
        <w:rPr>
          <w:rFonts w:ascii="Arial" w:hAnsi="Arial" w:cs="Arial"/>
          <w:b/>
          <w:bCs/>
          <w:sz w:val="22"/>
          <w:szCs w:val="22"/>
        </w:rPr>
        <w:t>F</w:t>
      </w:r>
      <w:r w:rsidRPr="00E85776">
        <w:rPr>
          <w:rFonts w:ascii="Arial" w:hAnsi="Arial" w:cs="Arial"/>
          <w:b/>
          <w:bCs/>
          <w:sz w:val="22"/>
          <w:szCs w:val="22"/>
        </w:rPr>
        <w:tab/>
      </w:r>
      <w:r w:rsidR="00C852DA" w:rsidRPr="00E85776">
        <w:rPr>
          <w:rFonts w:ascii="Arial" w:hAnsi="Arial" w:cs="Arial"/>
          <w:b/>
          <w:bCs/>
          <w:sz w:val="22"/>
          <w:szCs w:val="22"/>
        </w:rPr>
        <w:t>Juvenile Detention Facility Minimum St</w:t>
      </w:r>
      <w:r w:rsidR="00D265DD" w:rsidRPr="00E85776">
        <w:rPr>
          <w:rFonts w:ascii="Arial" w:hAnsi="Arial" w:cs="Arial"/>
          <w:b/>
          <w:bCs/>
          <w:sz w:val="22"/>
          <w:szCs w:val="22"/>
        </w:rPr>
        <w:t>andards Revisions Process Update</w:t>
      </w:r>
    </w:p>
    <w:p w:rsidR="00D014BE" w:rsidRPr="00E85776" w:rsidRDefault="00D014BE" w:rsidP="00075C1F">
      <w:pPr>
        <w:tabs>
          <w:tab w:val="right" w:pos="9900"/>
        </w:tabs>
        <w:jc w:val="both"/>
        <w:rPr>
          <w:rFonts w:ascii="Arial" w:hAnsi="Arial" w:cs="Arial"/>
          <w:bCs/>
          <w:sz w:val="22"/>
          <w:szCs w:val="22"/>
        </w:rPr>
      </w:pPr>
    </w:p>
    <w:p w:rsidR="00550190" w:rsidRPr="00E85776" w:rsidRDefault="0055524D" w:rsidP="00075C1F">
      <w:pPr>
        <w:tabs>
          <w:tab w:val="right" w:pos="9900"/>
        </w:tabs>
        <w:jc w:val="both"/>
        <w:rPr>
          <w:rFonts w:ascii="Arial" w:hAnsi="Arial" w:cs="Arial"/>
          <w:bCs/>
          <w:sz w:val="22"/>
          <w:szCs w:val="22"/>
        </w:rPr>
      </w:pPr>
      <w:r w:rsidRPr="00E85776">
        <w:rPr>
          <w:rFonts w:ascii="Arial" w:hAnsi="Arial" w:cs="Arial"/>
          <w:bCs/>
          <w:sz w:val="22"/>
          <w:szCs w:val="22"/>
        </w:rPr>
        <w:t xml:space="preserve">Mr. Steinhart gave a brief overview of the juvenile </w:t>
      </w:r>
      <w:r w:rsidR="00014061" w:rsidRPr="00E85776">
        <w:rPr>
          <w:rFonts w:ascii="Arial" w:hAnsi="Arial" w:cs="Arial"/>
          <w:bCs/>
          <w:sz w:val="22"/>
          <w:szCs w:val="22"/>
        </w:rPr>
        <w:t>regulations</w:t>
      </w:r>
      <w:r w:rsidRPr="00E85776">
        <w:rPr>
          <w:rFonts w:ascii="Arial" w:hAnsi="Arial" w:cs="Arial"/>
          <w:bCs/>
          <w:sz w:val="22"/>
          <w:szCs w:val="22"/>
        </w:rPr>
        <w:t xml:space="preserve"> revisions process</w:t>
      </w:r>
      <w:r w:rsidR="009D68C2">
        <w:rPr>
          <w:rFonts w:ascii="Arial" w:hAnsi="Arial" w:cs="Arial"/>
          <w:bCs/>
          <w:sz w:val="22"/>
          <w:szCs w:val="22"/>
        </w:rPr>
        <w:t xml:space="preserve">.  </w:t>
      </w:r>
      <w:r w:rsidR="003014CF" w:rsidRPr="00E85776">
        <w:rPr>
          <w:rFonts w:ascii="Arial" w:hAnsi="Arial" w:cs="Arial"/>
          <w:bCs/>
          <w:sz w:val="22"/>
          <w:szCs w:val="22"/>
        </w:rPr>
        <w:t>The ESC has met on three prior occasions.  First in Mar</w:t>
      </w:r>
      <w:r w:rsidR="007434EA">
        <w:rPr>
          <w:rFonts w:ascii="Arial" w:hAnsi="Arial" w:cs="Arial"/>
          <w:bCs/>
          <w:sz w:val="22"/>
          <w:szCs w:val="22"/>
        </w:rPr>
        <w:t>ch</w:t>
      </w:r>
      <w:r w:rsidR="003014CF" w:rsidRPr="00E85776">
        <w:rPr>
          <w:rFonts w:ascii="Arial" w:hAnsi="Arial" w:cs="Arial"/>
          <w:bCs/>
          <w:sz w:val="22"/>
          <w:szCs w:val="22"/>
        </w:rPr>
        <w:t xml:space="preserve"> 2017 to define the process, take public comment and highlight expectations and specific information for consideration and inclusion by the workgroups.  The second</w:t>
      </w:r>
      <w:r w:rsidR="007434EA">
        <w:rPr>
          <w:rFonts w:ascii="Arial" w:hAnsi="Arial" w:cs="Arial"/>
          <w:bCs/>
          <w:sz w:val="22"/>
          <w:szCs w:val="22"/>
        </w:rPr>
        <w:t xml:space="preserve"> meeting was</w:t>
      </w:r>
      <w:r w:rsidR="003014CF" w:rsidRPr="00E85776">
        <w:rPr>
          <w:rFonts w:ascii="Arial" w:hAnsi="Arial" w:cs="Arial"/>
          <w:bCs/>
          <w:sz w:val="22"/>
          <w:szCs w:val="22"/>
        </w:rPr>
        <w:t xml:space="preserve"> in September 2017 to hear directly from workgroup chairs regarding the revisions made by the individual workgroups</w:t>
      </w:r>
      <w:r w:rsidR="009D68C2">
        <w:rPr>
          <w:rFonts w:ascii="Arial" w:hAnsi="Arial" w:cs="Arial"/>
          <w:bCs/>
          <w:sz w:val="22"/>
          <w:szCs w:val="22"/>
        </w:rPr>
        <w:t xml:space="preserve"> and t</w:t>
      </w:r>
      <w:r w:rsidR="003014CF" w:rsidRPr="00E85776">
        <w:rPr>
          <w:rFonts w:ascii="Arial" w:hAnsi="Arial" w:cs="Arial"/>
          <w:bCs/>
          <w:sz w:val="22"/>
          <w:szCs w:val="22"/>
        </w:rPr>
        <w:t>he third</w:t>
      </w:r>
      <w:r w:rsidR="007434EA">
        <w:rPr>
          <w:rFonts w:ascii="Arial" w:hAnsi="Arial" w:cs="Arial"/>
          <w:bCs/>
          <w:sz w:val="22"/>
          <w:szCs w:val="22"/>
        </w:rPr>
        <w:t xml:space="preserve"> meeting was</w:t>
      </w:r>
      <w:r w:rsidR="003014CF" w:rsidRPr="00E85776">
        <w:rPr>
          <w:rFonts w:ascii="Arial" w:hAnsi="Arial" w:cs="Arial"/>
          <w:bCs/>
          <w:sz w:val="22"/>
          <w:szCs w:val="22"/>
        </w:rPr>
        <w:t xml:space="preserve"> in November 2017 to review and accept the changes and to hear follow up </w:t>
      </w:r>
      <w:r w:rsidR="003014CF" w:rsidRPr="000F37A7">
        <w:rPr>
          <w:rFonts w:ascii="Arial" w:hAnsi="Arial" w:cs="Arial"/>
          <w:bCs/>
          <w:noProof/>
          <w:sz w:val="22"/>
          <w:szCs w:val="22"/>
        </w:rPr>
        <w:t>to</w:t>
      </w:r>
      <w:r w:rsidR="003014CF" w:rsidRPr="00E85776">
        <w:rPr>
          <w:rFonts w:ascii="Arial" w:hAnsi="Arial" w:cs="Arial"/>
          <w:bCs/>
          <w:sz w:val="22"/>
          <w:szCs w:val="22"/>
        </w:rPr>
        <w:t xml:space="preserve"> action items from the September meeting.  Staff will update the</w:t>
      </w:r>
      <w:r w:rsidR="00FF75F3" w:rsidRPr="00E85776">
        <w:rPr>
          <w:rFonts w:ascii="Arial" w:hAnsi="Arial" w:cs="Arial"/>
          <w:bCs/>
          <w:sz w:val="22"/>
          <w:szCs w:val="22"/>
        </w:rPr>
        <w:t xml:space="preserve"> committee on the results of the most recent meeting of the ESC, the revision timetable and other matters pertaining to the juvenile facility standards revision process. </w:t>
      </w:r>
    </w:p>
    <w:p w:rsidR="00822ED7" w:rsidRPr="00E85776" w:rsidRDefault="00822ED7" w:rsidP="00075C1F">
      <w:pPr>
        <w:ind w:right="306"/>
        <w:jc w:val="both"/>
        <w:rPr>
          <w:rFonts w:ascii="Arial" w:hAnsi="Arial" w:cs="Arial"/>
          <w:sz w:val="22"/>
          <w:szCs w:val="22"/>
        </w:rPr>
      </w:pPr>
    </w:p>
    <w:p w:rsidR="007452DC" w:rsidRPr="00E85776" w:rsidRDefault="00144555" w:rsidP="00075C1F">
      <w:pPr>
        <w:ind w:right="306"/>
        <w:jc w:val="both"/>
        <w:rPr>
          <w:rFonts w:ascii="Arial" w:hAnsi="Arial" w:cs="Arial"/>
          <w:sz w:val="22"/>
          <w:szCs w:val="22"/>
        </w:rPr>
      </w:pPr>
      <w:r w:rsidRPr="00E85776">
        <w:rPr>
          <w:rFonts w:ascii="Arial" w:hAnsi="Arial" w:cs="Arial"/>
          <w:sz w:val="22"/>
          <w:szCs w:val="22"/>
        </w:rPr>
        <w:lastRenderedPageBreak/>
        <w:t>Ms. Ganter</w:t>
      </w:r>
      <w:r w:rsidR="007452DC" w:rsidRPr="00E85776">
        <w:rPr>
          <w:rFonts w:ascii="Arial" w:hAnsi="Arial" w:cs="Arial"/>
          <w:sz w:val="22"/>
          <w:szCs w:val="22"/>
        </w:rPr>
        <w:t xml:space="preserve"> </w:t>
      </w:r>
      <w:r w:rsidR="00FF75F3" w:rsidRPr="00E85776">
        <w:rPr>
          <w:rFonts w:ascii="Arial" w:hAnsi="Arial" w:cs="Arial"/>
          <w:sz w:val="22"/>
          <w:szCs w:val="22"/>
        </w:rPr>
        <w:t xml:space="preserve">and Ms. Southwell </w:t>
      </w:r>
      <w:r w:rsidRPr="00E85776">
        <w:rPr>
          <w:rFonts w:ascii="Arial" w:hAnsi="Arial" w:cs="Arial"/>
          <w:sz w:val="22"/>
          <w:szCs w:val="22"/>
        </w:rPr>
        <w:t>g</w:t>
      </w:r>
      <w:r w:rsidR="00FF75F3" w:rsidRPr="00E85776">
        <w:rPr>
          <w:rFonts w:ascii="Arial" w:hAnsi="Arial" w:cs="Arial"/>
          <w:sz w:val="22"/>
          <w:szCs w:val="22"/>
        </w:rPr>
        <w:t>a</w:t>
      </w:r>
      <w:r w:rsidRPr="00E85776">
        <w:rPr>
          <w:rFonts w:ascii="Arial" w:hAnsi="Arial" w:cs="Arial"/>
          <w:sz w:val="22"/>
          <w:szCs w:val="22"/>
        </w:rPr>
        <w:t xml:space="preserve">ve a summary of each workgroup’s recommended changes. </w:t>
      </w:r>
      <w:r w:rsidR="00A63FBD" w:rsidRPr="00E85776">
        <w:rPr>
          <w:rFonts w:ascii="Arial" w:hAnsi="Arial" w:cs="Arial"/>
          <w:sz w:val="22"/>
          <w:szCs w:val="22"/>
        </w:rPr>
        <w:t xml:space="preserve">Generic concerns for </w:t>
      </w:r>
      <w:r w:rsidR="00014061" w:rsidRPr="00E85776">
        <w:rPr>
          <w:rFonts w:ascii="Arial" w:hAnsi="Arial" w:cs="Arial"/>
          <w:sz w:val="22"/>
          <w:szCs w:val="22"/>
        </w:rPr>
        <w:t>inconsistencies</w:t>
      </w:r>
      <w:r w:rsidR="00A63FBD" w:rsidRPr="00E85776">
        <w:rPr>
          <w:rFonts w:ascii="Arial" w:hAnsi="Arial" w:cs="Arial"/>
          <w:sz w:val="22"/>
          <w:szCs w:val="22"/>
        </w:rPr>
        <w:t xml:space="preserve"> with how statutes and codes are </w:t>
      </w:r>
      <w:r w:rsidR="00014061" w:rsidRPr="00E85776">
        <w:rPr>
          <w:rFonts w:ascii="Arial" w:hAnsi="Arial" w:cs="Arial"/>
          <w:sz w:val="22"/>
          <w:szCs w:val="22"/>
        </w:rPr>
        <w:t>interpreted</w:t>
      </w:r>
      <w:r w:rsidR="00A63FBD" w:rsidRPr="00E85776">
        <w:rPr>
          <w:rFonts w:ascii="Arial" w:hAnsi="Arial" w:cs="Arial"/>
          <w:sz w:val="22"/>
          <w:szCs w:val="22"/>
        </w:rPr>
        <w:t xml:space="preserve"> amongst </w:t>
      </w:r>
      <w:r w:rsidR="00014061" w:rsidRPr="00E85776">
        <w:rPr>
          <w:rFonts w:ascii="Arial" w:hAnsi="Arial" w:cs="Arial"/>
          <w:sz w:val="22"/>
          <w:szCs w:val="22"/>
        </w:rPr>
        <w:t>agencies</w:t>
      </w:r>
      <w:r w:rsidR="007452DC" w:rsidRPr="00E85776">
        <w:rPr>
          <w:rFonts w:ascii="Arial" w:hAnsi="Arial" w:cs="Arial"/>
          <w:sz w:val="22"/>
          <w:szCs w:val="22"/>
        </w:rPr>
        <w:t>,</w:t>
      </w:r>
      <w:r w:rsidR="00A63FBD" w:rsidRPr="00E85776">
        <w:rPr>
          <w:rFonts w:ascii="Arial" w:hAnsi="Arial" w:cs="Arial"/>
          <w:sz w:val="22"/>
          <w:szCs w:val="22"/>
        </w:rPr>
        <w:t xml:space="preserve"> quality control and enforcement of regulations</w:t>
      </w:r>
      <w:r w:rsidR="007452DC" w:rsidRPr="00E85776">
        <w:rPr>
          <w:rFonts w:ascii="Arial" w:hAnsi="Arial" w:cs="Arial"/>
          <w:sz w:val="22"/>
          <w:szCs w:val="22"/>
        </w:rPr>
        <w:t>,</w:t>
      </w:r>
      <w:r w:rsidR="003524F4" w:rsidRPr="00E85776">
        <w:rPr>
          <w:rFonts w:ascii="Arial" w:hAnsi="Arial" w:cs="Arial"/>
          <w:sz w:val="22"/>
          <w:szCs w:val="22"/>
        </w:rPr>
        <w:t xml:space="preserve"> </w:t>
      </w:r>
      <w:r w:rsidR="007452DC" w:rsidRPr="00E85776">
        <w:rPr>
          <w:rFonts w:ascii="Arial" w:hAnsi="Arial" w:cs="Arial"/>
          <w:sz w:val="22"/>
          <w:szCs w:val="22"/>
        </w:rPr>
        <w:t>fidelity to program models used in facilities</w:t>
      </w:r>
      <w:r w:rsidR="003524F4" w:rsidRPr="00E85776">
        <w:rPr>
          <w:rFonts w:ascii="Arial" w:hAnsi="Arial" w:cs="Arial"/>
          <w:sz w:val="22"/>
          <w:szCs w:val="22"/>
        </w:rPr>
        <w:t>, and access to phone calls</w:t>
      </w:r>
      <w:r w:rsidR="007452DC" w:rsidRPr="00E85776">
        <w:rPr>
          <w:rFonts w:ascii="Arial" w:hAnsi="Arial" w:cs="Arial"/>
          <w:sz w:val="22"/>
          <w:szCs w:val="22"/>
        </w:rPr>
        <w:t xml:space="preserve"> </w:t>
      </w:r>
      <w:r w:rsidR="00A63FBD" w:rsidRPr="00E85776">
        <w:rPr>
          <w:rFonts w:ascii="Arial" w:hAnsi="Arial" w:cs="Arial"/>
          <w:sz w:val="22"/>
          <w:szCs w:val="22"/>
        </w:rPr>
        <w:t>were raised</w:t>
      </w:r>
      <w:r w:rsidR="00FF75F3" w:rsidRPr="00E85776">
        <w:rPr>
          <w:rFonts w:ascii="Arial" w:hAnsi="Arial" w:cs="Arial"/>
          <w:sz w:val="22"/>
          <w:szCs w:val="22"/>
        </w:rPr>
        <w:t xml:space="preserve"> in the workgroups and addressed</w:t>
      </w:r>
      <w:r w:rsidR="00A63FBD" w:rsidRPr="00E85776">
        <w:rPr>
          <w:rFonts w:ascii="Arial" w:hAnsi="Arial" w:cs="Arial"/>
          <w:sz w:val="22"/>
          <w:szCs w:val="22"/>
        </w:rPr>
        <w:t>.</w:t>
      </w:r>
      <w:r w:rsidR="007452DC" w:rsidRPr="00E85776">
        <w:rPr>
          <w:rFonts w:ascii="Arial" w:hAnsi="Arial" w:cs="Arial"/>
          <w:sz w:val="22"/>
          <w:szCs w:val="22"/>
        </w:rPr>
        <w:t xml:space="preserve"> </w:t>
      </w:r>
    </w:p>
    <w:p w:rsidR="00A63FBD" w:rsidRPr="00E85776" w:rsidRDefault="00A63FBD" w:rsidP="00075C1F">
      <w:pPr>
        <w:ind w:right="306"/>
        <w:jc w:val="both"/>
        <w:rPr>
          <w:rFonts w:ascii="Arial" w:hAnsi="Arial" w:cs="Arial"/>
          <w:sz w:val="22"/>
          <w:szCs w:val="22"/>
        </w:rPr>
      </w:pPr>
    </w:p>
    <w:p w:rsidR="00FF75F3" w:rsidRDefault="00FF75F3"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 xml:space="preserve">Article 2: Definitions:  </w:t>
      </w:r>
      <w:r w:rsidR="009D68C2">
        <w:rPr>
          <w:rFonts w:ascii="Arial" w:eastAsia="Times New Roman" w:hAnsi="Arial" w:cs="Arial"/>
        </w:rPr>
        <w:t>T</w:t>
      </w:r>
      <w:r w:rsidRPr="00E85776">
        <w:rPr>
          <w:rFonts w:ascii="Arial" w:eastAsia="Times New Roman" w:hAnsi="Arial" w:cs="Arial"/>
        </w:rPr>
        <w:t xml:space="preserve">here </w:t>
      </w:r>
      <w:r w:rsidR="009D68C2">
        <w:rPr>
          <w:rFonts w:ascii="Arial" w:eastAsia="Times New Roman" w:hAnsi="Arial" w:cs="Arial"/>
        </w:rPr>
        <w:t xml:space="preserve">were revisions made for clarity and consistency.  </w:t>
      </w:r>
      <w:r w:rsidRPr="00E85776">
        <w:rPr>
          <w:rFonts w:ascii="Arial" w:eastAsia="Times New Roman" w:hAnsi="Arial" w:cs="Arial"/>
        </w:rPr>
        <w:t xml:space="preserve">The </w:t>
      </w:r>
      <w:r w:rsidR="002C73A0">
        <w:rPr>
          <w:rFonts w:ascii="Arial" w:eastAsia="Times New Roman" w:hAnsi="Arial" w:cs="Arial"/>
        </w:rPr>
        <w:t xml:space="preserve">goal </w:t>
      </w:r>
      <w:r w:rsidRPr="00E85776">
        <w:rPr>
          <w:rFonts w:ascii="Arial" w:eastAsia="Times New Roman" w:hAnsi="Arial" w:cs="Arial"/>
        </w:rPr>
        <w:t xml:space="preserve">was </w:t>
      </w:r>
      <w:r w:rsidRPr="000F37A7">
        <w:rPr>
          <w:rFonts w:ascii="Arial" w:eastAsia="Times New Roman" w:hAnsi="Arial" w:cs="Arial"/>
          <w:noProof/>
        </w:rPr>
        <w:t>to not include definitions</w:t>
      </w:r>
      <w:r w:rsidRPr="00E85776">
        <w:rPr>
          <w:rFonts w:ascii="Arial" w:eastAsia="Times New Roman" w:hAnsi="Arial" w:cs="Arial"/>
        </w:rPr>
        <w:t xml:space="preserve"> unless there was a direct correlation to regulations.  </w:t>
      </w:r>
    </w:p>
    <w:p w:rsidR="009D68C2" w:rsidRPr="00E85776" w:rsidRDefault="009D68C2" w:rsidP="00075C1F">
      <w:pPr>
        <w:pStyle w:val="ListParagraph"/>
        <w:suppressAutoHyphens w:val="0"/>
        <w:spacing w:after="0" w:line="240" w:lineRule="auto"/>
        <w:ind w:left="0"/>
        <w:contextualSpacing/>
        <w:jc w:val="both"/>
        <w:rPr>
          <w:rFonts w:ascii="Arial" w:eastAsia="Times New Roman" w:hAnsi="Arial" w:cs="Arial"/>
        </w:rPr>
      </w:pPr>
    </w:p>
    <w:p w:rsidR="00FF75F3" w:rsidRPr="00E85776" w:rsidRDefault="00FF75F3"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Article 3: Regulation 1329 – Suicide Prevention:  There were three options for review by the ESC</w:t>
      </w:r>
      <w:r w:rsidR="009D68C2">
        <w:rPr>
          <w:rFonts w:ascii="Arial" w:eastAsia="Times New Roman" w:hAnsi="Arial" w:cs="Arial"/>
        </w:rPr>
        <w:t xml:space="preserve"> </w:t>
      </w:r>
      <w:r w:rsidRPr="00E85776">
        <w:rPr>
          <w:rFonts w:ascii="Arial" w:eastAsia="Times New Roman" w:hAnsi="Arial" w:cs="Arial"/>
        </w:rPr>
        <w:t>and medical</w:t>
      </w:r>
      <w:r w:rsidR="00434AC7">
        <w:rPr>
          <w:rFonts w:ascii="Arial" w:eastAsia="Times New Roman" w:hAnsi="Arial" w:cs="Arial"/>
        </w:rPr>
        <w:t>/</w:t>
      </w:r>
      <w:r w:rsidRPr="00E85776">
        <w:rPr>
          <w:rFonts w:ascii="Arial" w:eastAsia="Times New Roman" w:hAnsi="Arial" w:cs="Arial"/>
        </w:rPr>
        <w:t>mental health</w:t>
      </w:r>
      <w:r w:rsidR="00434AC7">
        <w:rPr>
          <w:rFonts w:ascii="Arial" w:eastAsia="Times New Roman" w:hAnsi="Arial" w:cs="Arial"/>
        </w:rPr>
        <w:t>’s</w:t>
      </w:r>
      <w:r w:rsidRPr="00E85776">
        <w:rPr>
          <w:rFonts w:ascii="Arial" w:eastAsia="Times New Roman" w:hAnsi="Arial" w:cs="Arial"/>
        </w:rPr>
        <w:t xml:space="preserve"> version</w:t>
      </w:r>
      <w:r w:rsidR="002C73A0">
        <w:rPr>
          <w:rFonts w:ascii="Arial" w:eastAsia="Times New Roman" w:hAnsi="Arial" w:cs="Arial"/>
        </w:rPr>
        <w:t xml:space="preserve"> was</w:t>
      </w:r>
      <w:r w:rsidRPr="00E85776">
        <w:rPr>
          <w:rFonts w:ascii="Arial" w:eastAsia="Times New Roman" w:hAnsi="Arial" w:cs="Arial"/>
        </w:rPr>
        <w:t xml:space="preserve"> reworked</w:t>
      </w:r>
      <w:r w:rsidR="009D68C2">
        <w:rPr>
          <w:rFonts w:ascii="Arial" w:eastAsia="Times New Roman" w:hAnsi="Arial" w:cs="Arial"/>
        </w:rPr>
        <w:t>; the ESC chose the</w:t>
      </w:r>
      <w:r w:rsidRPr="00E85776">
        <w:rPr>
          <w:rFonts w:ascii="Arial" w:eastAsia="Times New Roman" w:hAnsi="Arial" w:cs="Arial"/>
        </w:rPr>
        <w:t xml:space="preserve"> option</w:t>
      </w:r>
      <w:r w:rsidR="009D68C2">
        <w:rPr>
          <w:rFonts w:ascii="Arial" w:eastAsia="Times New Roman" w:hAnsi="Arial" w:cs="Arial"/>
        </w:rPr>
        <w:t xml:space="preserve"> that</w:t>
      </w:r>
      <w:r w:rsidRPr="00E85776">
        <w:rPr>
          <w:rFonts w:ascii="Arial" w:eastAsia="Times New Roman" w:hAnsi="Arial" w:cs="Arial"/>
        </w:rPr>
        <w:t xml:space="preserve"> was more detailed and </w:t>
      </w:r>
      <w:r w:rsidR="009D68C2">
        <w:rPr>
          <w:rFonts w:ascii="Arial" w:eastAsia="Times New Roman" w:hAnsi="Arial" w:cs="Arial"/>
        </w:rPr>
        <w:t>comprehensive</w:t>
      </w:r>
      <w:r w:rsidRPr="00E85776">
        <w:rPr>
          <w:rFonts w:ascii="Arial" w:eastAsia="Times New Roman" w:hAnsi="Arial" w:cs="Arial"/>
        </w:rPr>
        <w:t xml:space="preserve"> and address</w:t>
      </w:r>
      <w:r w:rsidR="00434AC7">
        <w:rPr>
          <w:rFonts w:ascii="Arial" w:eastAsia="Times New Roman" w:hAnsi="Arial" w:cs="Arial"/>
        </w:rPr>
        <w:t>ed</w:t>
      </w:r>
      <w:r w:rsidRPr="00E85776">
        <w:rPr>
          <w:rFonts w:ascii="Arial" w:eastAsia="Times New Roman" w:hAnsi="Arial" w:cs="Arial"/>
        </w:rPr>
        <w:t xml:space="preserve"> trauma t</w:t>
      </w:r>
      <w:r w:rsidR="00434AC7">
        <w:rPr>
          <w:rFonts w:ascii="Arial" w:eastAsia="Times New Roman" w:hAnsi="Arial" w:cs="Arial"/>
        </w:rPr>
        <w:t>h</w:t>
      </w:r>
      <w:r w:rsidRPr="00E85776">
        <w:rPr>
          <w:rFonts w:ascii="Arial" w:eastAsia="Times New Roman" w:hAnsi="Arial" w:cs="Arial"/>
        </w:rPr>
        <w:t xml:space="preserve">at a youth may be experiencing both before and after an event as well as an expectation for those involved with the youth to be least intrusive as possible.  </w:t>
      </w:r>
    </w:p>
    <w:p w:rsidR="00FF75F3" w:rsidRPr="00E85776" w:rsidRDefault="00FF75F3" w:rsidP="00075C1F">
      <w:pPr>
        <w:pStyle w:val="ListParagraph"/>
        <w:suppressAutoHyphens w:val="0"/>
        <w:spacing w:after="0" w:line="240" w:lineRule="auto"/>
        <w:ind w:left="0"/>
        <w:contextualSpacing/>
        <w:jc w:val="both"/>
        <w:rPr>
          <w:rFonts w:ascii="Arial" w:eastAsia="Times New Roman" w:hAnsi="Arial" w:cs="Arial"/>
        </w:rPr>
      </w:pPr>
    </w:p>
    <w:p w:rsidR="00FF75F3" w:rsidRPr="00E85776" w:rsidRDefault="00FF75F3"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Article 5: Regulation 1353 – Orientation</w:t>
      </w:r>
      <w:r w:rsidR="00434AC7">
        <w:rPr>
          <w:rFonts w:ascii="Arial" w:eastAsia="Times New Roman" w:hAnsi="Arial" w:cs="Arial"/>
        </w:rPr>
        <w:t>:</w:t>
      </w:r>
      <w:r w:rsidRPr="00E85776">
        <w:rPr>
          <w:rFonts w:ascii="Arial" w:eastAsia="Times New Roman" w:hAnsi="Arial" w:cs="Arial"/>
        </w:rPr>
        <w:t xml:space="preserve"> </w:t>
      </w:r>
      <w:r w:rsidR="009D68C2">
        <w:rPr>
          <w:rFonts w:ascii="Arial" w:eastAsia="Times New Roman" w:hAnsi="Arial" w:cs="Arial"/>
        </w:rPr>
        <w:t>A process was added to the requirements whereby p</w:t>
      </w:r>
      <w:r w:rsidRPr="00E85776">
        <w:rPr>
          <w:rFonts w:ascii="Arial" w:eastAsia="Times New Roman" w:hAnsi="Arial" w:cs="Arial"/>
        </w:rPr>
        <w:t>arents/ guardians may receive information regarding the youth’s stay in the facility</w:t>
      </w:r>
      <w:r w:rsidR="00434AC7">
        <w:rPr>
          <w:rFonts w:ascii="Arial" w:eastAsia="Times New Roman" w:hAnsi="Arial" w:cs="Arial"/>
        </w:rPr>
        <w:t>,</w:t>
      </w:r>
      <w:r w:rsidRPr="00E85776">
        <w:rPr>
          <w:rFonts w:ascii="Arial" w:eastAsia="Times New Roman" w:hAnsi="Arial" w:cs="Arial"/>
        </w:rPr>
        <w:t xml:space="preserve"> F</w:t>
      </w:r>
      <w:r w:rsidR="00434AC7">
        <w:rPr>
          <w:rFonts w:ascii="Arial" w:eastAsia="Times New Roman" w:hAnsi="Arial" w:cs="Arial"/>
        </w:rPr>
        <w:t>AQ’</w:t>
      </w:r>
      <w:r w:rsidRPr="00E85776">
        <w:rPr>
          <w:rFonts w:ascii="Arial" w:eastAsia="Times New Roman" w:hAnsi="Arial" w:cs="Arial"/>
        </w:rPr>
        <w:t>s and contact information for the facility, medical,</w:t>
      </w:r>
      <w:r w:rsidR="009D68C2">
        <w:rPr>
          <w:rFonts w:ascii="Arial" w:eastAsia="Times New Roman" w:hAnsi="Arial" w:cs="Arial"/>
        </w:rPr>
        <w:t xml:space="preserve"> </w:t>
      </w:r>
      <w:r w:rsidRPr="00E85776">
        <w:rPr>
          <w:rFonts w:ascii="Arial" w:eastAsia="Times New Roman" w:hAnsi="Arial" w:cs="Arial"/>
        </w:rPr>
        <w:t xml:space="preserve">school </w:t>
      </w:r>
      <w:r w:rsidRPr="000F37A7">
        <w:rPr>
          <w:rFonts w:ascii="Arial" w:eastAsia="Times New Roman" w:hAnsi="Arial" w:cs="Arial"/>
          <w:noProof/>
        </w:rPr>
        <w:t>and</w:t>
      </w:r>
      <w:r w:rsidRPr="00E85776">
        <w:rPr>
          <w:rFonts w:ascii="Arial" w:eastAsia="Times New Roman" w:hAnsi="Arial" w:cs="Arial"/>
        </w:rPr>
        <w:t xml:space="preserve"> mental health. </w:t>
      </w:r>
    </w:p>
    <w:p w:rsidR="00FF75F3" w:rsidRPr="00E85776" w:rsidRDefault="00FF75F3" w:rsidP="00075C1F">
      <w:pPr>
        <w:pStyle w:val="ListParagraph"/>
        <w:suppressAutoHyphens w:val="0"/>
        <w:spacing w:after="0" w:line="240" w:lineRule="auto"/>
        <w:ind w:left="0"/>
        <w:contextualSpacing/>
        <w:jc w:val="both"/>
        <w:rPr>
          <w:rFonts w:ascii="Arial" w:eastAsia="Times New Roman" w:hAnsi="Arial" w:cs="Arial"/>
        </w:rPr>
      </w:pPr>
    </w:p>
    <w:p w:rsidR="00FF75F3" w:rsidRPr="00E85776" w:rsidRDefault="00FF75F3"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 xml:space="preserve">Regulation 1357 Use of Force:  </w:t>
      </w:r>
      <w:r w:rsidR="009D68C2">
        <w:rPr>
          <w:rFonts w:ascii="Arial" w:eastAsia="Times New Roman" w:hAnsi="Arial" w:cs="Arial"/>
        </w:rPr>
        <w:t xml:space="preserve">Chemical agents were discussed at length by the ESC, and extensive public comment was also considered.  </w:t>
      </w:r>
      <w:r w:rsidRPr="00E85776">
        <w:rPr>
          <w:rFonts w:ascii="Arial" w:eastAsia="Times New Roman" w:hAnsi="Arial" w:cs="Arial"/>
        </w:rPr>
        <w:t xml:space="preserve">The ESC accepted </w:t>
      </w:r>
      <w:r w:rsidR="009D68C2">
        <w:rPr>
          <w:rFonts w:ascii="Arial" w:eastAsia="Times New Roman" w:hAnsi="Arial" w:cs="Arial"/>
        </w:rPr>
        <w:t xml:space="preserve">a proposed regulation that allows chemical agents to be used only when </w:t>
      </w:r>
      <w:r w:rsidRPr="00E85776">
        <w:rPr>
          <w:rFonts w:ascii="Arial" w:eastAsia="Times New Roman" w:hAnsi="Arial" w:cs="Arial"/>
        </w:rPr>
        <w:t xml:space="preserve">there </w:t>
      </w:r>
      <w:proofErr w:type="gramStart"/>
      <w:r w:rsidR="001337D1">
        <w:rPr>
          <w:rFonts w:ascii="Arial" w:eastAsia="Times New Roman" w:hAnsi="Arial" w:cs="Arial"/>
        </w:rPr>
        <w:t xml:space="preserve">is </w:t>
      </w:r>
      <w:r w:rsidRPr="00E85776">
        <w:rPr>
          <w:rFonts w:ascii="Arial" w:eastAsia="Times New Roman" w:hAnsi="Arial" w:cs="Arial"/>
        </w:rPr>
        <w:t xml:space="preserve"> an</w:t>
      </w:r>
      <w:proofErr w:type="gramEnd"/>
      <w:r w:rsidRPr="00E85776">
        <w:rPr>
          <w:rFonts w:ascii="Arial" w:eastAsia="Times New Roman" w:hAnsi="Arial" w:cs="Arial"/>
        </w:rPr>
        <w:t xml:space="preserve"> imminent threat to the youth</w:t>
      </w:r>
      <w:r w:rsidR="001337D1">
        <w:rPr>
          <w:rFonts w:ascii="Arial" w:eastAsia="Times New Roman" w:hAnsi="Arial" w:cs="Arial"/>
        </w:rPr>
        <w:t>’s</w:t>
      </w:r>
      <w:r w:rsidRPr="00E85776">
        <w:rPr>
          <w:rFonts w:ascii="Arial" w:eastAsia="Times New Roman" w:hAnsi="Arial" w:cs="Arial"/>
        </w:rPr>
        <w:t xml:space="preserve"> safety o</w:t>
      </w:r>
      <w:r w:rsidR="00434AC7">
        <w:rPr>
          <w:rFonts w:ascii="Arial" w:eastAsia="Times New Roman" w:hAnsi="Arial" w:cs="Arial"/>
        </w:rPr>
        <w:t>r</w:t>
      </w:r>
      <w:r w:rsidRPr="00E85776">
        <w:rPr>
          <w:rFonts w:ascii="Arial" w:eastAsia="Times New Roman" w:hAnsi="Arial" w:cs="Arial"/>
        </w:rPr>
        <w:t xml:space="preserve"> others and only when de-escalation efforts have been unsuccessful or are not reasonably possible.</w:t>
      </w:r>
    </w:p>
    <w:p w:rsidR="00FF75F3" w:rsidRPr="00E85776" w:rsidRDefault="00FF75F3" w:rsidP="00075C1F">
      <w:pPr>
        <w:pStyle w:val="ListParagraph"/>
        <w:suppressAutoHyphens w:val="0"/>
        <w:spacing w:after="0" w:line="240" w:lineRule="auto"/>
        <w:ind w:left="0"/>
        <w:contextualSpacing/>
        <w:jc w:val="both"/>
        <w:rPr>
          <w:rFonts w:ascii="Arial" w:eastAsia="Times New Roman" w:hAnsi="Arial" w:cs="Arial"/>
        </w:rPr>
      </w:pPr>
    </w:p>
    <w:p w:rsidR="00F45F1F" w:rsidRPr="00E85776" w:rsidRDefault="00F45F1F"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 xml:space="preserve">1374 Visiting: </w:t>
      </w:r>
      <w:r w:rsidR="009D68C2">
        <w:rPr>
          <w:rFonts w:ascii="Arial" w:eastAsia="Times New Roman" w:hAnsi="Arial" w:cs="Arial"/>
        </w:rPr>
        <w:t xml:space="preserve">Language was </w:t>
      </w:r>
      <w:r w:rsidRPr="00E85776">
        <w:rPr>
          <w:rFonts w:ascii="Arial" w:eastAsia="Times New Roman" w:hAnsi="Arial" w:cs="Arial"/>
        </w:rPr>
        <w:t>added that prohibits the denial of visitation based solely on the visitor</w:t>
      </w:r>
      <w:r w:rsidR="009D68C2">
        <w:rPr>
          <w:rFonts w:ascii="Arial" w:eastAsia="Times New Roman" w:hAnsi="Arial" w:cs="Arial"/>
        </w:rPr>
        <w:t>’</w:t>
      </w:r>
      <w:r w:rsidRPr="00E85776">
        <w:rPr>
          <w:rFonts w:ascii="Arial" w:eastAsia="Times New Roman" w:hAnsi="Arial" w:cs="Arial"/>
        </w:rPr>
        <w:t xml:space="preserve">s criminal record to ensure that youth receive visits from </w:t>
      </w:r>
      <w:r w:rsidR="009D68C2">
        <w:rPr>
          <w:rFonts w:ascii="Arial" w:eastAsia="Times New Roman" w:hAnsi="Arial" w:cs="Arial"/>
          <w:noProof/>
        </w:rPr>
        <w:t>important</w:t>
      </w:r>
      <w:r w:rsidRPr="00E85776">
        <w:rPr>
          <w:rFonts w:ascii="Arial" w:eastAsia="Times New Roman" w:hAnsi="Arial" w:cs="Arial"/>
        </w:rPr>
        <w:t xml:space="preserve"> people in their lives, regardless of what their criminal </w:t>
      </w:r>
      <w:r w:rsidR="009D68C2">
        <w:rPr>
          <w:rFonts w:ascii="Arial" w:eastAsia="Times New Roman" w:hAnsi="Arial" w:cs="Arial"/>
        </w:rPr>
        <w:t xml:space="preserve">history states.  </w:t>
      </w:r>
      <w:r w:rsidRPr="00E85776">
        <w:rPr>
          <w:rFonts w:ascii="Arial" w:eastAsia="Times New Roman" w:hAnsi="Arial" w:cs="Arial"/>
        </w:rPr>
        <w:t xml:space="preserve">Facilities will still have authority to deny visitors. </w:t>
      </w:r>
    </w:p>
    <w:p w:rsidR="00F45F1F" w:rsidRPr="00E85776" w:rsidRDefault="00F45F1F" w:rsidP="00075C1F">
      <w:pPr>
        <w:pStyle w:val="ListParagraph"/>
        <w:suppressAutoHyphens w:val="0"/>
        <w:spacing w:after="0" w:line="240" w:lineRule="auto"/>
        <w:ind w:left="0"/>
        <w:contextualSpacing/>
        <w:jc w:val="both"/>
        <w:rPr>
          <w:rFonts w:ascii="Arial" w:eastAsia="Times New Roman" w:hAnsi="Arial" w:cs="Arial"/>
        </w:rPr>
      </w:pPr>
    </w:p>
    <w:p w:rsidR="00F45F1F" w:rsidRPr="00E85776" w:rsidRDefault="00F45F1F"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 xml:space="preserve">1461 Minimum Diet:  </w:t>
      </w:r>
      <w:r w:rsidR="00797833">
        <w:rPr>
          <w:rFonts w:ascii="Arial" w:eastAsia="Times New Roman" w:hAnsi="Arial" w:cs="Arial"/>
        </w:rPr>
        <w:t>Youth may request vegetarian</w:t>
      </w:r>
      <w:r w:rsidRPr="00E85776">
        <w:rPr>
          <w:rFonts w:ascii="Arial" w:eastAsia="Times New Roman" w:hAnsi="Arial" w:cs="Arial"/>
        </w:rPr>
        <w:t xml:space="preserve"> diet.  </w:t>
      </w:r>
    </w:p>
    <w:p w:rsidR="009D68C2" w:rsidRDefault="009D68C2" w:rsidP="00075C1F">
      <w:pPr>
        <w:pStyle w:val="ListParagraph"/>
        <w:suppressAutoHyphens w:val="0"/>
        <w:spacing w:after="0" w:line="240" w:lineRule="auto"/>
        <w:ind w:left="0"/>
        <w:contextualSpacing/>
        <w:jc w:val="both"/>
        <w:rPr>
          <w:rFonts w:ascii="Arial" w:eastAsia="Times New Roman" w:hAnsi="Arial" w:cs="Arial"/>
        </w:rPr>
      </w:pPr>
    </w:p>
    <w:p w:rsidR="00F45F1F" w:rsidRPr="00E85776" w:rsidRDefault="00F45F1F"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1487 Shaving:  Language was added to allow all youth to have the opportunity to shave their face or body.</w:t>
      </w:r>
    </w:p>
    <w:p w:rsidR="009D68C2" w:rsidRDefault="009D68C2" w:rsidP="00075C1F">
      <w:pPr>
        <w:pStyle w:val="ListParagraph"/>
        <w:suppressAutoHyphens w:val="0"/>
        <w:spacing w:after="0" w:line="240" w:lineRule="auto"/>
        <w:ind w:left="0"/>
        <w:contextualSpacing/>
        <w:jc w:val="both"/>
        <w:rPr>
          <w:rFonts w:ascii="Arial" w:eastAsia="Times New Roman" w:hAnsi="Arial" w:cs="Arial"/>
        </w:rPr>
      </w:pPr>
    </w:p>
    <w:p w:rsidR="00F45F1F" w:rsidRPr="00E85776" w:rsidRDefault="00F45F1F"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 xml:space="preserve">1482 Clothing </w:t>
      </w:r>
      <w:r w:rsidR="009D68C2">
        <w:rPr>
          <w:rFonts w:ascii="Arial" w:eastAsia="Times New Roman" w:hAnsi="Arial" w:cs="Arial"/>
        </w:rPr>
        <w:t>E</w:t>
      </w:r>
      <w:r w:rsidRPr="00E85776">
        <w:rPr>
          <w:rFonts w:ascii="Arial" w:eastAsia="Times New Roman" w:hAnsi="Arial" w:cs="Arial"/>
        </w:rPr>
        <w:t xml:space="preserve">xchange:  Youth will </w:t>
      </w:r>
      <w:r w:rsidR="009D68C2">
        <w:rPr>
          <w:rFonts w:ascii="Arial" w:eastAsia="Times New Roman" w:hAnsi="Arial" w:cs="Arial"/>
        </w:rPr>
        <w:t>be allowed to have their own underwear issued to them throughout their stay in the facility.</w:t>
      </w:r>
    </w:p>
    <w:p w:rsidR="009D68C2" w:rsidRDefault="009D68C2" w:rsidP="00075C1F">
      <w:pPr>
        <w:pStyle w:val="ListParagraph"/>
        <w:suppressAutoHyphens w:val="0"/>
        <w:spacing w:after="0" w:line="240" w:lineRule="auto"/>
        <w:ind w:left="0"/>
        <w:contextualSpacing/>
        <w:jc w:val="both"/>
        <w:rPr>
          <w:rFonts w:ascii="Arial" w:eastAsia="Times New Roman" w:hAnsi="Arial" w:cs="Arial"/>
        </w:rPr>
      </w:pPr>
    </w:p>
    <w:p w:rsidR="00F45F1F" w:rsidRPr="00E85776" w:rsidRDefault="00F45F1F" w:rsidP="00075C1F">
      <w:pPr>
        <w:pStyle w:val="ListParagraph"/>
        <w:suppressAutoHyphens w:val="0"/>
        <w:spacing w:after="0" w:line="240" w:lineRule="auto"/>
        <w:ind w:left="0"/>
        <w:contextualSpacing/>
        <w:jc w:val="both"/>
        <w:rPr>
          <w:rFonts w:ascii="Arial" w:eastAsia="Times New Roman" w:hAnsi="Arial" w:cs="Arial"/>
        </w:rPr>
      </w:pPr>
      <w:r w:rsidRPr="00E85776">
        <w:rPr>
          <w:rFonts w:ascii="Arial" w:eastAsia="Times New Roman" w:hAnsi="Arial" w:cs="Arial"/>
        </w:rPr>
        <w:t xml:space="preserve">1321 Staffing:  The </w:t>
      </w:r>
      <w:r w:rsidR="009D68C2">
        <w:rPr>
          <w:rFonts w:ascii="Arial" w:eastAsia="Times New Roman" w:hAnsi="Arial" w:cs="Arial"/>
        </w:rPr>
        <w:t>B</w:t>
      </w:r>
      <w:r w:rsidRPr="00E85776">
        <w:rPr>
          <w:rFonts w:ascii="Arial" w:eastAsia="Times New Roman" w:hAnsi="Arial" w:cs="Arial"/>
        </w:rPr>
        <w:t xml:space="preserve">SCC Board </w:t>
      </w:r>
      <w:r w:rsidR="009D68C2">
        <w:rPr>
          <w:rFonts w:ascii="Arial" w:eastAsia="Times New Roman" w:hAnsi="Arial" w:cs="Arial"/>
        </w:rPr>
        <w:t xml:space="preserve">will be considering revising staffing ratios at </w:t>
      </w:r>
      <w:r w:rsidR="00F92499">
        <w:rPr>
          <w:rFonts w:ascii="Arial" w:eastAsia="Times New Roman" w:hAnsi="Arial" w:cs="Arial"/>
        </w:rPr>
        <w:t>the</w:t>
      </w:r>
      <w:r w:rsidR="009D68C2">
        <w:rPr>
          <w:rFonts w:ascii="Arial" w:eastAsia="Times New Roman" w:hAnsi="Arial" w:cs="Arial"/>
        </w:rPr>
        <w:t xml:space="preserve"> February 2018 meeting.  Up for consideration is whether to reduce youth to staff ratios to 1:8 and 1:16.  </w:t>
      </w:r>
    </w:p>
    <w:p w:rsidR="00F45F1F" w:rsidRPr="00E85776" w:rsidRDefault="00F45F1F" w:rsidP="00075C1F">
      <w:pPr>
        <w:pStyle w:val="ListParagraph"/>
        <w:suppressAutoHyphens w:val="0"/>
        <w:spacing w:after="0" w:line="240" w:lineRule="auto"/>
        <w:ind w:left="0"/>
        <w:contextualSpacing/>
        <w:jc w:val="both"/>
        <w:rPr>
          <w:rFonts w:ascii="Arial" w:eastAsia="Times New Roman" w:hAnsi="Arial" w:cs="Arial"/>
        </w:rPr>
      </w:pPr>
    </w:p>
    <w:p w:rsidR="00F45F1F" w:rsidRPr="00E85776" w:rsidRDefault="009D68C2" w:rsidP="00075C1F">
      <w:pPr>
        <w:pStyle w:val="ListParagraph"/>
        <w:suppressAutoHyphens w:val="0"/>
        <w:spacing w:after="0" w:line="240" w:lineRule="auto"/>
        <w:ind w:left="0"/>
        <w:contextualSpacing/>
        <w:jc w:val="both"/>
        <w:rPr>
          <w:rFonts w:ascii="Arial" w:eastAsia="Times New Roman" w:hAnsi="Arial" w:cs="Arial"/>
        </w:rPr>
      </w:pPr>
      <w:r>
        <w:rPr>
          <w:rFonts w:ascii="Arial" w:eastAsia="Times New Roman" w:hAnsi="Arial" w:cs="Arial"/>
        </w:rPr>
        <w:t xml:space="preserve">The Board will be considering all regulation revisions at the </w:t>
      </w:r>
      <w:r w:rsidR="00F45F1F" w:rsidRPr="00E85776">
        <w:rPr>
          <w:rFonts w:ascii="Arial" w:eastAsia="Times New Roman" w:hAnsi="Arial" w:cs="Arial"/>
        </w:rPr>
        <w:t xml:space="preserve">February 8, </w:t>
      </w:r>
      <w:r w:rsidR="00F45F1F" w:rsidRPr="000F37A7">
        <w:rPr>
          <w:rFonts w:ascii="Arial" w:eastAsia="Times New Roman" w:hAnsi="Arial" w:cs="Arial"/>
          <w:noProof/>
        </w:rPr>
        <w:t>2017</w:t>
      </w:r>
      <w:r w:rsidR="00F45F1F" w:rsidRPr="00E85776">
        <w:rPr>
          <w:rFonts w:ascii="Arial" w:eastAsia="Times New Roman" w:hAnsi="Arial" w:cs="Arial"/>
        </w:rPr>
        <w:t xml:space="preserve"> </w:t>
      </w:r>
      <w:r w:rsidR="001337D1">
        <w:rPr>
          <w:rFonts w:ascii="Arial" w:eastAsia="Times New Roman" w:hAnsi="Arial" w:cs="Arial"/>
        </w:rPr>
        <w:t xml:space="preserve">meeting </w:t>
      </w:r>
      <w:r w:rsidR="00F45F1F" w:rsidRPr="00E85776">
        <w:rPr>
          <w:rFonts w:ascii="Arial" w:eastAsia="Times New Roman" w:hAnsi="Arial" w:cs="Arial"/>
        </w:rPr>
        <w:t xml:space="preserve">in Sacramento.  </w:t>
      </w:r>
      <w:r w:rsidR="00F92499">
        <w:rPr>
          <w:rFonts w:ascii="Arial" w:eastAsia="Times New Roman" w:hAnsi="Arial" w:cs="Arial"/>
        </w:rPr>
        <w:t xml:space="preserve">After approval, BSCC staff will proceed with the </w:t>
      </w:r>
      <w:r w:rsidR="000539FB">
        <w:rPr>
          <w:rFonts w:ascii="Arial" w:eastAsia="Times New Roman" w:hAnsi="Arial" w:cs="Arial"/>
        </w:rPr>
        <w:t>O</w:t>
      </w:r>
      <w:r w:rsidR="00F45F1F" w:rsidRPr="00E85776">
        <w:rPr>
          <w:rFonts w:ascii="Arial" w:eastAsia="Times New Roman" w:hAnsi="Arial" w:cs="Arial"/>
        </w:rPr>
        <w:t xml:space="preserve">ffice of </w:t>
      </w:r>
      <w:r w:rsidR="000539FB">
        <w:rPr>
          <w:rFonts w:ascii="Arial" w:eastAsia="Times New Roman" w:hAnsi="Arial" w:cs="Arial"/>
        </w:rPr>
        <w:t>A</w:t>
      </w:r>
      <w:r w:rsidR="00F45F1F" w:rsidRPr="00E85776">
        <w:rPr>
          <w:rFonts w:ascii="Arial" w:eastAsia="Times New Roman" w:hAnsi="Arial" w:cs="Arial"/>
        </w:rPr>
        <w:t xml:space="preserve">dministrative </w:t>
      </w:r>
      <w:r w:rsidR="000539FB">
        <w:rPr>
          <w:rFonts w:ascii="Arial" w:eastAsia="Times New Roman" w:hAnsi="Arial" w:cs="Arial"/>
        </w:rPr>
        <w:t>L</w:t>
      </w:r>
      <w:r w:rsidR="00F45F1F" w:rsidRPr="00E85776">
        <w:rPr>
          <w:rFonts w:ascii="Arial" w:eastAsia="Times New Roman" w:hAnsi="Arial" w:cs="Arial"/>
        </w:rPr>
        <w:t>aw and anticipate these new regulations to be effective January 2019.</w:t>
      </w:r>
    </w:p>
    <w:p w:rsidR="008D24D9" w:rsidRPr="00E85776" w:rsidRDefault="008D24D9" w:rsidP="00075C1F">
      <w:pPr>
        <w:tabs>
          <w:tab w:val="right" w:pos="10800"/>
        </w:tabs>
        <w:jc w:val="both"/>
        <w:rPr>
          <w:rFonts w:ascii="Arial" w:hAnsi="Arial" w:cs="Arial"/>
          <w:b/>
          <w:bCs/>
          <w:sz w:val="22"/>
          <w:szCs w:val="22"/>
        </w:rPr>
      </w:pPr>
    </w:p>
    <w:p w:rsidR="006005F3" w:rsidRPr="00E85776" w:rsidRDefault="00162FB7" w:rsidP="00075C1F">
      <w:pPr>
        <w:tabs>
          <w:tab w:val="right" w:pos="9900"/>
        </w:tabs>
        <w:jc w:val="both"/>
        <w:rPr>
          <w:rFonts w:ascii="Arial" w:hAnsi="Arial" w:cs="Arial"/>
          <w:b/>
          <w:bCs/>
          <w:sz w:val="22"/>
          <w:szCs w:val="22"/>
        </w:rPr>
      </w:pPr>
      <w:r w:rsidRPr="00E85776">
        <w:rPr>
          <w:rFonts w:ascii="Arial" w:hAnsi="Arial" w:cs="Arial"/>
          <w:b/>
          <w:bCs/>
          <w:sz w:val="22"/>
          <w:szCs w:val="22"/>
        </w:rPr>
        <w:t>A</w:t>
      </w:r>
      <w:r w:rsidR="00586383" w:rsidRPr="00E85776">
        <w:rPr>
          <w:rFonts w:ascii="Arial" w:hAnsi="Arial" w:cs="Arial"/>
          <w:b/>
          <w:bCs/>
          <w:sz w:val="22"/>
          <w:szCs w:val="22"/>
        </w:rPr>
        <w:t xml:space="preserve">genda Item </w:t>
      </w:r>
      <w:r w:rsidR="00313560" w:rsidRPr="00E85776">
        <w:rPr>
          <w:rFonts w:ascii="Arial" w:hAnsi="Arial" w:cs="Arial"/>
          <w:b/>
          <w:bCs/>
          <w:sz w:val="22"/>
          <w:szCs w:val="22"/>
        </w:rPr>
        <w:t>G</w:t>
      </w:r>
      <w:r w:rsidR="00313560" w:rsidRPr="00E85776">
        <w:rPr>
          <w:rFonts w:ascii="Arial" w:hAnsi="Arial" w:cs="Arial"/>
          <w:b/>
          <w:bCs/>
          <w:sz w:val="22"/>
          <w:szCs w:val="22"/>
        </w:rPr>
        <w:tab/>
      </w:r>
      <w:r w:rsidRPr="00E85776">
        <w:rPr>
          <w:rFonts w:ascii="Arial" w:hAnsi="Arial" w:cs="Arial"/>
          <w:b/>
          <w:bCs/>
          <w:sz w:val="22"/>
          <w:szCs w:val="22"/>
        </w:rPr>
        <w:t xml:space="preserve">          </w:t>
      </w:r>
      <w:r w:rsidR="00C12B6E" w:rsidRPr="00E85776">
        <w:rPr>
          <w:rFonts w:ascii="Arial" w:hAnsi="Arial" w:cs="Arial"/>
          <w:b/>
          <w:bCs/>
          <w:sz w:val="22"/>
          <w:szCs w:val="22"/>
        </w:rPr>
        <w:t xml:space="preserve">      </w:t>
      </w:r>
      <w:r w:rsidR="006005F3" w:rsidRPr="00E85776">
        <w:rPr>
          <w:rFonts w:ascii="Arial" w:hAnsi="Arial" w:cs="Arial"/>
          <w:b/>
          <w:bCs/>
          <w:sz w:val="22"/>
          <w:szCs w:val="22"/>
        </w:rPr>
        <w:t xml:space="preserve">            </w:t>
      </w:r>
      <w:r w:rsidR="00313560" w:rsidRPr="00E85776">
        <w:rPr>
          <w:rFonts w:ascii="Arial" w:hAnsi="Arial" w:cs="Arial"/>
          <w:b/>
          <w:bCs/>
          <w:sz w:val="22"/>
          <w:szCs w:val="22"/>
        </w:rPr>
        <w:t>Legislative Update</w:t>
      </w:r>
    </w:p>
    <w:p w:rsidR="00313560" w:rsidRPr="00E85776" w:rsidRDefault="00313560" w:rsidP="00075C1F">
      <w:pPr>
        <w:tabs>
          <w:tab w:val="right" w:pos="9900"/>
        </w:tabs>
        <w:jc w:val="both"/>
        <w:rPr>
          <w:rFonts w:ascii="Arial" w:hAnsi="Arial" w:cs="Arial"/>
          <w:b/>
          <w:bCs/>
          <w:sz w:val="22"/>
          <w:szCs w:val="22"/>
        </w:rPr>
      </w:pPr>
    </w:p>
    <w:p w:rsidR="00313560" w:rsidRPr="00E85776" w:rsidRDefault="00313560" w:rsidP="00075C1F">
      <w:pPr>
        <w:tabs>
          <w:tab w:val="right" w:pos="9900"/>
        </w:tabs>
        <w:jc w:val="both"/>
        <w:rPr>
          <w:rFonts w:ascii="Arial" w:hAnsi="Arial" w:cs="Arial"/>
          <w:bCs/>
          <w:sz w:val="22"/>
          <w:szCs w:val="22"/>
        </w:rPr>
      </w:pPr>
      <w:r w:rsidRPr="00E85776">
        <w:rPr>
          <w:rFonts w:ascii="Arial" w:hAnsi="Arial" w:cs="Arial"/>
          <w:bCs/>
          <w:sz w:val="22"/>
          <w:szCs w:val="22"/>
        </w:rPr>
        <w:t xml:space="preserve">Mr. </w:t>
      </w:r>
      <w:r w:rsidR="00F92499" w:rsidRPr="00E85776">
        <w:rPr>
          <w:rFonts w:ascii="Arial" w:hAnsi="Arial" w:cs="Arial"/>
          <w:bCs/>
          <w:sz w:val="22"/>
          <w:szCs w:val="22"/>
        </w:rPr>
        <w:t>Steinhart</w:t>
      </w:r>
      <w:r w:rsidRPr="00E85776">
        <w:rPr>
          <w:rFonts w:ascii="Arial" w:hAnsi="Arial" w:cs="Arial"/>
          <w:bCs/>
          <w:sz w:val="22"/>
          <w:szCs w:val="22"/>
        </w:rPr>
        <w:t xml:space="preserve"> presented the legislative update for 2017 bills which were signed and vetoed.  In 2017 youth sentencing changed.  SB 394 allowed parole options for juvenile LWOP inmates.  AB 1308 expand</w:t>
      </w:r>
      <w:r w:rsidR="000539FB">
        <w:rPr>
          <w:rFonts w:ascii="Arial" w:hAnsi="Arial" w:cs="Arial"/>
          <w:bCs/>
          <w:sz w:val="22"/>
          <w:szCs w:val="22"/>
        </w:rPr>
        <w:t>ed</w:t>
      </w:r>
      <w:r w:rsidRPr="00E85776">
        <w:rPr>
          <w:rFonts w:ascii="Arial" w:hAnsi="Arial" w:cs="Arial"/>
          <w:bCs/>
          <w:sz w:val="22"/>
          <w:szCs w:val="22"/>
        </w:rPr>
        <w:t xml:space="preserve"> eligibility for parole for juvenile lifers.  SB 395 allows for due process and counsel right at interrogation.  SB 312 and AB 529 allowed a youths’ record to be sealed.  DJJ honorable discharge has been restored by SB 625.  Juvenile sex offenders will now have a tiered registration by SB 384.  AB 878 has put limits on shackling during transportation.  SB 54 and AB 613 will limit reporting of </w:t>
      </w:r>
      <w:r w:rsidRPr="000F37A7">
        <w:rPr>
          <w:rFonts w:ascii="Arial" w:hAnsi="Arial" w:cs="Arial"/>
          <w:bCs/>
          <w:noProof/>
          <w:sz w:val="22"/>
          <w:szCs w:val="22"/>
        </w:rPr>
        <w:t>immigration</w:t>
      </w:r>
      <w:r w:rsidRPr="00E85776">
        <w:rPr>
          <w:rFonts w:ascii="Arial" w:hAnsi="Arial" w:cs="Arial"/>
          <w:bCs/>
          <w:sz w:val="22"/>
          <w:szCs w:val="22"/>
        </w:rPr>
        <w:t xml:space="preserve"> status </w:t>
      </w:r>
      <w:r w:rsidR="000539FB">
        <w:rPr>
          <w:rFonts w:ascii="Arial" w:hAnsi="Arial" w:cs="Arial"/>
          <w:bCs/>
          <w:sz w:val="22"/>
          <w:szCs w:val="22"/>
        </w:rPr>
        <w:t>of</w:t>
      </w:r>
      <w:r w:rsidRPr="00E85776">
        <w:rPr>
          <w:rFonts w:ascii="Arial" w:hAnsi="Arial" w:cs="Arial"/>
          <w:bCs/>
          <w:sz w:val="22"/>
          <w:szCs w:val="22"/>
        </w:rPr>
        <w:t xml:space="preserve"> youth to </w:t>
      </w:r>
      <w:r w:rsidRPr="000F37A7">
        <w:rPr>
          <w:rFonts w:ascii="Arial" w:hAnsi="Arial" w:cs="Arial"/>
          <w:bCs/>
          <w:noProof/>
          <w:sz w:val="22"/>
          <w:szCs w:val="22"/>
        </w:rPr>
        <w:t>federal</w:t>
      </w:r>
      <w:r w:rsidRPr="00E85776">
        <w:rPr>
          <w:rFonts w:ascii="Arial" w:hAnsi="Arial" w:cs="Arial"/>
          <w:bCs/>
          <w:sz w:val="22"/>
          <w:szCs w:val="22"/>
        </w:rPr>
        <w:t xml:space="preserve"> government.  Thanks to SB 190</w:t>
      </w:r>
      <w:r w:rsidR="00F92499">
        <w:rPr>
          <w:rFonts w:ascii="Arial" w:hAnsi="Arial" w:cs="Arial"/>
          <w:bCs/>
          <w:sz w:val="22"/>
          <w:szCs w:val="22"/>
        </w:rPr>
        <w:t>,</w:t>
      </w:r>
      <w:r w:rsidRPr="00E85776">
        <w:rPr>
          <w:rFonts w:ascii="Arial" w:hAnsi="Arial" w:cs="Arial"/>
          <w:bCs/>
          <w:sz w:val="22"/>
          <w:szCs w:val="22"/>
        </w:rPr>
        <w:t xml:space="preserve"> costs to youth parents have been eliminated. </w:t>
      </w:r>
    </w:p>
    <w:p w:rsidR="00313560" w:rsidRDefault="00313560" w:rsidP="00075C1F">
      <w:pPr>
        <w:tabs>
          <w:tab w:val="right" w:pos="9900"/>
        </w:tabs>
        <w:jc w:val="both"/>
        <w:rPr>
          <w:rFonts w:ascii="Arial" w:hAnsi="Arial" w:cs="Arial"/>
          <w:bCs/>
          <w:sz w:val="22"/>
          <w:szCs w:val="22"/>
        </w:rPr>
      </w:pPr>
    </w:p>
    <w:p w:rsidR="001337D1" w:rsidRPr="00E85776" w:rsidRDefault="001337D1" w:rsidP="00075C1F">
      <w:pPr>
        <w:tabs>
          <w:tab w:val="right" w:pos="9900"/>
        </w:tabs>
        <w:jc w:val="both"/>
        <w:rPr>
          <w:rFonts w:ascii="Arial" w:hAnsi="Arial" w:cs="Arial"/>
          <w:bCs/>
          <w:sz w:val="22"/>
          <w:szCs w:val="22"/>
        </w:rPr>
      </w:pPr>
    </w:p>
    <w:p w:rsidR="00313560" w:rsidRPr="00E85776" w:rsidRDefault="00313560" w:rsidP="00075C1F">
      <w:pPr>
        <w:tabs>
          <w:tab w:val="right" w:pos="9900"/>
        </w:tabs>
        <w:jc w:val="both"/>
        <w:rPr>
          <w:rFonts w:ascii="Arial" w:hAnsi="Arial" w:cs="Arial"/>
          <w:bCs/>
          <w:sz w:val="22"/>
          <w:szCs w:val="22"/>
        </w:rPr>
      </w:pPr>
      <w:r w:rsidRPr="00E85776">
        <w:rPr>
          <w:rFonts w:ascii="Arial" w:hAnsi="Arial" w:cs="Arial"/>
          <w:bCs/>
          <w:sz w:val="22"/>
          <w:szCs w:val="22"/>
        </w:rPr>
        <w:lastRenderedPageBreak/>
        <w:t xml:space="preserve">Mr. Steinhart mentioned that in the past twenty years juvenile justice reform </w:t>
      </w:r>
      <w:r w:rsidRPr="000F37A7">
        <w:rPr>
          <w:rFonts w:ascii="Arial" w:hAnsi="Arial" w:cs="Arial"/>
          <w:bCs/>
          <w:noProof/>
          <w:sz w:val="22"/>
          <w:szCs w:val="22"/>
        </w:rPr>
        <w:t>has</w:t>
      </w:r>
      <w:r w:rsidRPr="00E85776">
        <w:rPr>
          <w:rFonts w:ascii="Arial" w:hAnsi="Arial" w:cs="Arial"/>
          <w:bCs/>
          <w:sz w:val="22"/>
          <w:szCs w:val="22"/>
        </w:rPr>
        <w:t xml:space="preserve"> transformed quite significantly.  Juvenile felony arrest in California drop</w:t>
      </w:r>
      <w:r w:rsidR="00F92499">
        <w:rPr>
          <w:rFonts w:ascii="Arial" w:hAnsi="Arial" w:cs="Arial"/>
          <w:bCs/>
          <w:sz w:val="22"/>
          <w:szCs w:val="22"/>
        </w:rPr>
        <w:t>ped</w:t>
      </w:r>
      <w:r w:rsidRPr="00E85776">
        <w:rPr>
          <w:rFonts w:ascii="Arial" w:hAnsi="Arial" w:cs="Arial"/>
          <w:bCs/>
          <w:sz w:val="22"/>
          <w:szCs w:val="22"/>
        </w:rPr>
        <w:t xml:space="preserve"> by 75%.  Juvenile hall and camp/ranch populations are cut in hal</w:t>
      </w:r>
      <w:r w:rsidR="000539FB">
        <w:rPr>
          <w:rFonts w:ascii="Arial" w:hAnsi="Arial" w:cs="Arial"/>
          <w:bCs/>
          <w:sz w:val="22"/>
          <w:szCs w:val="22"/>
        </w:rPr>
        <w:t>f</w:t>
      </w:r>
      <w:r w:rsidRPr="00E85776">
        <w:rPr>
          <w:rFonts w:ascii="Arial" w:hAnsi="Arial" w:cs="Arial"/>
          <w:bCs/>
          <w:sz w:val="22"/>
          <w:szCs w:val="22"/>
        </w:rPr>
        <w:t xml:space="preserve">.  DJJ realignment: population drops from 10,000 to less </w:t>
      </w:r>
      <w:r w:rsidRPr="000F37A7">
        <w:rPr>
          <w:rFonts w:ascii="Arial" w:hAnsi="Arial" w:cs="Arial"/>
          <w:bCs/>
          <w:noProof/>
          <w:sz w:val="22"/>
          <w:szCs w:val="22"/>
        </w:rPr>
        <w:t>then</w:t>
      </w:r>
      <w:r w:rsidRPr="00E85776">
        <w:rPr>
          <w:rFonts w:ascii="Arial" w:hAnsi="Arial" w:cs="Arial"/>
          <w:bCs/>
          <w:sz w:val="22"/>
          <w:szCs w:val="22"/>
        </w:rPr>
        <w:t xml:space="preserve"> 700.  DJJ parole is eliminated, realigned to local probation.  </w:t>
      </w:r>
      <w:r w:rsidR="00E85776" w:rsidRPr="00E85776">
        <w:rPr>
          <w:rFonts w:ascii="Arial" w:hAnsi="Arial" w:cs="Arial"/>
          <w:bCs/>
          <w:sz w:val="22"/>
          <w:szCs w:val="22"/>
        </w:rPr>
        <w:t xml:space="preserve">New parole laws and options for LWOP and lifers.  New record sealing laws to promote youth re-entry into the community. </w:t>
      </w:r>
    </w:p>
    <w:p w:rsidR="00E85776" w:rsidRPr="00E85776" w:rsidRDefault="00E85776" w:rsidP="00075C1F">
      <w:pPr>
        <w:tabs>
          <w:tab w:val="right" w:pos="9900"/>
        </w:tabs>
        <w:jc w:val="both"/>
        <w:rPr>
          <w:rFonts w:ascii="Arial" w:hAnsi="Arial" w:cs="Arial"/>
          <w:b/>
          <w:bCs/>
          <w:sz w:val="22"/>
          <w:szCs w:val="22"/>
        </w:rPr>
      </w:pPr>
    </w:p>
    <w:p w:rsidR="00E85776" w:rsidRPr="00E85776" w:rsidRDefault="00E85776" w:rsidP="00075C1F">
      <w:pPr>
        <w:tabs>
          <w:tab w:val="right" w:pos="9900"/>
        </w:tabs>
        <w:jc w:val="both"/>
        <w:rPr>
          <w:rFonts w:ascii="Arial" w:hAnsi="Arial" w:cs="Arial"/>
          <w:b/>
          <w:bCs/>
          <w:sz w:val="22"/>
          <w:szCs w:val="22"/>
        </w:rPr>
      </w:pPr>
    </w:p>
    <w:p w:rsidR="00313560" w:rsidRPr="00E85776" w:rsidRDefault="00313560" w:rsidP="00075C1F">
      <w:pPr>
        <w:tabs>
          <w:tab w:val="right" w:pos="9900"/>
        </w:tabs>
        <w:jc w:val="both"/>
        <w:rPr>
          <w:rFonts w:ascii="Arial" w:hAnsi="Arial" w:cs="Arial"/>
          <w:b/>
          <w:bCs/>
          <w:sz w:val="22"/>
          <w:szCs w:val="22"/>
        </w:rPr>
      </w:pPr>
      <w:r w:rsidRPr="00E85776">
        <w:rPr>
          <w:rFonts w:ascii="Arial" w:hAnsi="Arial" w:cs="Arial"/>
          <w:b/>
          <w:bCs/>
          <w:sz w:val="22"/>
          <w:szCs w:val="22"/>
        </w:rPr>
        <w:t>Agenda Item H</w:t>
      </w:r>
      <w:r w:rsidRPr="00E85776">
        <w:rPr>
          <w:rFonts w:ascii="Arial" w:hAnsi="Arial" w:cs="Arial"/>
          <w:b/>
          <w:bCs/>
          <w:sz w:val="22"/>
          <w:szCs w:val="22"/>
        </w:rPr>
        <w:tab/>
        <w:t xml:space="preserve">                            2018 JJSC Workplan</w:t>
      </w:r>
    </w:p>
    <w:p w:rsidR="00E85776" w:rsidRPr="00E85776" w:rsidRDefault="00E85776" w:rsidP="00075C1F">
      <w:pPr>
        <w:tabs>
          <w:tab w:val="right" w:pos="9900"/>
        </w:tabs>
        <w:jc w:val="both"/>
        <w:rPr>
          <w:rFonts w:ascii="Arial" w:hAnsi="Arial" w:cs="Arial"/>
          <w:b/>
          <w:bCs/>
          <w:sz w:val="22"/>
          <w:szCs w:val="22"/>
        </w:rPr>
      </w:pPr>
    </w:p>
    <w:p w:rsidR="00170767" w:rsidRDefault="00ED341F" w:rsidP="00075C1F">
      <w:pPr>
        <w:tabs>
          <w:tab w:val="right" w:pos="9900"/>
        </w:tabs>
        <w:jc w:val="both"/>
        <w:rPr>
          <w:rFonts w:ascii="Arial" w:hAnsi="Arial" w:cs="Arial"/>
          <w:bCs/>
          <w:sz w:val="22"/>
          <w:szCs w:val="22"/>
        </w:rPr>
      </w:pPr>
      <w:r>
        <w:rPr>
          <w:rFonts w:ascii="Arial" w:hAnsi="Arial" w:cs="Arial"/>
          <w:bCs/>
          <w:sz w:val="22"/>
          <w:szCs w:val="22"/>
        </w:rPr>
        <w:t xml:space="preserve">Mr. Steinhart asked members to </w:t>
      </w:r>
      <w:r w:rsidR="00797833">
        <w:rPr>
          <w:rFonts w:ascii="Arial" w:hAnsi="Arial" w:cs="Arial"/>
          <w:bCs/>
          <w:sz w:val="22"/>
          <w:szCs w:val="22"/>
        </w:rPr>
        <w:t xml:space="preserve">brainstorm ideas and subject matters that could eventually form the basis for a 2018 workplan for the JJSC. </w:t>
      </w:r>
      <w:r w:rsidR="009F665A">
        <w:rPr>
          <w:rFonts w:ascii="Arial" w:hAnsi="Arial" w:cs="Arial"/>
          <w:bCs/>
          <w:sz w:val="22"/>
          <w:szCs w:val="22"/>
        </w:rPr>
        <w:t xml:space="preserve">Members also discussed the need to reach out to, and work with the Chief Probation Officers of California (CPOC) to determine how best to approach shared topics of interest. These items can be discussed at the Joint JJSC/SACJJDP meeting.  </w:t>
      </w:r>
      <w:r w:rsidR="00797833">
        <w:rPr>
          <w:rFonts w:ascii="Arial" w:hAnsi="Arial" w:cs="Arial"/>
          <w:bCs/>
          <w:sz w:val="22"/>
          <w:szCs w:val="22"/>
        </w:rPr>
        <w:t>The following were offered:</w:t>
      </w:r>
    </w:p>
    <w:p w:rsidR="00797833" w:rsidRDefault="00797833" w:rsidP="00075C1F">
      <w:pPr>
        <w:tabs>
          <w:tab w:val="right" w:pos="9900"/>
        </w:tabs>
        <w:jc w:val="both"/>
        <w:rPr>
          <w:rFonts w:ascii="Arial" w:hAnsi="Arial" w:cs="Arial"/>
          <w:bCs/>
          <w:sz w:val="22"/>
          <w:szCs w:val="22"/>
        </w:rPr>
      </w:pPr>
    </w:p>
    <w:p w:rsidR="00797833" w:rsidRPr="00797833" w:rsidRDefault="00797833" w:rsidP="00075C1F">
      <w:pPr>
        <w:tabs>
          <w:tab w:val="right" w:pos="9900"/>
        </w:tabs>
        <w:jc w:val="both"/>
        <w:rPr>
          <w:rFonts w:ascii="Arial" w:hAnsi="Arial" w:cs="Arial"/>
          <w:bCs/>
          <w:sz w:val="22"/>
          <w:szCs w:val="22"/>
        </w:rPr>
      </w:pPr>
      <w:r>
        <w:rPr>
          <w:rFonts w:ascii="Arial" w:hAnsi="Arial" w:cs="Arial"/>
          <w:bCs/>
          <w:sz w:val="22"/>
          <w:szCs w:val="22"/>
          <w:u w:val="single"/>
        </w:rPr>
        <w:t>Diversion</w:t>
      </w:r>
    </w:p>
    <w:p w:rsidR="00797833" w:rsidRPr="009F665A" w:rsidRDefault="009F665A">
      <w:pPr>
        <w:widowControl/>
        <w:suppressAutoHyphens w:val="0"/>
        <w:overflowPunct/>
        <w:autoSpaceDE/>
        <w:rPr>
          <w:rFonts w:ascii="Arial" w:hAnsi="Arial" w:cs="Arial"/>
          <w:bCs/>
          <w:sz w:val="22"/>
          <w:szCs w:val="22"/>
        </w:rPr>
      </w:pPr>
      <w:r w:rsidRPr="009F665A">
        <w:rPr>
          <w:rFonts w:ascii="Arial" w:hAnsi="Arial" w:cs="Arial"/>
          <w:bCs/>
          <w:sz w:val="22"/>
          <w:szCs w:val="22"/>
        </w:rPr>
        <w:t xml:space="preserve">How do we get information about kids at the earliest point of contact to ensure that youth don’t then enter the juvenile justice system? </w:t>
      </w:r>
    </w:p>
    <w:p w:rsidR="00797833" w:rsidRPr="00797833" w:rsidRDefault="00797833" w:rsidP="00075C1F">
      <w:pPr>
        <w:tabs>
          <w:tab w:val="right" w:pos="9900"/>
        </w:tabs>
        <w:jc w:val="both"/>
        <w:rPr>
          <w:rFonts w:ascii="Arial" w:hAnsi="Arial" w:cs="Arial"/>
          <w:bCs/>
          <w:sz w:val="22"/>
          <w:szCs w:val="22"/>
          <w:u w:val="single"/>
        </w:rPr>
      </w:pPr>
    </w:p>
    <w:p w:rsidR="00797833" w:rsidRDefault="00797833" w:rsidP="00075C1F">
      <w:pPr>
        <w:tabs>
          <w:tab w:val="right" w:pos="9900"/>
        </w:tabs>
        <w:jc w:val="both"/>
        <w:rPr>
          <w:rFonts w:ascii="Arial" w:hAnsi="Arial" w:cs="Arial"/>
          <w:bCs/>
          <w:sz w:val="22"/>
          <w:szCs w:val="22"/>
        </w:rPr>
      </w:pPr>
      <w:r>
        <w:rPr>
          <w:rFonts w:ascii="Arial" w:hAnsi="Arial" w:cs="Arial"/>
          <w:bCs/>
          <w:sz w:val="22"/>
          <w:szCs w:val="22"/>
          <w:u w:val="single"/>
        </w:rPr>
        <w:t>R.E.D.</w:t>
      </w:r>
    </w:p>
    <w:p w:rsidR="00797833" w:rsidRDefault="009F665A" w:rsidP="00075C1F">
      <w:pPr>
        <w:tabs>
          <w:tab w:val="right" w:pos="9900"/>
        </w:tabs>
        <w:jc w:val="both"/>
        <w:rPr>
          <w:rFonts w:ascii="Arial" w:hAnsi="Arial" w:cs="Arial"/>
          <w:bCs/>
          <w:sz w:val="22"/>
          <w:szCs w:val="22"/>
        </w:rPr>
      </w:pPr>
      <w:r>
        <w:rPr>
          <w:rFonts w:ascii="Arial" w:hAnsi="Arial" w:cs="Arial"/>
          <w:bCs/>
          <w:sz w:val="22"/>
          <w:szCs w:val="22"/>
        </w:rPr>
        <w:t>There continues to be a lack of data reflecting race and ethnicity of youth in juvenile justice. Members expressed a desire to work with the SACJJDP on improving R.E.D. efforts toward data collection.</w:t>
      </w:r>
    </w:p>
    <w:p w:rsidR="00797833" w:rsidRDefault="00797833" w:rsidP="00075C1F">
      <w:pPr>
        <w:tabs>
          <w:tab w:val="right" w:pos="9900"/>
        </w:tabs>
        <w:jc w:val="both"/>
        <w:rPr>
          <w:rFonts w:ascii="Arial" w:hAnsi="Arial" w:cs="Arial"/>
          <w:bCs/>
          <w:sz w:val="22"/>
          <w:szCs w:val="22"/>
        </w:rPr>
      </w:pPr>
    </w:p>
    <w:p w:rsidR="00797833" w:rsidRDefault="00797833" w:rsidP="00075C1F">
      <w:pPr>
        <w:tabs>
          <w:tab w:val="right" w:pos="9900"/>
        </w:tabs>
        <w:jc w:val="both"/>
        <w:rPr>
          <w:rFonts w:ascii="Arial" w:hAnsi="Arial" w:cs="Arial"/>
          <w:bCs/>
          <w:sz w:val="22"/>
          <w:szCs w:val="22"/>
        </w:rPr>
      </w:pPr>
      <w:r>
        <w:rPr>
          <w:rFonts w:ascii="Arial" w:hAnsi="Arial" w:cs="Arial"/>
          <w:bCs/>
          <w:sz w:val="22"/>
          <w:szCs w:val="22"/>
          <w:u w:val="single"/>
        </w:rPr>
        <w:t>Improved Data Collection</w:t>
      </w:r>
    </w:p>
    <w:p w:rsidR="00797833" w:rsidRDefault="009F665A" w:rsidP="00075C1F">
      <w:pPr>
        <w:tabs>
          <w:tab w:val="right" w:pos="9900"/>
        </w:tabs>
        <w:jc w:val="both"/>
        <w:rPr>
          <w:rFonts w:ascii="Arial" w:hAnsi="Arial" w:cs="Arial"/>
          <w:bCs/>
          <w:sz w:val="22"/>
          <w:szCs w:val="22"/>
        </w:rPr>
      </w:pPr>
      <w:r>
        <w:rPr>
          <w:rFonts w:ascii="Arial" w:hAnsi="Arial" w:cs="Arial"/>
          <w:bCs/>
          <w:sz w:val="22"/>
          <w:szCs w:val="22"/>
        </w:rPr>
        <w:t xml:space="preserve">Members recognize the </w:t>
      </w:r>
      <w:r w:rsidR="00797833">
        <w:rPr>
          <w:rFonts w:ascii="Arial" w:hAnsi="Arial" w:cs="Arial"/>
          <w:bCs/>
          <w:sz w:val="22"/>
          <w:szCs w:val="22"/>
        </w:rPr>
        <w:t xml:space="preserve">need for robust data collection and reporting on all aspects </w:t>
      </w:r>
      <w:r>
        <w:rPr>
          <w:rFonts w:ascii="Arial" w:hAnsi="Arial" w:cs="Arial"/>
          <w:bCs/>
          <w:sz w:val="22"/>
          <w:szCs w:val="22"/>
        </w:rPr>
        <w:t xml:space="preserve">of juvenile justice and look forward to an opportunity to recommend revisions to the Juvenile Detention Profile Survey. </w:t>
      </w:r>
    </w:p>
    <w:p w:rsidR="00797833" w:rsidRDefault="00797833" w:rsidP="00075C1F">
      <w:pPr>
        <w:tabs>
          <w:tab w:val="right" w:pos="9900"/>
        </w:tabs>
        <w:jc w:val="both"/>
        <w:rPr>
          <w:rFonts w:ascii="Arial" w:hAnsi="Arial" w:cs="Arial"/>
          <w:bCs/>
          <w:sz w:val="22"/>
          <w:szCs w:val="22"/>
        </w:rPr>
      </w:pPr>
    </w:p>
    <w:p w:rsidR="00797833" w:rsidRPr="00797833" w:rsidRDefault="00797833" w:rsidP="00075C1F">
      <w:pPr>
        <w:tabs>
          <w:tab w:val="right" w:pos="9900"/>
        </w:tabs>
        <w:jc w:val="both"/>
        <w:rPr>
          <w:rFonts w:ascii="Arial" w:hAnsi="Arial" w:cs="Arial"/>
          <w:bCs/>
          <w:sz w:val="22"/>
          <w:szCs w:val="22"/>
          <w:u w:val="single"/>
        </w:rPr>
      </w:pPr>
      <w:r>
        <w:rPr>
          <w:rFonts w:ascii="Arial" w:hAnsi="Arial" w:cs="Arial"/>
          <w:bCs/>
          <w:sz w:val="22"/>
          <w:szCs w:val="22"/>
          <w:u w:val="single"/>
        </w:rPr>
        <w:t>Mental Health and Competency</w:t>
      </w:r>
    </w:p>
    <w:p w:rsidR="00797833" w:rsidRDefault="009F665A" w:rsidP="00075C1F">
      <w:pPr>
        <w:tabs>
          <w:tab w:val="right" w:pos="9900"/>
        </w:tabs>
        <w:jc w:val="both"/>
        <w:rPr>
          <w:rFonts w:ascii="Arial" w:hAnsi="Arial" w:cs="Arial"/>
          <w:bCs/>
          <w:sz w:val="22"/>
          <w:szCs w:val="22"/>
        </w:rPr>
      </w:pPr>
      <w:r>
        <w:rPr>
          <w:rFonts w:ascii="Arial" w:hAnsi="Arial" w:cs="Arial"/>
          <w:bCs/>
          <w:sz w:val="22"/>
          <w:szCs w:val="22"/>
        </w:rPr>
        <w:t>There are no</w:t>
      </w:r>
      <w:r w:rsidR="00797833">
        <w:rPr>
          <w:rFonts w:ascii="Arial" w:hAnsi="Arial" w:cs="Arial"/>
          <w:bCs/>
          <w:sz w:val="22"/>
          <w:szCs w:val="22"/>
        </w:rPr>
        <w:t xml:space="preserve"> statewide data </w:t>
      </w:r>
      <w:r>
        <w:rPr>
          <w:rFonts w:ascii="Arial" w:hAnsi="Arial" w:cs="Arial"/>
          <w:bCs/>
          <w:sz w:val="22"/>
          <w:szCs w:val="22"/>
        </w:rPr>
        <w:t xml:space="preserve">on this topic; it would be helpful to have data on the topic so that meaningful recommendations could be made.  </w:t>
      </w:r>
    </w:p>
    <w:p w:rsidR="00170767" w:rsidRDefault="00170767" w:rsidP="00075C1F">
      <w:pPr>
        <w:tabs>
          <w:tab w:val="right" w:pos="9900"/>
        </w:tabs>
        <w:jc w:val="both"/>
        <w:rPr>
          <w:rFonts w:ascii="Arial" w:hAnsi="Arial" w:cs="Arial"/>
          <w:bCs/>
          <w:sz w:val="22"/>
          <w:szCs w:val="22"/>
        </w:rPr>
      </w:pPr>
    </w:p>
    <w:p w:rsidR="00170767" w:rsidRDefault="00170767" w:rsidP="00075C1F">
      <w:pPr>
        <w:tabs>
          <w:tab w:val="right" w:pos="9900"/>
        </w:tabs>
        <w:jc w:val="both"/>
        <w:rPr>
          <w:rFonts w:ascii="Arial" w:hAnsi="Arial" w:cs="Arial"/>
          <w:bCs/>
          <w:sz w:val="22"/>
          <w:szCs w:val="22"/>
        </w:rPr>
      </w:pPr>
    </w:p>
    <w:p w:rsidR="00E85776" w:rsidRPr="00E85776" w:rsidRDefault="00E85776" w:rsidP="00075C1F">
      <w:pPr>
        <w:tabs>
          <w:tab w:val="right" w:pos="9900"/>
        </w:tabs>
        <w:jc w:val="both"/>
        <w:rPr>
          <w:rFonts w:ascii="Arial" w:hAnsi="Arial" w:cs="Arial"/>
          <w:bCs/>
          <w:sz w:val="22"/>
          <w:szCs w:val="22"/>
        </w:rPr>
      </w:pPr>
      <w:r w:rsidRPr="00E85776">
        <w:rPr>
          <w:rFonts w:ascii="Arial" w:hAnsi="Arial" w:cs="Arial"/>
          <w:bCs/>
          <w:sz w:val="22"/>
          <w:szCs w:val="22"/>
        </w:rPr>
        <w:t xml:space="preserve">The ESC agreed to meet on March 21, </w:t>
      </w:r>
      <w:r w:rsidRPr="000F37A7">
        <w:rPr>
          <w:rFonts w:ascii="Arial" w:hAnsi="Arial" w:cs="Arial"/>
          <w:bCs/>
          <w:noProof/>
          <w:sz w:val="22"/>
          <w:szCs w:val="22"/>
        </w:rPr>
        <w:t>2018</w:t>
      </w:r>
      <w:r w:rsidRPr="00E85776">
        <w:rPr>
          <w:rFonts w:ascii="Arial" w:hAnsi="Arial" w:cs="Arial"/>
          <w:bCs/>
          <w:sz w:val="22"/>
          <w:szCs w:val="22"/>
        </w:rPr>
        <w:t xml:space="preserve"> in conjunction with SACJJDP.</w:t>
      </w:r>
    </w:p>
    <w:p w:rsidR="00E85776" w:rsidRPr="00E85776" w:rsidRDefault="00E85776" w:rsidP="00075C1F">
      <w:pPr>
        <w:tabs>
          <w:tab w:val="right" w:pos="9900"/>
        </w:tabs>
        <w:jc w:val="both"/>
        <w:rPr>
          <w:rFonts w:ascii="Arial" w:hAnsi="Arial" w:cs="Arial"/>
          <w:b/>
          <w:bCs/>
          <w:sz w:val="22"/>
          <w:szCs w:val="22"/>
        </w:rPr>
      </w:pPr>
    </w:p>
    <w:p w:rsidR="006B2BF4" w:rsidRPr="00E85776" w:rsidRDefault="006B2BF4" w:rsidP="00075C1F">
      <w:pPr>
        <w:ind w:right="36"/>
        <w:jc w:val="both"/>
        <w:rPr>
          <w:rFonts w:ascii="Arial" w:hAnsi="Arial" w:cs="Arial"/>
          <w:b/>
          <w:sz w:val="22"/>
          <w:szCs w:val="22"/>
        </w:rPr>
      </w:pPr>
      <w:r w:rsidRPr="00E85776">
        <w:rPr>
          <w:rFonts w:ascii="Arial" w:hAnsi="Arial" w:cs="Arial"/>
          <w:b/>
          <w:sz w:val="22"/>
          <w:szCs w:val="22"/>
        </w:rPr>
        <w:t xml:space="preserve">Agenda Item </w:t>
      </w:r>
      <w:r w:rsidR="00313560" w:rsidRPr="00E85776">
        <w:rPr>
          <w:rFonts w:ascii="Arial" w:hAnsi="Arial" w:cs="Arial"/>
          <w:b/>
          <w:sz w:val="22"/>
          <w:szCs w:val="22"/>
        </w:rPr>
        <w:t>I</w:t>
      </w:r>
      <w:r w:rsidR="00D606BF" w:rsidRPr="00E85776">
        <w:rPr>
          <w:rFonts w:ascii="Arial" w:hAnsi="Arial" w:cs="Arial"/>
          <w:b/>
          <w:sz w:val="22"/>
          <w:szCs w:val="22"/>
        </w:rPr>
        <w:tab/>
      </w:r>
      <w:r w:rsidR="00D606BF" w:rsidRPr="00E85776">
        <w:rPr>
          <w:rFonts w:ascii="Arial" w:hAnsi="Arial" w:cs="Arial"/>
          <w:b/>
          <w:sz w:val="22"/>
          <w:szCs w:val="22"/>
        </w:rPr>
        <w:tab/>
      </w:r>
      <w:r w:rsidR="00D606BF" w:rsidRPr="00E85776">
        <w:rPr>
          <w:rFonts w:ascii="Arial" w:hAnsi="Arial" w:cs="Arial"/>
          <w:b/>
          <w:sz w:val="22"/>
          <w:szCs w:val="22"/>
        </w:rPr>
        <w:tab/>
      </w:r>
      <w:r w:rsidR="00D606BF" w:rsidRPr="00E85776">
        <w:rPr>
          <w:rFonts w:ascii="Arial" w:hAnsi="Arial" w:cs="Arial"/>
          <w:b/>
          <w:sz w:val="22"/>
          <w:szCs w:val="22"/>
        </w:rPr>
        <w:tab/>
      </w:r>
      <w:r w:rsidR="00D606BF" w:rsidRPr="00E85776">
        <w:rPr>
          <w:rFonts w:ascii="Arial" w:hAnsi="Arial" w:cs="Arial"/>
          <w:b/>
          <w:sz w:val="22"/>
          <w:szCs w:val="22"/>
        </w:rPr>
        <w:tab/>
      </w:r>
      <w:r w:rsidR="00D606BF" w:rsidRPr="00E85776">
        <w:rPr>
          <w:rFonts w:ascii="Arial" w:hAnsi="Arial" w:cs="Arial"/>
          <w:b/>
          <w:sz w:val="22"/>
          <w:szCs w:val="22"/>
        </w:rPr>
        <w:tab/>
      </w:r>
      <w:r w:rsidR="00D606BF" w:rsidRPr="00E85776">
        <w:rPr>
          <w:rFonts w:ascii="Arial" w:hAnsi="Arial" w:cs="Arial"/>
          <w:b/>
          <w:sz w:val="22"/>
          <w:szCs w:val="22"/>
        </w:rPr>
        <w:tab/>
      </w:r>
      <w:r w:rsidR="00D606BF" w:rsidRPr="00E85776">
        <w:rPr>
          <w:rFonts w:ascii="Arial" w:hAnsi="Arial" w:cs="Arial"/>
          <w:b/>
          <w:sz w:val="22"/>
          <w:szCs w:val="22"/>
        </w:rPr>
        <w:tab/>
        <w:t xml:space="preserve">   </w:t>
      </w:r>
      <w:r w:rsidR="00F13DEF" w:rsidRPr="00E85776">
        <w:rPr>
          <w:rFonts w:ascii="Arial" w:hAnsi="Arial" w:cs="Arial"/>
          <w:b/>
          <w:sz w:val="22"/>
          <w:szCs w:val="22"/>
        </w:rPr>
        <w:t xml:space="preserve">            </w:t>
      </w:r>
      <w:r w:rsidR="00D606BF" w:rsidRPr="00E85776">
        <w:rPr>
          <w:rFonts w:ascii="Arial" w:hAnsi="Arial" w:cs="Arial"/>
          <w:b/>
          <w:sz w:val="22"/>
          <w:szCs w:val="22"/>
        </w:rPr>
        <w:t>Public Comment</w:t>
      </w:r>
    </w:p>
    <w:p w:rsidR="00D606BF" w:rsidRPr="00E85776" w:rsidRDefault="00D606BF" w:rsidP="00075C1F">
      <w:pPr>
        <w:ind w:right="306"/>
        <w:jc w:val="both"/>
        <w:rPr>
          <w:rFonts w:ascii="Arial" w:hAnsi="Arial" w:cs="Arial"/>
          <w:b/>
          <w:sz w:val="22"/>
          <w:szCs w:val="22"/>
        </w:rPr>
      </w:pPr>
    </w:p>
    <w:p w:rsidR="00D606BF" w:rsidRPr="00E85776" w:rsidRDefault="005422EE" w:rsidP="00075C1F">
      <w:pPr>
        <w:ind w:right="306"/>
        <w:jc w:val="both"/>
        <w:rPr>
          <w:rFonts w:ascii="Arial" w:hAnsi="Arial" w:cs="Arial"/>
          <w:sz w:val="22"/>
          <w:szCs w:val="22"/>
        </w:rPr>
      </w:pPr>
      <w:r w:rsidRPr="00E85776">
        <w:rPr>
          <w:rFonts w:ascii="Arial" w:hAnsi="Arial" w:cs="Arial"/>
          <w:sz w:val="22"/>
          <w:szCs w:val="22"/>
        </w:rPr>
        <w:t xml:space="preserve"> No Public Comment</w:t>
      </w:r>
    </w:p>
    <w:p w:rsidR="0049548C" w:rsidRPr="00E85776" w:rsidRDefault="0049548C" w:rsidP="00075C1F">
      <w:pPr>
        <w:tabs>
          <w:tab w:val="right" w:pos="10800"/>
        </w:tabs>
        <w:jc w:val="both"/>
        <w:rPr>
          <w:rFonts w:ascii="Arial" w:hAnsi="Arial" w:cs="Arial"/>
          <w:sz w:val="22"/>
          <w:szCs w:val="22"/>
        </w:rPr>
      </w:pPr>
    </w:p>
    <w:p w:rsidR="0051586C" w:rsidRPr="00E85776" w:rsidRDefault="005422EE" w:rsidP="00075C1F">
      <w:pPr>
        <w:pStyle w:val="WW-Default"/>
        <w:tabs>
          <w:tab w:val="right" w:pos="9360"/>
        </w:tabs>
        <w:jc w:val="both"/>
        <w:rPr>
          <w:rFonts w:ascii="Arial" w:hAnsi="Arial" w:cs="Arial"/>
          <w:b/>
          <w:sz w:val="22"/>
          <w:szCs w:val="22"/>
        </w:rPr>
      </w:pPr>
      <w:r w:rsidRPr="00E85776">
        <w:rPr>
          <w:rFonts w:ascii="Arial" w:hAnsi="Arial" w:cs="Arial"/>
          <w:b/>
          <w:sz w:val="22"/>
          <w:szCs w:val="22"/>
        </w:rPr>
        <w:t xml:space="preserve"> </w:t>
      </w:r>
      <w:r w:rsidR="0051586C" w:rsidRPr="00E85776">
        <w:rPr>
          <w:rFonts w:ascii="Arial" w:hAnsi="Arial" w:cs="Arial"/>
          <w:b/>
          <w:sz w:val="22"/>
          <w:szCs w:val="22"/>
        </w:rPr>
        <w:t>Adjournment</w:t>
      </w:r>
    </w:p>
    <w:p w:rsidR="00C75826" w:rsidRPr="00E85776" w:rsidRDefault="00C75826" w:rsidP="00075C1F">
      <w:pPr>
        <w:pStyle w:val="WW-Default"/>
        <w:tabs>
          <w:tab w:val="right" w:pos="9360"/>
        </w:tabs>
        <w:jc w:val="both"/>
        <w:rPr>
          <w:rFonts w:ascii="Arial" w:hAnsi="Arial" w:cs="Arial"/>
          <w:sz w:val="22"/>
          <w:szCs w:val="22"/>
        </w:rPr>
      </w:pPr>
    </w:p>
    <w:p w:rsidR="00162FB7" w:rsidRPr="00E85776" w:rsidRDefault="0051586C" w:rsidP="00075C1F">
      <w:pPr>
        <w:pStyle w:val="NoSpacing"/>
        <w:jc w:val="both"/>
        <w:rPr>
          <w:rFonts w:ascii="Arial" w:hAnsi="Arial" w:cs="Arial"/>
        </w:rPr>
      </w:pPr>
      <w:r w:rsidRPr="00E85776">
        <w:rPr>
          <w:rFonts w:ascii="Arial" w:hAnsi="Arial" w:cs="Arial"/>
          <w:color w:val="000000"/>
        </w:rPr>
        <w:t>The</w:t>
      </w:r>
      <w:r w:rsidR="003D45D7" w:rsidRPr="00E85776">
        <w:rPr>
          <w:rFonts w:ascii="Arial" w:hAnsi="Arial" w:cs="Arial"/>
          <w:color w:val="000000"/>
        </w:rPr>
        <w:t xml:space="preserve"> </w:t>
      </w:r>
      <w:r w:rsidR="00313560" w:rsidRPr="00E85776">
        <w:rPr>
          <w:rFonts w:ascii="Arial" w:hAnsi="Arial" w:cs="Arial"/>
          <w:color w:val="000000"/>
        </w:rPr>
        <w:t>December 15</w:t>
      </w:r>
      <w:r w:rsidR="00D606BF" w:rsidRPr="00E85776">
        <w:rPr>
          <w:rFonts w:ascii="Arial" w:hAnsi="Arial" w:cs="Arial"/>
          <w:color w:val="000000"/>
        </w:rPr>
        <w:t xml:space="preserve">, </w:t>
      </w:r>
      <w:r w:rsidR="00D606BF" w:rsidRPr="000F37A7">
        <w:rPr>
          <w:rFonts w:ascii="Arial" w:hAnsi="Arial" w:cs="Arial"/>
          <w:noProof/>
          <w:color w:val="000000"/>
        </w:rPr>
        <w:t>2017</w:t>
      </w:r>
      <w:r w:rsidRPr="00E85776">
        <w:rPr>
          <w:rFonts w:ascii="Arial" w:hAnsi="Arial" w:cs="Arial"/>
          <w:color w:val="000000"/>
        </w:rPr>
        <w:t xml:space="preserve"> </w:t>
      </w:r>
      <w:r w:rsidR="002E1CEC" w:rsidRPr="00E85776">
        <w:rPr>
          <w:rFonts w:ascii="Arial" w:hAnsi="Arial" w:cs="Arial"/>
          <w:color w:val="000000"/>
        </w:rPr>
        <w:t>JJSC</w:t>
      </w:r>
      <w:r w:rsidRPr="00E85776">
        <w:rPr>
          <w:rFonts w:ascii="Arial" w:hAnsi="Arial" w:cs="Arial"/>
          <w:color w:val="000000"/>
        </w:rPr>
        <w:t xml:space="preserve"> meeting was adjourned at </w:t>
      </w:r>
      <w:r w:rsidR="00D606BF" w:rsidRPr="00E85776">
        <w:rPr>
          <w:rFonts w:ascii="Arial" w:hAnsi="Arial" w:cs="Arial"/>
          <w:color w:val="000000"/>
        </w:rPr>
        <w:t>2:1</w:t>
      </w:r>
      <w:r w:rsidR="00313560" w:rsidRPr="00E85776">
        <w:rPr>
          <w:rFonts w:ascii="Arial" w:hAnsi="Arial" w:cs="Arial"/>
          <w:color w:val="000000"/>
        </w:rPr>
        <w:t>3</w:t>
      </w:r>
      <w:r w:rsidR="00F74845" w:rsidRPr="00E85776">
        <w:rPr>
          <w:rFonts w:ascii="Arial" w:hAnsi="Arial" w:cs="Arial"/>
          <w:color w:val="000000"/>
        </w:rPr>
        <w:t xml:space="preserve"> </w:t>
      </w:r>
      <w:r w:rsidR="00AA0AAF" w:rsidRPr="00E85776">
        <w:rPr>
          <w:rFonts w:ascii="Arial" w:hAnsi="Arial" w:cs="Arial"/>
          <w:color w:val="000000"/>
        </w:rPr>
        <w:t>p.m.</w:t>
      </w:r>
    </w:p>
    <w:p w:rsidR="00D265DD" w:rsidRPr="00E85776" w:rsidRDefault="00D265DD" w:rsidP="00075C1F">
      <w:pPr>
        <w:pStyle w:val="NoSpacing"/>
        <w:jc w:val="both"/>
        <w:rPr>
          <w:rFonts w:ascii="Arial" w:hAnsi="Arial" w:cs="Arial"/>
        </w:rPr>
      </w:pPr>
    </w:p>
    <w:sectPr w:rsidR="00D265DD" w:rsidRPr="00E85776" w:rsidSect="00D8483F">
      <w:headerReference w:type="default" r:id="rId8"/>
      <w:footerReference w:type="default" r:id="rId9"/>
      <w:headerReference w:type="first" r:id="rId10"/>
      <w:footerReference w:type="first" r:id="rId11"/>
      <w:pgSz w:w="12240" w:h="15840" w:code="1"/>
      <w:pgMar w:top="720" w:right="1152" w:bottom="1080" w:left="115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38" w:rsidRDefault="00E62438">
      <w:r>
        <w:separator/>
      </w:r>
    </w:p>
  </w:endnote>
  <w:endnote w:type="continuationSeparator" w:id="0">
    <w:p w:rsidR="00E62438" w:rsidRDefault="00E6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inherit">
    <w:altName w:val="Times New Roman"/>
    <w:charset w:val="00"/>
    <w:family w:val="roman"/>
    <w:pitch w:val="default"/>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C2" w:rsidRPr="007B243A" w:rsidRDefault="009D68C2" w:rsidP="007810C9">
    <w:pPr>
      <w:pStyle w:val="Footer"/>
      <w:jc w:val="center"/>
      <w:rPr>
        <w:rStyle w:val="PageNumber"/>
        <w:rFonts w:ascii="Arial" w:hAnsi="Arial" w:cs="Arial"/>
        <w:sz w:val="18"/>
        <w:szCs w:val="18"/>
      </w:rPr>
    </w:pPr>
    <w:r w:rsidRPr="007B243A">
      <w:rPr>
        <w:rStyle w:val="PageNumber"/>
        <w:rFonts w:ascii="Arial" w:hAnsi="Arial" w:cs="Arial"/>
        <w:sz w:val="18"/>
        <w:szCs w:val="18"/>
      </w:rPr>
      <w:fldChar w:fldCharType="begin"/>
    </w:r>
    <w:r w:rsidRPr="007B243A">
      <w:rPr>
        <w:rStyle w:val="PageNumber"/>
        <w:rFonts w:ascii="Arial" w:hAnsi="Arial" w:cs="Arial"/>
        <w:sz w:val="18"/>
        <w:szCs w:val="18"/>
      </w:rPr>
      <w:instrText xml:space="preserve">PAGE  </w:instrText>
    </w:r>
    <w:r w:rsidRPr="007B243A">
      <w:rPr>
        <w:rStyle w:val="PageNumber"/>
        <w:rFonts w:ascii="Arial" w:hAnsi="Arial" w:cs="Arial"/>
        <w:sz w:val="18"/>
        <w:szCs w:val="18"/>
      </w:rPr>
      <w:fldChar w:fldCharType="separate"/>
    </w:r>
    <w:r w:rsidR="00B77795">
      <w:rPr>
        <w:rStyle w:val="PageNumber"/>
        <w:rFonts w:ascii="Arial" w:hAnsi="Arial" w:cs="Arial"/>
        <w:noProof/>
        <w:sz w:val="18"/>
        <w:szCs w:val="18"/>
      </w:rPr>
      <w:t>2</w:t>
    </w:r>
    <w:r w:rsidRPr="007B243A">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C2" w:rsidRPr="007810C9" w:rsidRDefault="009D68C2" w:rsidP="007810C9">
    <w:pPr>
      <w:pStyle w:val="Footer"/>
      <w:jc w:val="center"/>
      <w:rPr>
        <w:rFonts w:ascii="Arial" w:hAnsi="Arial" w:cs="Arial"/>
        <w:sz w:val="18"/>
        <w:szCs w:val="18"/>
      </w:rPr>
    </w:pPr>
    <w:r w:rsidRPr="007B243A">
      <w:rPr>
        <w:rStyle w:val="PageNumber"/>
        <w:rFonts w:ascii="Arial" w:hAnsi="Arial" w:cs="Arial"/>
        <w:sz w:val="18"/>
        <w:szCs w:val="18"/>
      </w:rPr>
      <w:fldChar w:fldCharType="begin"/>
    </w:r>
    <w:r w:rsidRPr="007B243A">
      <w:rPr>
        <w:rStyle w:val="PageNumber"/>
        <w:rFonts w:ascii="Arial" w:hAnsi="Arial" w:cs="Arial"/>
        <w:sz w:val="18"/>
        <w:szCs w:val="18"/>
      </w:rPr>
      <w:instrText xml:space="preserve">PAGE  </w:instrText>
    </w:r>
    <w:r w:rsidRPr="007B243A">
      <w:rPr>
        <w:rStyle w:val="PageNumber"/>
        <w:rFonts w:ascii="Arial" w:hAnsi="Arial" w:cs="Arial"/>
        <w:sz w:val="18"/>
        <w:szCs w:val="18"/>
      </w:rPr>
      <w:fldChar w:fldCharType="separate"/>
    </w:r>
    <w:r w:rsidR="00B77795">
      <w:rPr>
        <w:rStyle w:val="PageNumber"/>
        <w:rFonts w:ascii="Arial" w:hAnsi="Arial" w:cs="Arial"/>
        <w:noProof/>
        <w:sz w:val="18"/>
        <w:szCs w:val="18"/>
      </w:rPr>
      <w:t>1</w:t>
    </w:r>
    <w:r w:rsidRPr="007B243A">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38" w:rsidRDefault="00E62438">
      <w:r>
        <w:separator/>
      </w:r>
    </w:p>
  </w:footnote>
  <w:footnote w:type="continuationSeparator" w:id="0">
    <w:p w:rsidR="00E62438" w:rsidRDefault="00E6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C2" w:rsidRDefault="009D68C2">
    <w:pPr>
      <w:rPr>
        <w:rFonts w:ascii="Arial" w:hAnsi="Arial" w:cs="Arial"/>
        <w:b/>
        <w:sz w:val="16"/>
        <w:szCs w:val="16"/>
      </w:rPr>
    </w:pPr>
  </w:p>
  <w:p w:rsidR="009D68C2" w:rsidRPr="00235CE6" w:rsidRDefault="009D68C2" w:rsidP="007810C9">
    <w:pPr>
      <w:widowControl/>
      <w:pBdr>
        <w:bottom w:val="thinThickThinSmallGap" w:sz="24" w:space="1" w:color="000000"/>
      </w:pBdr>
      <w:tabs>
        <w:tab w:val="left" w:pos="8300"/>
      </w:tabs>
      <w:overflowPunct/>
      <w:rPr>
        <w:rFonts w:ascii="Arial" w:hAnsi="Arial" w:cs="Arial"/>
        <w:b/>
      </w:rPr>
    </w:pPr>
    <w:r>
      <w:rPr>
        <w:rFonts w:ascii="Arial" w:hAnsi="Arial" w:cs="Arial"/>
        <w:b/>
      </w:rPr>
      <w:t>Juvenile Justice Standing Committee                                                                                 December 14, 2017</w:t>
    </w:r>
  </w:p>
  <w:p w:rsidR="009D68C2" w:rsidRDefault="009D68C2" w:rsidP="007810C9">
    <w:pPr>
      <w:widowControl/>
      <w:pBdr>
        <w:bottom w:val="thinThickThinSmallGap" w:sz="24" w:space="1" w:color="000000"/>
      </w:pBdr>
      <w:tabs>
        <w:tab w:val="left" w:pos="7740"/>
      </w:tabs>
      <w:overflowPunct/>
      <w:rPr>
        <w:rFonts w:ascii="Arial" w:hAnsi="Arial" w:cs="Arial"/>
        <w:b/>
        <w:sz w:val="6"/>
        <w:szCs w:val="6"/>
      </w:rPr>
    </w:pPr>
  </w:p>
  <w:p w:rsidR="009D68C2" w:rsidRPr="004013F9" w:rsidRDefault="009D68C2">
    <w:pPr>
      <w:widowControl/>
      <w:overflowPunct/>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C2" w:rsidRPr="005670FD" w:rsidRDefault="009D68C2" w:rsidP="007810C9">
    <w:pPr>
      <w:jc w:val="center"/>
      <w:rPr>
        <w:rFonts w:ascii="Arial" w:hAnsi="Arial" w:cs="Arial"/>
        <w:b/>
        <w:sz w:val="22"/>
        <w:szCs w:val="22"/>
      </w:rPr>
    </w:pPr>
    <w:r w:rsidRPr="005670FD">
      <w:rPr>
        <w:rFonts w:ascii="Arial" w:hAnsi="Arial" w:cs="Arial"/>
        <w:b/>
        <w:sz w:val="22"/>
        <w:szCs w:val="22"/>
      </w:rPr>
      <w:t>MINUTES</w:t>
    </w:r>
  </w:p>
  <w:p w:rsidR="009D68C2" w:rsidRDefault="009D68C2" w:rsidP="007810C9">
    <w:pPr>
      <w:widowControl/>
      <w:overflowPunct/>
      <w:jc w:val="center"/>
      <w:rPr>
        <w:rFonts w:ascii="Arial" w:hAnsi="Arial" w:cs="Arial"/>
        <w:b/>
        <w:sz w:val="22"/>
        <w:szCs w:val="22"/>
      </w:rPr>
    </w:pPr>
    <w:r>
      <w:rPr>
        <w:rFonts w:ascii="Arial" w:hAnsi="Arial" w:cs="Arial"/>
        <w:b/>
        <w:sz w:val="22"/>
        <w:szCs w:val="22"/>
      </w:rPr>
      <w:t>Juvenile Justice Standing Committee</w:t>
    </w:r>
  </w:p>
  <w:p w:rsidR="009D68C2" w:rsidRPr="001B4EE6" w:rsidRDefault="009D68C2" w:rsidP="007810C9">
    <w:pPr>
      <w:jc w:val="center"/>
      <w:rPr>
        <w:rFonts w:ascii="Arial" w:hAnsi="Arial" w:cs="Arial"/>
        <w:b/>
        <w:sz w:val="18"/>
        <w:szCs w:val="22"/>
      </w:rPr>
    </w:pPr>
  </w:p>
  <w:p w:rsidR="009D68C2" w:rsidRPr="00E81425" w:rsidRDefault="009D68C2" w:rsidP="008A2741">
    <w:pPr>
      <w:jc w:val="center"/>
      <w:rPr>
        <w:rFonts w:ascii="Arial" w:hAnsi="Arial" w:cs="Arial"/>
        <w:sz w:val="22"/>
        <w:szCs w:val="22"/>
      </w:rPr>
    </w:pPr>
    <w:r w:rsidRPr="00E81425">
      <w:rPr>
        <w:rFonts w:ascii="Arial" w:hAnsi="Arial" w:cs="Arial"/>
        <w:sz w:val="22"/>
        <w:szCs w:val="22"/>
      </w:rPr>
      <w:t>Board of State and Community Corrections</w:t>
    </w:r>
  </w:p>
  <w:p w:rsidR="009D68C2" w:rsidRPr="00E81425" w:rsidRDefault="009D68C2" w:rsidP="008A2741">
    <w:pPr>
      <w:jc w:val="center"/>
      <w:rPr>
        <w:rFonts w:ascii="Arial" w:hAnsi="Arial" w:cs="Arial"/>
        <w:sz w:val="22"/>
        <w:szCs w:val="22"/>
      </w:rPr>
    </w:pPr>
    <w:r w:rsidRPr="00E81425">
      <w:rPr>
        <w:rFonts w:ascii="Arial" w:hAnsi="Arial" w:cs="Arial"/>
        <w:sz w:val="22"/>
        <w:szCs w:val="22"/>
      </w:rPr>
      <w:t>2590 Venture Oaks Way, Sacramento, CA 95833</w:t>
    </w:r>
  </w:p>
  <w:p w:rsidR="009D68C2" w:rsidRPr="0048164A" w:rsidRDefault="009D68C2" w:rsidP="00E81425">
    <w:pPr>
      <w:widowControl/>
      <w:overflowPunct/>
      <w:jc w:val="center"/>
      <w:rPr>
        <w:rFonts w:ascii="Arial" w:hAnsi="Arial" w:cs="Arial"/>
        <w:sz w:val="22"/>
        <w:szCs w:val="22"/>
      </w:rPr>
    </w:pPr>
    <w:r>
      <w:rPr>
        <w:rFonts w:ascii="Arial" w:hAnsi="Arial" w:cs="Arial"/>
        <w:sz w:val="22"/>
        <w:szCs w:val="22"/>
      </w:rPr>
      <w:t>December 14</w:t>
    </w:r>
    <w:r w:rsidRPr="0048164A">
      <w:rPr>
        <w:rFonts w:ascii="Arial" w:hAnsi="Arial" w:cs="Arial"/>
        <w:sz w:val="22"/>
        <w:szCs w:val="22"/>
      </w:rPr>
      <w:t>, 2017</w:t>
    </w:r>
  </w:p>
  <w:p w:rsidR="009D68C2" w:rsidRPr="00E81425" w:rsidRDefault="009D68C2" w:rsidP="00E81425">
    <w:pPr>
      <w:widowControl/>
      <w:overflowPunct/>
      <w:jc w:val="center"/>
      <w:rPr>
        <w:rFonts w:ascii="Arial" w:hAnsi="Arial" w:cs="Arial"/>
        <w:sz w:val="22"/>
        <w:szCs w:val="22"/>
      </w:rPr>
    </w:pPr>
    <w:r w:rsidRPr="0048164A">
      <w:rPr>
        <w:rFonts w:ascii="Arial" w:hAnsi="Arial" w:cs="Arial"/>
        <w:sz w:val="22"/>
        <w:szCs w:val="22"/>
      </w:rPr>
      <w:t>10:00 a.m. – 2:30 p.m.</w:t>
    </w:r>
  </w:p>
  <w:p w:rsidR="009D68C2" w:rsidRDefault="009D68C2" w:rsidP="007810C9">
    <w:pPr>
      <w:jc w:val="center"/>
      <w:rPr>
        <w:rFonts w:ascii="Arial" w:hAnsi="Arial" w:cs="Arial"/>
        <w:b/>
        <w:sz w:val="22"/>
        <w:szCs w:val="22"/>
      </w:rPr>
    </w:pPr>
  </w:p>
  <w:p w:rsidR="009D68C2" w:rsidRDefault="009D68C2" w:rsidP="0078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Bullet5"/>
      <w:lvlText w:val=""/>
      <w:lvlJc w:val="left"/>
      <w:pPr>
        <w:tabs>
          <w:tab w:val="num" w:pos="1800"/>
        </w:tabs>
        <w:ind w:left="180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090DB9"/>
    <w:multiLevelType w:val="hybridMultilevel"/>
    <w:tmpl w:val="4472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80CAB"/>
    <w:multiLevelType w:val="hybridMultilevel"/>
    <w:tmpl w:val="8A021002"/>
    <w:lvl w:ilvl="0" w:tplc="B262E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03630D"/>
    <w:multiLevelType w:val="hybridMultilevel"/>
    <w:tmpl w:val="3582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50F69"/>
    <w:multiLevelType w:val="hybridMultilevel"/>
    <w:tmpl w:val="C9EA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B0BB6"/>
    <w:multiLevelType w:val="hybridMultilevel"/>
    <w:tmpl w:val="6EEA7A52"/>
    <w:lvl w:ilvl="0" w:tplc="20629110">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C32D5A"/>
    <w:multiLevelType w:val="hybridMultilevel"/>
    <w:tmpl w:val="9B327034"/>
    <w:lvl w:ilvl="0" w:tplc="A684BFF4">
      <w:start w:val="1"/>
      <w:numFmt w:val="bullet"/>
      <w:lvlText w:val=""/>
      <w:lvlJc w:val="left"/>
      <w:pPr>
        <w:ind w:left="720" w:hanging="360"/>
      </w:pPr>
      <w:rPr>
        <w:rFonts w:ascii="Symbol" w:eastAsia="Calibr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678A"/>
    <w:multiLevelType w:val="hybridMultilevel"/>
    <w:tmpl w:val="D13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D4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3C13D5"/>
    <w:multiLevelType w:val="hybridMultilevel"/>
    <w:tmpl w:val="7E58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D74AD"/>
    <w:multiLevelType w:val="hybridMultilevel"/>
    <w:tmpl w:val="A01CF23E"/>
    <w:lvl w:ilvl="0" w:tplc="6438285C">
      <w:start w:val="1"/>
      <w:numFmt w:val="bullet"/>
      <w:lvlText w:val=""/>
      <w:lvlJc w:val="left"/>
      <w:pPr>
        <w:ind w:left="720" w:hanging="360"/>
      </w:pPr>
      <w:rPr>
        <w:rFonts w:ascii="Symbol" w:eastAsia="Calibr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900BF"/>
    <w:multiLevelType w:val="hybridMultilevel"/>
    <w:tmpl w:val="23D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B2755"/>
    <w:multiLevelType w:val="hybridMultilevel"/>
    <w:tmpl w:val="61345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44E6F"/>
    <w:multiLevelType w:val="hybridMultilevel"/>
    <w:tmpl w:val="6426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33BA6"/>
    <w:multiLevelType w:val="hybridMultilevel"/>
    <w:tmpl w:val="7D3C0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25884"/>
    <w:multiLevelType w:val="hybridMultilevel"/>
    <w:tmpl w:val="A8122866"/>
    <w:lvl w:ilvl="0" w:tplc="04882C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A755C2"/>
    <w:multiLevelType w:val="hybridMultilevel"/>
    <w:tmpl w:val="96D85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8457C3"/>
    <w:multiLevelType w:val="hybridMultilevel"/>
    <w:tmpl w:val="D454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9337C"/>
    <w:multiLevelType w:val="hybridMultilevel"/>
    <w:tmpl w:val="547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4FC1"/>
    <w:multiLevelType w:val="hybridMultilevel"/>
    <w:tmpl w:val="E3F8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49B8"/>
    <w:multiLevelType w:val="hybridMultilevel"/>
    <w:tmpl w:val="C5EEC896"/>
    <w:lvl w:ilvl="0" w:tplc="3C061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E0666"/>
    <w:multiLevelType w:val="hybridMultilevel"/>
    <w:tmpl w:val="5FC2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24F62"/>
    <w:multiLevelType w:val="hybridMultilevel"/>
    <w:tmpl w:val="F3D8440E"/>
    <w:lvl w:ilvl="0" w:tplc="04090015">
      <w:start w:val="1"/>
      <w:numFmt w:val="upperLetter"/>
      <w:lvlText w:val="%1."/>
      <w:lvlJc w:val="left"/>
      <w:pPr>
        <w:ind w:left="720" w:hanging="360"/>
      </w:pPr>
      <w:rPr>
        <w:rFonts w:hint="default"/>
      </w:rPr>
    </w:lvl>
    <w:lvl w:ilvl="1" w:tplc="A6BE457E">
      <w:start w:val="1"/>
      <w:numFmt w:val="decimal"/>
      <w:lvlText w:val="%2."/>
      <w:lvlJc w:val="left"/>
      <w:pPr>
        <w:ind w:left="1440" w:hanging="360"/>
      </w:pPr>
      <w:rPr>
        <w:rFonts w:ascii="Calibri" w:eastAsia="Calibri" w:hAnsi="Calibri" w:cs="Times New Roman"/>
      </w:rPr>
    </w:lvl>
    <w:lvl w:ilvl="2" w:tplc="04090019">
      <w:start w:val="1"/>
      <w:numFmt w:val="lowerLetter"/>
      <w:lvlText w:val="%3."/>
      <w:lvlJc w:val="left"/>
      <w:pPr>
        <w:ind w:left="2160" w:hanging="180"/>
      </w:pPr>
    </w:lvl>
    <w:lvl w:ilvl="3" w:tplc="B5F86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C06E6"/>
    <w:multiLevelType w:val="hybridMultilevel"/>
    <w:tmpl w:val="9ED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C5FF4"/>
    <w:multiLevelType w:val="hybridMultilevel"/>
    <w:tmpl w:val="B3CE92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F18143D"/>
    <w:multiLevelType w:val="hybridMultilevel"/>
    <w:tmpl w:val="A804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B4C25"/>
    <w:multiLevelType w:val="hybridMultilevel"/>
    <w:tmpl w:val="B83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10B0A"/>
    <w:multiLevelType w:val="hybridMultilevel"/>
    <w:tmpl w:val="5D6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A1B09"/>
    <w:multiLevelType w:val="hybridMultilevel"/>
    <w:tmpl w:val="995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616FC"/>
    <w:multiLevelType w:val="hybridMultilevel"/>
    <w:tmpl w:val="A132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C45B0"/>
    <w:multiLevelType w:val="hybridMultilevel"/>
    <w:tmpl w:val="F91E8664"/>
    <w:lvl w:ilvl="0" w:tplc="E81ACF3E">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61CF7"/>
    <w:multiLevelType w:val="hybridMultilevel"/>
    <w:tmpl w:val="B770FC3E"/>
    <w:lvl w:ilvl="0" w:tplc="80A81970">
      <w:start w:val="1"/>
      <w:numFmt w:val="bullet"/>
      <w:lvlText w:val=""/>
      <w:lvlJc w:val="left"/>
      <w:pPr>
        <w:tabs>
          <w:tab w:val="num" w:pos="720"/>
        </w:tabs>
        <w:ind w:left="720" w:hanging="360"/>
      </w:pPr>
      <w:rPr>
        <w:rFonts w:ascii="Wingdings 3" w:hAnsi="Wingdings 3" w:hint="default"/>
      </w:rPr>
    </w:lvl>
    <w:lvl w:ilvl="1" w:tplc="332C7C78" w:tentative="1">
      <w:start w:val="1"/>
      <w:numFmt w:val="bullet"/>
      <w:lvlText w:val=""/>
      <w:lvlJc w:val="left"/>
      <w:pPr>
        <w:tabs>
          <w:tab w:val="num" w:pos="1440"/>
        </w:tabs>
        <w:ind w:left="1440" w:hanging="360"/>
      </w:pPr>
      <w:rPr>
        <w:rFonts w:ascii="Wingdings 3" w:hAnsi="Wingdings 3" w:hint="default"/>
      </w:rPr>
    </w:lvl>
    <w:lvl w:ilvl="2" w:tplc="8C9CB39C" w:tentative="1">
      <w:start w:val="1"/>
      <w:numFmt w:val="bullet"/>
      <w:lvlText w:val=""/>
      <w:lvlJc w:val="left"/>
      <w:pPr>
        <w:tabs>
          <w:tab w:val="num" w:pos="2160"/>
        </w:tabs>
        <w:ind w:left="2160" w:hanging="360"/>
      </w:pPr>
      <w:rPr>
        <w:rFonts w:ascii="Wingdings 3" w:hAnsi="Wingdings 3" w:hint="default"/>
      </w:rPr>
    </w:lvl>
    <w:lvl w:ilvl="3" w:tplc="FDB4ABC2" w:tentative="1">
      <w:start w:val="1"/>
      <w:numFmt w:val="bullet"/>
      <w:lvlText w:val=""/>
      <w:lvlJc w:val="left"/>
      <w:pPr>
        <w:tabs>
          <w:tab w:val="num" w:pos="2880"/>
        </w:tabs>
        <w:ind w:left="2880" w:hanging="360"/>
      </w:pPr>
      <w:rPr>
        <w:rFonts w:ascii="Wingdings 3" w:hAnsi="Wingdings 3" w:hint="default"/>
      </w:rPr>
    </w:lvl>
    <w:lvl w:ilvl="4" w:tplc="AECEAAC2" w:tentative="1">
      <w:start w:val="1"/>
      <w:numFmt w:val="bullet"/>
      <w:lvlText w:val=""/>
      <w:lvlJc w:val="left"/>
      <w:pPr>
        <w:tabs>
          <w:tab w:val="num" w:pos="3600"/>
        </w:tabs>
        <w:ind w:left="3600" w:hanging="360"/>
      </w:pPr>
      <w:rPr>
        <w:rFonts w:ascii="Wingdings 3" w:hAnsi="Wingdings 3" w:hint="default"/>
      </w:rPr>
    </w:lvl>
    <w:lvl w:ilvl="5" w:tplc="6EEAA85E" w:tentative="1">
      <w:start w:val="1"/>
      <w:numFmt w:val="bullet"/>
      <w:lvlText w:val=""/>
      <w:lvlJc w:val="left"/>
      <w:pPr>
        <w:tabs>
          <w:tab w:val="num" w:pos="4320"/>
        </w:tabs>
        <w:ind w:left="4320" w:hanging="360"/>
      </w:pPr>
      <w:rPr>
        <w:rFonts w:ascii="Wingdings 3" w:hAnsi="Wingdings 3" w:hint="default"/>
      </w:rPr>
    </w:lvl>
    <w:lvl w:ilvl="6" w:tplc="8D2EB50A" w:tentative="1">
      <w:start w:val="1"/>
      <w:numFmt w:val="bullet"/>
      <w:lvlText w:val=""/>
      <w:lvlJc w:val="left"/>
      <w:pPr>
        <w:tabs>
          <w:tab w:val="num" w:pos="5040"/>
        </w:tabs>
        <w:ind w:left="5040" w:hanging="360"/>
      </w:pPr>
      <w:rPr>
        <w:rFonts w:ascii="Wingdings 3" w:hAnsi="Wingdings 3" w:hint="default"/>
      </w:rPr>
    </w:lvl>
    <w:lvl w:ilvl="7" w:tplc="DE20FFF6" w:tentative="1">
      <w:start w:val="1"/>
      <w:numFmt w:val="bullet"/>
      <w:lvlText w:val=""/>
      <w:lvlJc w:val="left"/>
      <w:pPr>
        <w:tabs>
          <w:tab w:val="num" w:pos="5760"/>
        </w:tabs>
        <w:ind w:left="5760" w:hanging="360"/>
      </w:pPr>
      <w:rPr>
        <w:rFonts w:ascii="Wingdings 3" w:hAnsi="Wingdings 3" w:hint="default"/>
      </w:rPr>
    </w:lvl>
    <w:lvl w:ilvl="8" w:tplc="410257E4"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9DC656B"/>
    <w:multiLevelType w:val="hybridMultilevel"/>
    <w:tmpl w:val="6EEA7A52"/>
    <w:lvl w:ilvl="0" w:tplc="20629110">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0886903"/>
    <w:multiLevelType w:val="hybridMultilevel"/>
    <w:tmpl w:val="862A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703CA"/>
    <w:multiLevelType w:val="hybridMultilevel"/>
    <w:tmpl w:val="3A04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48AA"/>
    <w:multiLevelType w:val="hybridMultilevel"/>
    <w:tmpl w:val="B250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8A2E07"/>
    <w:multiLevelType w:val="hybridMultilevel"/>
    <w:tmpl w:val="1AB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33F1E"/>
    <w:multiLevelType w:val="hybridMultilevel"/>
    <w:tmpl w:val="169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F6CF9"/>
    <w:multiLevelType w:val="hybridMultilevel"/>
    <w:tmpl w:val="568A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83BF1"/>
    <w:multiLevelType w:val="hybridMultilevel"/>
    <w:tmpl w:val="A8E4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B076F"/>
    <w:multiLevelType w:val="hybridMultilevel"/>
    <w:tmpl w:val="EDAC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F3EDE"/>
    <w:multiLevelType w:val="hybridMultilevel"/>
    <w:tmpl w:val="07F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1"/>
  </w:num>
  <w:num w:numId="8">
    <w:abstractNumId w:val="35"/>
  </w:num>
  <w:num w:numId="9">
    <w:abstractNumId w:val="33"/>
  </w:num>
  <w:num w:numId="10">
    <w:abstractNumId w:val="45"/>
  </w:num>
  <w:num w:numId="11">
    <w:abstractNumId w:val="32"/>
  </w:num>
  <w:num w:numId="12">
    <w:abstractNumId w:val="11"/>
  </w:num>
  <w:num w:numId="13">
    <w:abstractNumId w:val="34"/>
  </w:num>
  <w:num w:numId="14">
    <w:abstractNumId w:val="39"/>
  </w:num>
  <w:num w:numId="15">
    <w:abstractNumId w:val="17"/>
  </w:num>
  <w:num w:numId="16">
    <w:abstractNumId w:val="6"/>
  </w:num>
  <w:num w:numId="17">
    <w:abstractNumId w:val="24"/>
  </w:num>
  <w:num w:numId="18">
    <w:abstractNumId w:val="29"/>
  </w:num>
  <w:num w:numId="19">
    <w:abstractNumId w:val="37"/>
  </w:num>
  <w:num w:numId="20">
    <w:abstractNumId w:val="15"/>
  </w:num>
  <w:num w:numId="21">
    <w:abstractNumId w:val="21"/>
  </w:num>
  <w:num w:numId="22">
    <w:abstractNumId w:val="42"/>
  </w:num>
  <w:num w:numId="23">
    <w:abstractNumId w:val="7"/>
  </w:num>
  <w:num w:numId="24">
    <w:abstractNumId w:val="27"/>
  </w:num>
  <w:num w:numId="25">
    <w:abstractNumId w:val="20"/>
  </w:num>
  <w:num w:numId="26">
    <w:abstractNumId w:val="8"/>
  </w:num>
  <w:num w:numId="27">
    <w:abstractNumId w:val="38"/>
  </w:num>
  <w:num w:numId="28">
    <w:abstractNumId w:val="9"/>
  </w:num>
  <w:num w:numId="29">
    <w:abstractNumId w:val="28"/>
  </w:num>
  <w:num w:numId="30">
    <w:abstractNumId w:val="12"/>
  </w:num>
  <w:num w:numId="31">
    <w:abstractNumId w:val="36"/>
  </w:num>
  <w:num w:numId="32">
    <w:abstractNumId w:val="30"/>
  </w:num>
  <w:num w:numId="33">
    <w:abstractNumId w:val="41"/>
  </w:num>
  <w:num w:numId="34">
    <w:abstractNumId w:val="23"/>
  </w:num>
  <w:num w:numId="35">
    <w:abstractNumId w:val="26"/>
  </w:num>
  <w:num w:numId="36">
    <w:abstractNumId w:val="13"/>
  </w:num>
  <w:num w:numId="37">
    <w:abstractNumId w:val="18"/>
  </w:num>
  <w:num w:numId="38">
    <w:abstractNumId w:val="44"/>
  </w:num>
  <w:num w:numId="39">
    <w:abstractNumId w:val="14"/>
  </w:num>
  <w:num w:numId="40">
    <w:abstractNumId w:val="10"/>
  </w:num>
  <w:num w:numId="41">
    <w:abstractNumId w:val="5"/>
  </w:num>
  <w:num w:numId="42">
    <w:abstractNumId w:val="22"/>
  </w:num>
  <w:num w:numId="43">
    <w:abstractNumId w:val="25"/>
  </w:num>
  <w:num w:numId="44">
    <w:abstractNumId w:val="43"/>
  </w:num>
  <w:num w:numId="45">
    <w:abstractNumId w:val="19"/>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dwin, Tameka@BSCC">
    <w15:presenceInfo w15:providerId="AD" w15:userId="S-1-5-21-2874825423-4082911892-10315781-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ocumentProtection w:edit="readOnly" w:enforcement="1" w:cryptProviderType="rsaAES" w:cryptAlgorithmClass="hash" w:cryptAlgorithmType="typeAny" w:cryptAlgorithmSid="14" w:cryptSpinCount="100000" w:hash="h75DV7AmJziXwPNc3JBeXyteKeV1OnbcifRG7fQPY3M8ERlTTp3xqebIQbFsyFdQC9WqVgmID7T5brjCuIDKcw==" w:salt="XTsrC4Vk+IJUMUsQmCFyX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wNDQwNDO1MDY2NjFV0lEKTi0uzszPAykwqgUAUwVLqiwAAAA="/>
  </w:docVars>
  <w:rsids>
    <w:rsidRoot w:val="00FD765F"/>
    <w:rsid w:val="000005B6"/>
    <w:rsid w:val="0000188D"/>
    <w:rsid w:val="00001FE0"/>
    <w:rsid w:val="00003514"/>
    <w:rsid w:val="00003C3C"/>
    <w:rsid w:val="0000458B"/>
    <w:rsid w:val="00005345"/>
    <w:rsid w:val="00007201"/>
    <w:rsid w:val="00007274"/>
    <w:rsid w:val="000079EE"/>
    <w:rsid w:val="00010C53"/>
    <w:rsid w:val="00014061"/>
    <w:rsid w:val="00015921"/>
    <w:rsid w:val="00016640"/>
    <w:rsid w:val="000170BD"/>
    <w:rsid w:val="00020F4A"/>
    <w:rsid w:val="00021B9B"/>
    <w:rsid w:val="00024DFC"/>
    <w:rsid w:val="00025920"/>
    <w:rsid w:val="000261D4"/>
    <w:rsid w:val="00032DF7"/>
    <w:rsid w:val="00032ED3"/>
    <w:rsid w:val="00040356"/>
    <w:rsid w:val="00043069"/>
    <w:rsid w:val="00044FFB"/>
    <w:rsid w:val="000463A5"/>
    <w:rsid w:val="0004688B"/>
    <w:rsid w:val="00046A2F"/>
    <w:rsid w:val="00047318"/>
    <w:rsid w:val="0005134E"/>
    <w:rsid w:val="0005325F"/>
    <w:rsid w:val="000539FB"/>
    <w:rsid w:val="00054293"/>
    <w:rsid w:val="00054C32"/>
    <w:rsid w:val="00055C91"/>
    <w:rsid w:val="000623B8"/>
    <w:rsid w:val="00063570"/>
    <w:rsid w:val="00063680"/>
    <w:rsid w:val="000652D9"/>
    <w:rsid w:val="000671C0"/>
    <w:rsid w:val="00070E69"/>
    <w:rsid w:val="00071A29"/>
    <w:rsid w:val="00071BD0"/>
    <w:rsid w:val="00072334"/>
    <w:rsid w:val="00073395"/>
    <w:rsid w:val="00073AA0"/>
    <w:rsid w:val="0007523E"/>
    <w:rsid w:val="00075592"/>
    <w:rsid w:val="000755CB"/>
    <w:rsid w:val="00075C1F"/>
    <w:rsid w:val="000760E2"/>
    <w:rsid w:val="00082725"/>
    <w:rsid w:val="00084A02"/>
    <w:rsid w:val="000877A8"/>
    <w:rsid w:val="0009118B"/>
    <w:rsid w:val="000938F8"/>
    <w:rsid w:val="00093ECC"/>
    <w:rsid w:val="00094298"/>
    <w:rsid w:val="00094834"/>
    <w:rsid w:val="00094B2C"/>
    <w:rsid w:val="000A0A63"/>
    <w:rsid w:val="000A1D0A"/>
    <w:rsid w:val="000A33FE"/>
    <w:rsid w:val="000A34D8"/>
    <w:rsid w:val="000A3593"/>
    <w:rsid w:val="000B2B06"/>
    <w:rsid w:val="000B2E08"/>
    <w:rsid w:val="000B357C"/>
    <w:rsid w:val="000B4601"/>
    <w:rsid w:val="000B5AB2"/>
    <w:rsid w:val="000B6F00"/>
    <w:rsid w:val="000C0679"/>
    <w:rsid w:val="000C0D6D"/>
    <w:rsid w:val="000C0DD7"/>
    <w:rsid w:val="000C12EA"/>
    <w:rsid w:val="000C1A49"/>
    <w:rsid w:val="000C1B5D"/>
    <w:rsid w:val="000C209A"/>
    <w:rsid w:val="000C74AC"/>
    <w:rsid w:val="000D0D84"/>
    <w:rsid w:val="000D3146"/>
    <w:rsid w:val="000D510C"/>
    <w:rsid w:val="000D6E3D"/>
    <w:rsid w:val="000D75C0"/>
    <w:rsid w:val="000D7814"/>
    <w:rsid w:val="000E11DD"/>
    <w:rsid w:val="000E345B"/>
    <w:rsid w:val="000E4594"/>
    <w:rsid w:val="000E5B7E"/>
    <w:rsid w:val="000E7737"/>
    <w:rsid w:val="000F0508"/>
    <w:rsid w:val="000F0D5C"/>
    <w:rsid w:val="000F127C"/>
    <w:rsid w:val="000F2A48"/>
    <w:rsid w:val="000F2E49"/>
    <w:rsid w:val="000F34B0"/>
    <w:rsid w:val="000F37A7"/>
    <w:rsid w:val="000F6D61"/>
    <w:rsid w:val="000F6E16"/>
    <w:rsid w:val="0010045A"/>
    <w:rsid w:val="00100736"/>
    <w:rsid w:val="00102265"/>
    <w:rsid w:val="00102C24"/>
    <w:rsid w:val="001047B6"/>
    <w:rsid w:val="00104892"/>
    <w:rsid w:val="001061D7"/>
    <w:rsid w:val="00106D1C"/>
    <w:rsid w:val="00107D4E"/>
    <w:rsid w:val="001108E2"/>
    <w:rsid w:val="00114085"/>
    <w:rsid w:val="00114329"/>
    <w:rsid w:val="00114953"/>
    <w:rsid w:val="00116D7E"/>
    <w:rsid w:val="001241AD"/>
    <w:rsid w:val="00125315"/>
    <w:rsid w:val="0012591B"/>
    <w:rsid w:val="001265D4"/>
    <w:rsid w:val="00127B97"/>
    <w:rsid w:val="001324B6"/>
    <w:rsid w:val="0013253C"/>
    <w:rsid w:val="00132D54"/>
    <w:rsid w:val="001337D1"/>
    <w:rsid w:val="0013583F"/>
    <w:rsid w:val="00136AF6"/>
    <w:rsid w:val="00137E79"/>
    <w:rsid w:val="00140B99"/>
    <w:rsid w:val="00140D1F"/>
    <w:rsid w:val="00140DE6"/>
    <w:rsid w:val="00144555"/>
    <w:rsid w:val="00150F6D"/>
    <w:rsid w:val="001539AB"/>
    <w:rsid w:val="001564D0"/>
    <w:rsid w:val="00160C69"/>
    <w:rsid w:val="00162FB7"/>
    <w:rsid w:val="00163D50"/>
    <w:rsid w:val="00164CD7"/>
    <w:rsid w:val="00167CF0"/>
    <w:rsid w:val="00167E14"/>
    <w:rsid w:val="00170767"/>
    <w:rsid w:val="0017205E"/>
    <w:rsid w:val="0017263F"/>
    <w:rsid w:val="00172DFB"/>
    <w:rsid w:val="001742FF"/>
    <w:rsid w:val="0017591C"/>
    <w:rsid w:val="001760CA"/>
    <w:rsid w:val="00177623"/>
    <w:rsid w:val="001852F3"/>
    <w:rsid w:val="001869B4"/>
    <w:rsid w:val="001875ED"/>
    <w:rsid w:val="001906AD"/>
    <w:rsid w:val="00196AED"/>
    <w:rsid w:val="00197338"/>
    <w:rsid w:val="001A6112"/>
    <w:rsid w:val="001A73B0"/>
    <w:rsid w:val="001B083F"/>
    <w:rsid w:val="001B0F65"/>
    <w:rsid w:val="001B1844"/>
    <w:rsid w:val="001B37D1"/>
    <w:rsid w:val="001B4DE2"/>
    <w:rsid w:val="001C34BB"/>
    <w:rsid w:val="001C5C6A"/>
    <w:rsid w:val="001C716A"/>
    <w:rsid w:val="001D0201"/>
    <w:rsid w:val="001D14B4"/>
    <w:rsid w:val="001D477D"/>
    <w:rsid w:val="001E270B"/>
    <w:rsid w:val="001E582C"/>
    <w:rsid w:val="001F02A2"/>
    <w:rsid w:val="001F0893"/>
    <w:rsid w:val="001F15D1"/>
    <w:rsid w:val="001F3D7D"/>
    <w:rsid w:val="001F410A"/>
    <w:rsid w:val="001F47E8"/>
    <w:rsid w:val="001F4D6C"/>
    <w:rsid w:val="001F5074"/>
    <w:rsid w:val="001F62EF"/>
    <w:rsid w:val="001F79EC"/>
    <w:rsid w:val="00202348"/>
    <w:rsid w:val="00203093"/>
    <w:rsid w:val="0020349F"/>
    <w:rsid w:val="00204DC1"/>
    <w:rsid w:val="002073B8"/>
    <w:rsid w:val="002105C3"/>
    <w:rsid w:val="00210E3D"/>
    <w:rsid w:val="00211556"/>
    <w:rsid w:val="00212C4B"/>
    <w:rsid w:val="00216BCB"/>
    <w:rsid w:val="00217469"/>
    <w:rsid w:val="0022005B"/>
    <w:rsid w:val="00223169"/>
    <w:rsid w:val="00223A9D"/>
    <w:rsid w:val="0022616A"/>
    <w:rsid w:val="00227B3D"/>
    <w:rsid w:val="0023066C"/>
    <w:rsid w:val="00234F17"/>
    <w:rsid w:val="00235CE6"/>
    <w:rsid w:val="00236A94"/>
    <w:rsid w:val="00237BEF"/>
    <w:rsid w:val="002413FD"/>
    <w:rsid w:val="0024723E"/>
    <w:rsid w:val="00250055"/>
    <w:rsid w:val="00250F5F"/>
    <w:rsid w:val="00255CF6"/>
    <w:rsid w:val="00265688"/>
    <w:rsid w:val="00267368"/>
    <w:rsid w:val="00267852"/>
    <w:rsid w:val="00270623"/>
    <w:rsid w:val="00273346"/>
    <w:rsid w:val="00273B11"/>
    <w:rsid w:val="00275CD4"/>
    <w:rsid w:val="002816B0"/>
    <w:rsid w:val="002817BF"/>
    <w:rsid w:val="002824E1"/>
    <w:rsid w:val="00282E3F"/>
    <w:rsid w:val="0028302E"/>
    <w:rsid w:val="00284D9A"/>
    <w:rsid w:val="0028503E"/>
    <w:rsid w:val="00285733"/>
    <w:rsid w:val="00287386"/>
    <w:rsid w:val="00290AF5"/>
    <w:rsid w:val="00291044"/>
    <w:rsid w:val="0029157B"/>
    <w:rsid w:val="00292642"/>
    <w:rsid w:val="002A060D"/>
    <w:rsid w:val="002A2427"/>
    <w:rsid w:val="002B0C4A"/>
    <w:rsid w:val="002B0CCF"/>
    <w:rsid w:val="002B1019"/>
    <w:rsid w:val="002B3F45"/>
    <w:rsid w:val="002B4582"/>
    <w:rsid w:val="002B48C5"/>
    <w:rsid w:val="002B7561"/>
    <w:rsid w:val="002B76DA"/>
    <w:rsid w:val="002C03A3"/>
    <w:rsid w:val="002C1E04"/>
    <w:rsid w:val="002C58D6"/>
    <w:rsid w:val="002C59A5"/>
    <w:rsid w:val="002C5DE2"/>
    <w:rsid w:val="002C6845"/>
    <w:rsid w:val="002C70EB"/>
    <w:rsid w:val="002C73A0"/>
    <w:rsid w:val="002C7B81"/>
    <w:rsid w:val="002C7FCE"/>
    <w:rsid w:val="002D0F47"/>
    <w:rsid w:val="002D2377"/>
    <w:rsid w:val="002D41B8"/>
    <w:rsid w:val="002D47C4"/>
    <w:rsid w:val="002D75CB"/>
    <w:rsid w:val="002D786A"/>
    <w:rsid w:val="002E00BC"/>
    <w:rsid w:val="002E1CEC"/>
    <w:rsid w:val="002E34F3"/>
    <w:rsid w:val="002E7223"/>
    <w:rsid w:val="002E7B45"/>
    <w:rsid w:val="002F0587"/>
    <w:rsid w:val="002F12EE"/>
    <w:rsid w:val="002F2114"/>
    <w:rsid w:val="002F461A"/>
    <w:rsid w:val="002F4977"/>
    <w:rsid w:val="002F51DD"/>
    <w:rsid w:val="003014CF"/>
    <w:rsid w:val="00302687"/>
    <w:rsid w:val="00304D51"/>
    <w:rsid w:val="0030607E"/>
    <w:rsid w:val="003068D4"/>
    <w:rsid w:val="00306AA8"/>
    <w:rsid w:val="00306B61"/>
    <w:rsid w:val="00313560"/>
    <w:rsid w:val="003147D8"/>
    <w:rsid w:val="0031523E"/>
    <w:rsid w:val="00317E0C"/>
    <w:rsid w:val="00322346"/>
    <w:rsid w:val="00326CCA"/>
    <w:rsid w:val="0033015C"/>
    <w:rsid w:val="0033567D"/>
    <w:rsid w:val="003414B7"/>
    <w:rsid w:val="003424BF"/>
    <w:rsid w:val="0034320B"/>
    <w:rsid w:val="003476DB"/>
    <w:rsid w:val="00351587"/>
    <w:rsid w:val="00351E85"/>
    <w:rsid w:val="00352017"/>
    <w:rsid w:val="0035233C"/>
    <w:rsid w:val="003524BE"/>
    <w:rsid w:val="003524F4"/>
    <w:rsid w:val="00353225"/>
    <w:rsid w:val="00354D35"/>
    <w:rsid w:val="0035574E"/>
    <w:rsid w:val="003558D6"/>
    <w:rsid w:val="00355FE4"/>
    <w:rsid w:val="00356962"/>
    <w:rsid w:val="00361DB6"/>
    <w:rsid w:val="00364DFF"/>
    <w:rsid w:val="00366C1A"/>
    <w:rsid w:val="00367AAA"/>
    <w:rsid w:val="00367EC9"/>
    <w:rsid w:val="0037035F"/>
    <w:rsid w:val="00371B00"/>
    <w:rsid w:val="00371B7A"/>
    <w:rsid w:val="00371D0B"/>
    <w:rsid w:val="0037481B"/>
    <w:rsid w:val="003755D3"/>
    <w:rsid w:val="003759D1"/>
    <w:rsid w:val="003775F0"/>
    <w:rsid w:val="003812B2"/>
    <w:rsid w:val="00386554"/>
    <w:rsid w:val="00390743"/>
    <w:rsid w:val="003909FB"/>
    <w:rsid w:val="0039140A"/>
    <w:rsid w:val="0039596A"/>
    <w:rsid w:val="00396086"/>
    <w:rsid w:val="00396EF8"/>
    <w:rsid w:val="003A189E"/>
    <w:rsid w:val="003A2E94"/>
    <w:rsid w:val="003A492C"/>
    <w:rsid w:val="003A63E5"/>
    <w:rsid w:val="003A64BB"/>
    <w:rsid w:val="003B2517"/>
    <w:rsid w:val="003B3697"/>
    <w:rsid w:val="003B3B16"/>
    <w:rsid w:val="003B47E6"/>
    <w:rsid w:val="003B67ED"/>
    <w:rsid w:val="003B6ED9"/>
    <w:rsid w:val="003B7E90"/>
    <w:rsid w:val="003C048F"/>
    <w:rsid w:val="003C08D0"/>
    <w:rsid w:val="003C1E20"/>
    <w:rsid w:val="003C6834"/>
    <w:rsid w:val="003D01CC"/>
    <w:rsid w:val="003D0A0B"/>
    <w:rsid w:val="003D3008"/>
    <w:rsid w:val="003D3752"/>
    <w:rsid w:val="003D45D7"/>
    <w:rsid w:val="003E0E07"/>
    <w:rsid w:val="003E5414"/>
    <w:rsid w:val="003E5A22"/>
    <w:rsid w:val="003F4D7C"/>
    <w:rsid w:val="003F60BA"/>
    <w:rsid w:val="003F62AF"/>
    <w:rsid w:val="00400227"/>
    <w:rsid w:val="004013F9"/>
    <w:rsid w:val="0040260B"/>
    <w:rsid w:val="00407006"/>
    <w:rsid w:val="00407D68"/>
    <w:rsid w:val="00410AC6"/>
    <w:rsid w:val="00411E2B"/>
    <w:rsid w:val="0041625C"/>
    <w:rsid w:val="00416DD0"/>
    <w:rsid w:val="004202F3"/>
    <w:rsid w:val="004233C0"/>
    <w:rsid w:val="0042465F"/>
    <w:rsid w:val="00425796"/>
    <w:rsid w:val="00426C2E"/>
    <w:rsid w:val="00432FE4"/>
    <w:rsid w:val="00433762"/>
    <w:rsid w:val="00433EDD"/>
    <w:rsid w:val="00434AC7"/>
    <w:rsid w:val="00434B38"/>
    <w:rsid w:val="0043534E"/>
    <w:rsid w:val="004362D5"/>
    <w:rsid w:val="00441348"/>
    <w:rsid w:val="0044149B"/>
    <w:rsid w:val="004456B0"/>
    <w:rsid w:val="004471B3"/>
    <w:rsid w:val="00451D1A"/>
    <w:rsid w:val="0045218C"/>
    <w:rsid w:val="0045568D"/>
    <w:rsid w:val="00455AB9"/>
    <w:rsid w:val="00455D58"/>
    <w:rsid w:val="004575E3"/>
    <w:rsid w:val="00457905"/>
    <w:rsid w:val="00457A3A"/>
    <w:rsid w:val="004601D1"/>
    <w:rsid w:val="004603F3"/>
    <w:rsid w:val="004607CE"/>
    <w:rsid w:val="00461497"/>
    <w:rsid w:val="00462D60"/>
    <w:rsid w:val="00464E51"/>
    <w:rsid w:val="00466993"/>
    <w:rsid w:val="0047125B"/>
    <w:rsid w:val="00473877"/>
    <w:rsid w:val="0047407A"/>
    <w:rsid w:val="0047473F"/>
    <w:rsid w:val="00477031"/>
    <w:rsid w:val="004808EA"/>
    <w:rsid w:val="0048164A"/>
    <w:rsid w:val="004833C6"/>
    <w:rsid w:val="00483E0B"/>
    <w:rsid w:val="004878BF"/>
    <w:rsid w:val="004940D4"/>
    <w:rsid w:val="00494D7C"/>
    <w:rsid w:val="0049548C"/>
    <w:rsid w:val="004A1388"/>
    <w:rsid w:val="004A25D8"/>
    <w:rsid w:val="004A29C7"/>
    <w:rsid w:val="004A47BE"/>
    <w:rsid w:val="004B2130"/>
    <w:rsid w:val="004B2C91"/>
    <w:rsid w:val="004B338E"/>
    <w:rsid w:val="004B39BD"/>
    <w:rsid w:val="004B3ACA"/>
    <w:rsid w:val="004B3D13"/>
    <w:rsid w:val="004B4905"/>
    <w:rsid w:val="004B4FE3"/>
    <w:rsid w:val="004C2532"/>
    <w:rsid w:val="004C4BCE"/>
    <w:rsid w:val="004C5A49"/>
    <w:rsid w:val="004D22DF"/>
    <w:rsid w:val="004D2751"/>
    <w:rsid w:val="004D3B4B"/>
    <w:rsid w:val="004D643A"/>
    <w:rsid w:val="004E3870"/>
    <w:rsid w:val="004E4958"/>
    <w:rsid w:val="004E4F08"/>
    <w:rsid w:val="004E51B0"/>
    <w:rsid w:val="004E59A1"/>
    <w:rsid w:val="004E5E43"/>
    <w:rsid w:val="004E77C2"/>
    <w:rsid w:val="004E7FF5"/>
    <w:rsid w:val="004F1CA6"/>
    <w:rsid w:val="004F1DD4"/>
    <w:rsid w:val="004F3556"/>
    <w:rsid w:val="00505679"/>
    <w:rsid w:val="00506D23"/>
    <w:rsid w:val="00510FE6"/>
    <w:rsid w:val="0051586C"/>
    <w:rsid w:val="00517B30"/>
    <w:rsid w:val="00520C95"/>
    <w:rsid w:val="005211F8"/>
    <w:rsid w:val="005224B9"/>
    <w:rsid w:val="0052364B"/>
    <w:rsid w:val="00523862"/>
    <w:rsid w:val="0052405C"/>
    <w:rsid w:val="005274D8"/>
    <w:rsid w:val="00531103"/>
    <w:rsid w:val="005313AE"/>
    <w:rsid w:val="005314A3"/>
    <w:rsid w:val="00534486"/>
    <w:rsid w:val="00535261"/>
    <w:rsid w:val="00536E17"/>
    <w:rsid w:val="005422EE"/>
    <w:rsid w:val="00542303"/>
    <w:rsid w:val="005440EA"/>
    <w:rsid w:val="00545902"/>
    <w:rsid w:val="00545B26"/>
    <w:rsid w:val="005468B9"/>
    <w:rsid w:val="00550190"/>
    <w:rsid w:val="0055524D"/>
    <w:rsid w:val="005553EF"/>
    <w:rsid w:val="00556A5B"/>
    <w:rsid w:val="00557262"/>
    <w:rsid w:val="005579F9"/>
    <w:rsid w:val="00562C9B"/>
    <w:rsid w:val="00566137"/>
    <w:rsid w:val="00566D9A"/>
    <w:rsid w:val="00571DCE"/>
    <w:rsid w:val="0057376F"/>
    <w:rsid w:val="00575E52"/>
    <w:rsid w:val="005763C4"/>
    <w:rsid w:val="00576D34"/>
    <w:rsid w:val="00576F78"/>
    <w:rsid w:val="00581002"/>
    <w:rsid w:val="005833A5"/>
    <w:rsid w:val="005834C9"/>
    <w:rsid w:val="0058412C"/>
    <w:rsid w:val="005849D7"/>
    <w:rsid w:val="00586383"/>
    <w:rsid w:val="00586545"/>
    <w:rsid w:val="00586C2C"/>
    <w:rsid w:val="005909DC"/>
    <w:rsid w:val="00590DF6"/>
    <w:rsid w:val="00592584"/>
    <w:rsid w:val="00593717"/>
    <w:rsid w:val="00594FBE"/>
    <w:rsid w:val="005A2D07"/>
    <w:rsid w:val="005A3631"/>
    <w:rsid w:val="005A4696"/>
    <w:rsid w:val="005A5864"/>
    <w:rsid w:val="005A5BD6"/>
    <w:rsid w:val="005A7B32"/>
    <w:rsid w:val="005B0FB3"/>
    <w:rsid w:val="005B174A"/>
    <w:rsid w:val="005B5178"/>
    <w:rsid w:val="005B5932"/>
    <w:rsid w:val="005B5E56"/>
    <w:rsid w:val="005C3C88"/>
    <w:rsid w:val="005C40DF"/>
    <w:rsid w:val="005C58D7"/>
    <w:rsid w:val="005C5F1D"/>
    <w:rsid w:val="005D15ED"/>
    <w:rsid w:val="005D2524"/>
    <w:rsid w:val="005D51A3"/>
    <w:rsid w:val="005E09F1"/>
    <w:rsid w:val="005E1D3B"/>
    <w:rsid w:val="005E259F"/>
    <w:rsid w:val="005E31A0"/>
    <w:rsid w:val="005E31E4"/>
    <w:rsid w:val="005E3A09"/>
    <w:rsid w:val="005E4126"/>
    <w:rsid w:val="005E424D"/>
    <w:rsid w:val="005E4739"/>
    <w:rsid w:val="005E5B2B"/>
    <w:rsid w:val="005E7563"/>
    <w:rsid w:val="005E7A1E"/>
    <w:rsid w:val="005F2164"/>
    <w:rsid w:val="005F5F6E"/>
    <w:rsid w:val="005F792E"/>
    <w:rsid w:val="00600455"/>
    <w:rsid w:val="006005F3"/>
    <w:rsid w:val="00601822"/>
    <w:rsid w:val="006023E8"/>
    <w:rsid w:val="00603722"/>
    <w:rsid w:val="006068EC"/>
    <w:rsid w:val="00607113"/>
    <w:rsid w:val="00611D9B"/>
    <w:rsid w:val="00611DDB"/>
    <w:rsid w:val="006129BC"/>
    <w:rsid w:val="0061386A"/>
    <w:rsid w:val="0061653B"/>
    <w:rsid w:val="00621D18"/>
    <w:rsid w:val="0062375D"/>
    <w:rsid w:val="00623F39"/>
    <w:rsid w:val="00624116"/>
    <w:rsid w:val="006252D0"/>
    <w:rsid w:val="0062577D"/>
    <w:rsid w:val="00626D65"/>
    <w:rsid w:val="0062741C"/>
    <w:rsid w:val="00630A3A"/>
    <w:rsid w:val="00631ABF"/>
    <w:rsid w:val="006321A5"/>
    <w:rsid w:val="00632C56"/>
    <w:rsid w:val="00632F83"/>
    <w:rsid w:val="0063324D"/>
    <w:rsid w:val="006333F1"/>
    <w:rsid w:val="00641572"/>
    <w:rsid w:val="006419A6"/>
    <w:rsid w:val="00642407"/>
    <w:rsid w:val="0064383F"/>
    <w:rsid w:val="0064454C"/>
    <w:rsid w:val="00647689"/>
    <w:rsid w:val="006477BD"/>
    <w:rsid w:val="006532C5"/>
    <w:rsid w:val="006537F3"/>
    <w:rsid w:val="0065389C"/>
    <w:rsid w:val="006545C8"/>
    <w:rsid w:val="006555F2"/>
    <w:rsid w:val="00656BB4"/>
    <w:rsid w:val="00656CFF"/>
    <w:rsid w:val="0066004B"/>
    <w:rsid w:val="006630D4"/>
    <w:rsid w:val="006639B0"/>
    <w:rsid w:val="00663A4D"/>
    <w:rsid w:val="00663C4F"/>
    <w:rsid w:val="00665208"/>
    <w:rsid w:val="00670253"/>
    <w:rsid w:val="00670CCC"/>
    <w:rsid w:val="00671520"/>
    <w:rsid w:val="006732C6"/>
    <w:rsid w:val="006733B2"/>
    <w:rsid w:val="00674D98"/>
    <w:rsid w:val="00677471"/>
    <w:rsid w:val="006779BB"/>
    <w:rsid w:val="006803B5"/>
    <w:rsid w:val="006847A0"/>
    <w:rsid w:val="00684DA0"/>
    <w:rsid w:val="00685FA6"/>
    <w:rsid w:val="00686848"/>
    <w:rsid w:val="00686A7A"/>
    <w:rsid w:val="00686E4F"/>
    <w:rsid w:val="006902CE"/>
    <w:rsid w:val="00692E3B"/>
    <w:rsid w:val="006A08D3"/>
    <w:rsid w:val="006A0DEF"/>
    <w:rsid w:val="006A4AF8"/>
    <w:rsid w:val="006A5D53"/>
    <w:rsid w:val="006B28B7"/>
    <w:rsid w:val="006B2BF4"/>
    <w:rsid w:val="006B67DB"/>
    <w:rsid w:val="006C1080"/>
    <w:rsid w:val="006C118C"/>
    <w:rsid w:val="006C2237"/>
    <w:rsid w:val="006C26CE"/>
    <w:rsid w:val="006C709D"/>
    <w:rsid w:val="006C7E2D"/>
    <w:rsid w:val="006D4D2E"/>
    <w:rsid w:val="006D61F8"/>
    <w:rsid w:val="006D6F46"/>
    <w:rsid w:val="006D799D"/>
    <w:rsid w:val="006E047D"/>
    <w:rsid w:val="006E31A4"/>
    <w:rsid w:val="006E5F8E"/>
    <w:rsid w:val="006F1895"/>
    <w:rsid w:val="006F2CDA"/>
    <w:rsid w:val="006F37C4"/>
    <w:rsid w:val="006F3B97"/>
    <w:rsid w:val="006F771A"/>
    <w:rsid w:val="006F7E19"/>
    <w:rsid w:val="00701C0D"/>
    <w:rsid w:val="00701DBB"/>
    <w:rsid w:val="007027F6"/>
    <w:rsid w:val="0070379A"/>
    <w:rsid w:val="00705E00"/>
    <w:rsid w:val="00712F8B"/>
    <w:rsid w:val="00713D66"/>
    <w:rsid w:val="007229C4"/>
    <w:rsid w:val="0072336C"/>
    <w:rsid w:val="00723B84"/>
    <w:rsid w:val="00725FBA"/>
    <w:rsid w:val="00726D05"/>
    <w:rsid w:val="0073554C"/>
    <w:rsid w:val="0073601B"/>
    <w:rsid w:val="00743327"/>
    <w:rsid w:val="007434EA"/>
    <w:rsid w:val="007452DC"/>
    <w:rsid w:val="007518D0"/>
    <w:rsid w:val="00752CDF"/>
    <w:rsid w:val="00755D17"/>
    <w:rsid w:val="00756F53"/>
    <w:rsid w:val="007578E6"/>
    <w:rsid w:val="00761C27"/>
    <w:rsid w:val="00762800"/>
    <w:rsid w:val="00763424"/>
    <w:rsid w:val="0076481F"/>
    <w:rsid w:val="00764875"/>
    <w:rsid w:val="007658F2"/>
    <w:rsid w:val="0077044A"/>
    <w:rsid w:val="0077248E"/>
    <w:rsid w:val="00772CD0"/>
    <w:rsid w:val="00774797"/>
    <w:rsid w:val="007807FD"/>
    <w:rsid w:val="007808AE"/>
    <w:rsid w:val="007810C9"/>
    <w:rsid w:val="007819D6"/>
    <w:rsid w:val="007849D9"/>
    <w:rsid w:val="00786921"/>
    <w:rsid w:val="00791DFB"/>
    <w:rsid w:val="00793EC2"/>
    <w:rsid w:val="00794399"/>
    <w:rsid w:val="00796627"/>
    <w:rsid w:val="00796E69"/>
    <w:rsid w:val="00797833"/>
    <w:rsid w:val="00797D3E"/>
    <w:rsid w:val="007A0D09"/>
    <w:rsid w:val="007A36E7"/>
    <w:rsid w:val="007A3DC5"/>
    <w:rsid w:val="007A41E7"/>
    <w:rsid w:val="007A64A4"/>
    <w:rsid w:val="007B2F0A"/>
    <w:rsid w:val="007B5922"/>
    <w:rsid w:val="007B6B12"/>
    <w:rsid w:val="007C0B86"/>
    <w:rsid w:val="007C3507"/>
    <w:rsid w:val="007C3805"/>
    <w:rsid w:val="007C5258"/>
    <w:rsid w:val="007C5BB7"/>
    <w:rsid w:val="007C6342"/>
    <w:rsid w:val="007D5573"/>
    <w:rsid w:val="007D5AB7"/>
    <w:rsid w:val="007D62E7"/>
    <w:rsid w:val="007E0432"/>
    <w:rsid w:val="007E0D7F"/>
    <w:rsid w:val="007E3B6C"/>
    <w:rsid w:val="007E5988"/>
    <w:rsid w:val="007E5A71"/>
    <w:rsid w:val="007E774D"/>
    <w:rsid w:val="007F017C"/>
    <w:rsid w:val="007F10A1"/>
    <w:rsid w:val="007F1E77"/>
    <w:rsid w:val="007F329E"/>
    <w:rsid w:val="007F4191"/>
    <w:rsid w:val="007F42D2"/>
    <w:rsid w:val="007F451B"/>
    <w:rsid w:val="008073A7"/>
    <w:rsid w:val="00807C29"/>
    <w:rsid w:val="0081333A"/>
    <w:rsid w:val="0081481B"/>
    <w:rsid w:val="008150FE"/>
    <w:rsid w:val="00821455"/>
    <w:rsid w:val="00822ED7"/>
    <w:rsid w:val="00823D5C"/>
    <w:rsid w:val="0082778D"/>
    <w:rsid w:val="00830524"/>
    <w:rsid w:val="00834E75"/>
    <w:rsid w:val="00834EBE"/>
    <w:rsid w:val="008356C5"/>
    <w:rsid w:val="00835E29"/>
    <w:rsid w:val="00835F30"/>
    <w:rsid w:val="00836DA5"/>
    <w:rsid w:val="008378C2"/>
    <w:rsid w:val="0084077E"/>
    <w:rsid w:val="008439FD"/>
    <w:rsid w:val="00851E76"/>
    <w:rsid w:val="0085428B"/>
    <w:rsid w:val="00855FBE"/>
    <w:rsid w:val="008634DF"/>
    <w:rsid w:val="00865897"/>
    <w:rsid w:val="0086724E"/>
    <w:rsid w:val="008679F8"/>
    <w:rsid w:val="008700EC"/>
    <w:rsid w:val="00870139"/>
    <w:rsid w:val="00872455"/>
    <w:rsid w:val="008745A2"/>
    <w:rsid w:val="008748F5"/>
    <w:rsid w:val="00874D7E"/>
    <w:rsid w:val="00875686"/>
    <w:rsid w:val="00876774"/>
    <w:rsid w:val="00877CDF"/>
    <w:rsid w:val="00880C0D"/>
    <w:rsid w:val="008811B0"/>
    <w:rsid w:val="00881A61"/>
    <w:rsid w:val="00882537"/>
    <w:rsid w:val="00884908"/>
    <w:rsid w:val="00884C26"/>
    <w:rsid w:val="00884F9E"/>
    <w:rsid w:val="00886282"/>
    <w:rsid w:val="00887C32"/>
    <w:rsid w:val="00892721"/>
    <w:rsid w:val="00892A09"/>
    <w:rsid w:val="00894C2A"/>
    <w:rsid w:val="008A202D"/>
    <w:rsid w:val="008A2741"/>
    <w:rsid w:val="008A2A0E"/>
    <w:rsid w:val="008A3359"/>
    <w:rsid w:val="008A4A98"/>
    <w:rsid w:val="008A72F9"/>
    <w:rsid w:val="008A77AC"/>
    <w:rsid w:val="008C0C7C"/>
    <w:rsid w:val="008C1458"/>
    <w:rsid w:val="008C17A7"/>
    <w:rsid w:val="008C4976"/>
    <w:rsid w:val="008C58CA"/>
    <w:rsid w:val="008C7DC1"/>
    <w:rsid w:val="008D24D9"/>
    <w:rsid w:val="008D4150"/>
    <w:rsid w:val="008D4ED0"/>
    <w:rsid w:val="008D7949"/>
    <w:rsid w:val="008E02E9"/>
    <w:rsid w:val="008E3DF1"/>
    <w:rsid w:val="008E4142"/>
    <w:rsid w:val="008E42B7"/>
    <w:rsid w:val="008F0F58"/>
    <w:rsid w:val="008F22D0"/>
    <w:rsid w:val="008F2DC2"/>
    <w:rsid w:val="008F3A87"/>
    <w:rsid w:val="008F3E9A"/>
    <w:rsid w:val="008F5C63"/>
    <w:rsid w:val="008F6101"/>
    <w:rsid w:val="008F7542"/>
    <w:rsid w:val="008F771F"/>
    <w:rsid w:val="00900B55"/>
    <w:rsid w:val="00900F05"/>
    <w:rsid w:val="00902763"/>
    <w:rsid w:val="00905C38"/>
    <w:rsid w:val="00905C69"/>
    <w:rsid w:val="00906AC9"/>
    <w:rsid w:val="009074FD"/>
    <w:rsid w:val="0091066E"/>
    <w:rsid w:val="00911A37"/>
    <w:rsid w:val="00912A87"/>
    <w:rsid w:val="00913C57"/>
    <w:rsid w:val="00914288"/>
    <w:rsid w:val="00917D44"/>
    <w:rsid w:val="00920B88"/>
    <w:rsid w:val="00925EC3"/>
    <w:rsid w:val="00933881"/>
    <w:rsid w:val="00934376"/>
    <w:rsid w:val="0093631B"/>
    <w:rsid w:val="00936DCA"/>
    <w:rsid w:val="00936F96"/>
    <w:rsid w:val="00937EB4"/>
    <w:rsid w:val="009402DA"/>
    <w:rsid w:val="00940428"/>
    <w:rsid w:val="0094112D"/>
    <w:rsid w:val="00941A5E"/>
    <w:rsid w:val="00942018"/>
    <w:rsid w:val="00943027"/>
    <w:rsid w:val="009463B5"/>
    <w:rsid w:val="00954BA9"/>
    <w:rsid w:val="00955A1D"/>
    <w:rsid w:val="00956435"/>
    <w:rsid w:val="009570F2"/>
    <w:rsid w:val="0096081B"/>
    <w:rsid w:val="00965BA5"/>
    <w:rsid w:val="00967845"/>
    <w:rsid w:val="009700EE"/>
    <w:rsid w:val="009710B0"/>
    <w:rsid w:val="00972434"/>
    <w:rsid w:val="00973A54"/>
    <w:rsid w:val="00975444"/>
    <w:rsid w:val="00977A0B"/>
    <w:rsid w:val="00981934"/>
    <w:rsid w:val="0098401B"/>
    <w:rsid w:val="009872B6"/>
    <w:rsid w:val="0099757C"/>
    <w:rsid w:val="009975A2"/>
    <w:rsid w:val="009A01C7"/>
    <w:rsid w:val="009A10E0"/>
    <w:rsid w:val="009A1CCF"/>
    <w:rsid w:val="009A49CF"/>
    <w:rsid w:val="009A5A5A"/>
    <w:rsid w:val="009A6796"/>
    <w:rsid w:val="009B17AC"/>
    <w:rsid w:val="009B3625"/>
    <w:rsid w:val="009B74CF"/>
    <w:rsid w:val="009C036E"/>
    <w:rsid w:val="009C145F"/>
    <w:rsid w:val="009C3CEF"/>
    <w:rsid w:val="009C44E2"/>
    <w:rsid w:val="009C49D5"/>
    <w:rsid w:val="009C60D4"/>
    <w:rsid w:val="009C6648"/>
    <w:rsid w:val="009D3F9D"/>
    <w:rsid w:val="009D672E"/>
    <w:rsid w:val="009D68C2"/>
    <w:rsid w:val="009E0837"/>
    <w:rsid w:val="009E2D65"/>
    <w:rsid w:val="009E2F1F"/>
    <w:rsid w:val="009F0370"/>
    <w:rsid w:val="009F110D"/>
    <w:rsid w:val="009F153C"/>
    <w:rsid w:val="009F1F17"/>
    <w:rsid w:val="009F2DCD"/>
    <w:rsid w:val="009F45AF"/>
    <w:rsid w:val="009F65BB"/>
    <w:rsid w:val="009F665A"/>
    <w:rsid w:val="009F7D31"/>
    <w:rsid w:val="00A003B3"/>
    <w:rsid w:val="00A03A77"/>
    <w:rsid w:val="00A058C3"/>
    <w:rsid w:val="00A074CA"/>
    <w:rsid w:val="00A10063"/>
    <w:rsid w:val="00A1130C"/>
    <w:rsid w:val="00A116B6"/>
    <w:rsid w:val="00A11D01"/>
    <w:rsid w:val="00A11D4F"/>
    <w:rsid w:val="00A172C7"/>
    <w:rsid w:val="00A22B83"/>
    <w:rsid w:val="00A25CEA"/>
    <w:rsid w:val="00A27045"/>
    <w:rsid w:val="00A2704E"/>
    <w:rsid w:val="00A27358"/>
    <w:rsid w:val="00A27BA9"/>
    <w:rsid w:val="00A30B6C"/>
    <w:rsid w:val="00A33D6C"/>
    <w:rsid w:val="00A35B71"/>
    <w:rsid w:val="00A35EE4"/>
    <w:rsid w:val="00A42013"/>
    <w:rsid w:val="00A421A3"/>
    <w:rsid w:val="00A4251A"/>
    <w:rsid w:val="00A50271"/>
    <w:rsid w:val="00A50610"/>
    <w:rsid w:val="00A51773"/>
    <w:rsid w:val="00A536BD"/>
    <w:rsid w:val="00A5526E"/>
    <w:rsid w:val="00A57725"/>
    <w:rsid w:val="00A63FBD"/>
    <w:rsid w:val="00A65350"/>
    <w:rsid w:val="00A65360"/>
    <w:rsid w:val="00A71C39"/>
    <w:rsid w:val="00A71D2F"/>
    <w:rsid w:val="00A727B3"/>
    <w:rsid w:val="00A75186"/>
    <w:rsid w:val="00A76C1F"/>
    <w:rsid w:val="00A77146"/>
    <w:rsid w:val="00A80DE5"/>
    <w:rsid w:val="00A81B0A"/>
    <w:rsid w:val="00A83438"/>
    <w:rsid w:val="00A8678C"/>
    <w:rsid w:val="00A874B6"/>
    <w:rsid w:val="00A92480"/>
    <w:rsid w:val="00A93A23"/>
    <w:rsid w:val="00A949D3"/>
    <w:rsid w:val="00A94F02"/>
    <w:rsid w:val="00A96561"/>
    <w:rsid w:val="00A96696"/>
    <w:rsid w:val="00AA0AAF"/>
    <w:rsid w:val="00AA0B5E"/>
    <w:rsid w:val="00AA1F18"/>
    <w:rsid w:val="00AA26C7"/>
    <w:rsid w:val="00AA4086"/>
    <w:rsid w:val="00AA4164"/>
    <w:rsid w:val="00AA7B0A"/>
    <w:rsid w:val="00AB3559"/>
    <w:rsid w:val="00AB396C"/>
    <w:rsid w:val="00AB6F2F"/>
    <w:rsid w:val="00AB7255"/>
    <w:rsid w:val="00AB7308"/>
    <w:rsid w:val="00AB794F"/>
    <w:rsid w:val="00AC08FC"/>
    <w:rsid w:val="00AC1A10"/>
    <w:rsid w:val="00AC282F"/>
    <w:rsid w:val="00AC2BCA"/>
    <w:rsid w:val="00AC2C7F"/>
    <w:rsid w:val="00AC4F11"/>
    <w:rsid w:val="00AC52CB"/>
    <w:rsid w:val="00AC677C"/>
    <w:rsid w:val="00AD01BD"/>
    <w:rsid w:val="00AD1486"/>
    <w:rsid w:val="00AD1C94"/>
    <w:rsid w:val="00AD44B5"/>
    <w:rsid w:val="00AE1093"/>
    <w:rsid w:val="00AE112B"/>
    <w:rsid w:val="00AE163D"/>
    <w:rsid w:val="00AE25A0"/>
    <w:rsid w:val="00AE536D"/>
    <w:rsid w:val="00AE567C"/>
    <w:rsid w:val="00AE6B43"/>
    <w:rsid w:val="00AF20A0"/>
    <w:rsid w:val="00AF307F"/>
    <w:rsid w:val="00AF3134"/>
    <w:rsid w:val="00AF52A8"/>
    <w:rsid w:val="00AF57C7"/>
    <w:rsid w:val="00B0011E"/>
    <w:rsid w:val="00B06ACE"/>
    <w:rsid w:val="00B07527"/>
    <w:rsid w:val="00B10545"/>
    <w:rsid w:val="00B12A5E"/>
    <w:rsid w:val="00B13051"/>
    <w:rsid w:val="00B143A2"/>
    <w:rsid w:val="00B14CB4"/>
    <w:rsid w:val="00B24212"/>
    <w:rsid w:val="00B24661"/>
    <w:rsid w:val="00B264AD"/>
    <w:rsid w:val="00B27E4C"/>
    <w:rsid w:val="00B33184"/>
    <w:rsid w:val="00B34937"/>
    <w:rsid w:val="00B4190B"/>
    <w:rsid w:val="00B4221C"/>
    <w:rsid w:val="00B42241"/>
    <w:rsid w:val="00B44E85"/>
    <w:rsid w:val="00B458FF"/>
    <w:rsid w:val="00B47FCC"/>
    <w:rsid w:val="00B501A7"/>
    <w:rsid w:val="00B5153B"/>
    <w:rsid w:val="00B53820"/>
    <w:rsid w:val="00B55348"/>
    <w:rsid w:val="00B55BC4"/>
    <w:rsid w:val="00B60F08"/>
    <w:rsid w:val="00B61666"/>
    <w:rsid w:val="00B632AF"/>
    <w:rsid w:val="00B63DE3"/>
    <w:rsid w:val="00B65B94"/>
    <w:rsid w:val="00B67441"/>
    <w:rsid w:val="00B708B9"/>
    <w:rsid w:val="00B739AA"/>
    <w:rsid w:val="00B73B66"/>
    <w:rsid w:val="00B75D60"/>
    <w:rsid w:val="00B76723"/>
    <w:rsid w:val="00B77795"/>
    <w:rsid w:val="00B77FAA"/>
    <w:rsid w:val="00B823D9"/>
    <w:rsid w:val="00B82B7F"/>
    <w:rsid w:val="00B84355"/>
    <w:rsid w:val="00B859D0"/>
    <w:rsid w:val="00B8631C"/>
    <w:rsid w:val="00B952FD"/>
    <w:rsid w:val="00BA30B5"/>
    <w:rsid w:val="00BA3B3C"/>
    <w:rsid w:val="00BB08C9"/>
    <w:rsid w:val="00BB2C7B"/>
    <w:rsid w:val="00BB37A7"/>
    <w:rsid w:val="00BB38AF"/>
    <w:rsid w:val="00BB439C"/>
    <w:rsid w:val="00BB48CF"/>
    <w:rsid w:val="00BB560C"/>
    <w:rsid w:val="00BC0FDB"/>
    <w:rsid w:val="00BC38ED"/>
    <w:rsid w:val="00BC5B1F"/>
    <w:rsid w:val="00BC5DF2"/>
    <w:rsid w:val="00BC6466"/>
    <w:rsid w:val="00BD32B1"/>
    <w:rsid w:val="00BD55EF"/>
    <w:rsid w:val="00BD5804"/>
    <w:rsid w:val="00BD71B1"/>
    <w:rsid w:val="00BE09F6"/>
    <w:rsid w:val="00BE180F"/>
    <w:rsid w:val="00BE2198"/>
    <w:rsid w:val="00BE3957"/>
    <w:rsid w:val="00BE59DE"/>
    <w:rsid w:val="00BE59FD"/>
    <w:rsid w:val="00BF0C30"/>
    <w:rsid w:val="00BF1903"/>
    <w:rsid w:val="00BF4D70"/>
    <w:rsid w:val="00BF6742"/>
    <w:rsid w:val="00BF6A14"/>
    <w:rsid w:val="00BF7363"/>
    <w:rsid w:val="00C00454"/>
    <w:rsid w:val="00C0058D"/>
    <w:rsid w:val="00C00743"/>
    <w:rsid w:val="00C03773"/>
    <w:rsid w:val="00C046A0"/>
    <w:rsid w:val="00C04DE5"/>
    <w:rsid w:val="00C05D72"/>
    <w:rsid w:val="00C0667E"/>
    <w:rsid w:val="00C07515"/>
    <w:rsid w:val="00C07854"/>
    <w:rsid w:val="00C11AC4"/>
    <w:rsid w:val="00C12441"/>
    <w:rsid w:val="00C127CD"/>
    <w:rsid w:val="00C12B6E"/>
    <w:rsid w:val="00C13386"/>
    <w:rsid w:val="00C16D70"/>
    <w:rsid w:val="00C176B8"/>
    <w:rsid w:val="00C21475"/>
    <w:rsid w:val="00C217A4"/>
    <w:rsid w:val="00C22AEC"/>
    <w:rsid w:val="00C22D53"/>
    <w:rsid w:val="00C239B0"/>
    <w:rsid w:val="00C252BA"/>
    <w:rsid w:val="00C333DB"/>
    <w:rsid w:val="00C34855"/>
    <w:rsid w:val="00C3766F"/>
    <w:rsid w:val="00C40636"/>
    <w:rsid w:val="00C4197C"/>
    <w:rsid w:val="00C41EBB"/>
    <w:rsid w:val="00C4326C"/>
    <w:rsid w:val="00C451AC"/>
    <w:rsid w:val="00C45280"/>
    <w:rsid w:val="00C4572F"/>
    <w:rsid w:val="00C50353"/>
    <w:rsid w:val="00C554F0"/>
    <w:rsid w:val="00C55F02"/>
    <w:rsid w:val="00C56931"/>
    <w:rsid w:val="00C56A79"/>
    <w:rsid w:val="00C60F77"/>
    <w:rsid w:val="00C6538E"/>
    <w:rsid w:val="00C73C1A"/>
    <w:rsid w:val="00C75826"/>
    <w:rsid w:val="00C76F8F"/>
    <w:rsid w:val="00C82A6F"/>
    <w:rsid w:val="00C83852"/>
    <w:rsid w:val="00C852DA"/>
    <w:rsid w:val="00C8652E"/>
    <w:rsid w:val="00C86537"/>
    <w:rsid w:val="00C916A6"/>
    <w:rsid w:val="00C91E1E"/>
    <w:rsid w:val="00C93D75"/>
    <w:rsid w:val="00C940D7"/>
    <w:rsid w:val="00C95EC7"/>
    <w:rsid w:val="00C97E14"/>
    <w:rsid w:val="00CA1B67"/>
    <w:rsid w:val="00CA22A4"/>
    <w:rsid w:val="00CA2ED2"/>
    <w:rsid w:val="00CA449F"/>
    <w:rsid w:val="00CA4DB6"/>
    <w:rsid w:val="00CA4F35"/>
    <w:rsid w:val="00CA6885"/>
    <w:rsid w:val="00CA7828"/>
    <w:rsid w:val="00CB0D4D"/>
    <w:rsid w:val="00CB6CD6"/>
    <w:rsid w:val="00CC5103"/>
    <w:rsid w:val="00CC5667"/>
    <w:rsid w:val="00CD0355"/>
    <w:rsid w:val="00CD06C1"/>
    <w:rsid w:val="00CD5BAC"/>
    <w:rsid w:val="00CD6A73"/>
    <w:rsid w:val="00CD72EF"/>
    <w:rsid w:val="00CD7A72"/>
    <w:rsid w:val="00CE20DA"/>
    <w:rsid w:val="00CE3BD9"/>
    <w:rsid w:val="00CE4F7F"/>
    <w:rsid w:val="00CE6E5A"/>
    <w:rsid w:val="00CE7916"/>
    <w:rsid w:val="00CE7CB9"/>
    <w:rsid w:val="00CF1F06"/>
    <w:rsid w:val="00CF2426"/>
    <w:rsid w:val="00CF2E24"/>
    <w:rsid w:val="00CF394C"/>
    <w:rsid w:val="00CF4B91"/>
    <w:rsid w:val="00CF6B7B"/>
    <w:rsid w:val="00D014BE"/>
    <w:rsid w:val="00D0472F"/>
    <w:rsid w:val="00D066D8"/>
    <w:rsid w:val="00D1369C"/>
    <w:rsid w:val="00D1394D"/>
    <w:rsid w:val="00D14B22"/>
    <w:rsid w:val="00D1647F"/>
    <w:rsid w:val="00D17080"/>
    <w:rsid w:val="00D23F2F"/>
    <w:rsid w:val="00D265DD"/>
    <w:rsid w:val="00D268FE"/>
    <w:rsid w:val="00D3066B"/>
    <w:rsid w:val="00D31B90"/>
    <w:rsid w:val="00D34DBE"/>
    <w:rsid w:val="00D36072"/>
    <w:rsid w:val="00D373AD"/>
    <w:rsid w:val="00D40C33"/>
    <w:rsid w:val="00D41022"/>
    <w:rsid w:val="00D413C9"/>
    <w:rsid w:val="00D43B38"/>
    <w:rsid w:val="00D446AD"/>
    <w:rsid w:val="00D4622D"/>
    <w:rsid w:val="00D472A0"/>
    <w:rsid w:val="00D47C99"/>
    <w:rsid w:val="00D50508"/>
    <w:rsid w:val="00D50F13"/>
    <w:rsid w:val="00D51132"/>
    <w:rsid w:val="00D606BF"/>
    <w:rsid w:val="00D61085"/>
    <w:rsid w:val="00D613BF"/>
    <w:rsid w:val="00D623A2"/>
    <w:rsid w:val="00D626FE"/>
    <w:rsid w:val="00D6301E"/>
    <w:rsid w:val="00D63548"/>
    <w:rsid w:val="00D6517F"/>
    <w:rsid w:val="00D72C3D"/>
    <w:rsid w:val="00D73011"/>
    <w:rsid w:val="00D73589"/>
    <w:rsid w:val="00D73C20"/>
    <w:rsid w:val="00D75CAD"/>
    <w:rsid w:val="00D762B7"/>
    <w:rsid w:val="00D77DEC"/>
    <w:rsid w:val="00D806CE"/>
    <w:rsid w:val="00D8483F"/>
    <w:rsid w:val="00D84D2C"/>
    <w:rsid w:val="00D92EDE"/>
    <w:rsid w:val="00D953C8"/>
    <w:rsid w:val="00D96E90"/>
    <w:rsid w:val="00DA0D62"/>
    <w:rsid w:val="00DA1657"/>
    <w:rsid w:val="00DA169B"/>
    <w:rsid w:val="00DA1803"/>
    <w:rsid w:val="00DA61B6"/>
    <w:rsid w:val="00DA70DD"/>
    <w:rsid w:val="00DA70E0"/>
    <w:rsid w:val="00DA76A0"/>
    <w:rsid w:val="00DB42C8"/>
    <w:rsid w:val="00DB4493"/>
    <w:rsid w:val="00DB4F11"/>
    <w:rsid w:val="00DB6178"/>
    <w:rsid w:val="00DB6354"/>
    <w:rsid w:val="00DB7468"/>
    <w:rsid w:val="00DB788F"/>
    <w:rsid w:val="00DB7B24"/>
    <w:rsid w:val="00DB7C85"/>
    <w:rsid w:val="00DC159F"/>
    <w:rsid w:val="00DC26D3"/>
    <w:rsid w:val="00DC41CF"/>
    <w:rsid w:val="00DC46CD"/>
    <w:rsid w:val="00DC4EDA"/>
    <w:rsid w:val="00DC592C"/>
    <w:rsid w:val="00DD0B53"/>
    <w:rsid w:val="00DD25EA"/>
    <w:rsid w:val="00DD292E"/>
    <w:rsid w:val="00DD2FFC"/>
    <w:rsid w:val="00DD4EC9"/>
    <w:rsid w:val="00DE0AC4"/>
    <w:rsid w:val="00DE6D8B"/>
    <w:rsid w:val="00DE756B"/>
    <w:rsid w:val="00DF1E51"/>
    <w:rsid w:val="00DF51A2"/>
    <w:rsid w:val="00DF5716"/>
    <w:rsid w:val="00DF731F"/>
    <w:rsid w:val="00DF7F3C"/>
    <w:rsid w:val="00E0133A"/>
    <w:rsid w:val="00E01833"/>
    <w:rsid w:val="00E05AFA"/>
    <w:rsid w:val="00E10DAC"/>
    <w:rsid w:val="00E1115C"/>
    <w:rsid w:val="00E179F3"/>
    <w:rsid w:val="00E20188"/>
    <w:rsid w:val="00E21328"/>
    <w:rsid w:val="00E2151A"/>
    <w:rsid w:val="00E248EB"/>
    <w:rsid w:val="00E24E91"/>
    <w:rsid w:val="00E2507E"/>
    <w:rsid w:val="00E25935"/>
    <w:rsid w:val="00E27157"/>
    <w:rsid w:val="00E30608"/>
    <w:rsid w:val="00E314A7"/>
    <w:rsid w:val="00E334FB"/>
    <w:rsid w:val="00E335CD"/>
    <w:rsid w:val="00E35143"/>
    <w:rsid w:val="00E35F3D"/>
    <w:rsid w:val="00E37514"/>
    <w:rsid w:val="00E4147B"/>
    <w:rsid w:val="00E42619"/>
    <w:rsid w:val="00E46A52"/>
    <w:rsid w:val="00E50F9F"/>
    <w:rsid w:val="00E52108"/>
    <w:rsid w:val="00E524B0"/>
    <w:rsid w:val="00E526DC"/>
    <w:rsid w:val="00E528A7"/>
    <w:rsid w:val="00E52B90"/>
    <w:rsid w:val="00E53761"/>
    <w:rsid w:val="00E5383D"/>
    <w:rsid w:val="00E540C6"/>
    <w:rsid w:val="00E56CEC"/>
    <w:rsid w:val="00E5745B"/>
    <w:rsid w:val="00E62438"/>
    <w:rsid w:val="00E62FAF"/>
    <w:rsid w:val="00E63411"/>
    <w:rsid w:val="00E65E66"/>
    <w:rsid w:val="00E7215C"/>
    <w:rsid w:val="00E732AE"/>
    <w:rsid w:val="00E74BDC"/>
    <w:rsid w:val="00E74FF8"/>
    <w:rsid w:val="00E75798"/>
    <w:rsid w:val="00E7660F"/>
    <w:rsid w:val="00E77362"/>
    <w:rsid w:val="00E810A3"/>
    <w:rsid w:val="00E81425"/>
    <w:rsid w:val="00E81DFF"/>
    <w:rsid w:val="00E8430D"/>
    <w:rsid w:val="00E84A76"/>
    <w:rsid w:val="00E85776"/>
    <w:rsid w:val="00E860BA"/>
    <w:rsid w:val="00E86B7D"/>
    <w:rsid w:val="00E90BE5"/>
    <w:rsid w:val="00E90D26"/>
    <w:rsid w:val="00E952F0"/>
    <w:rsid w:val="00E9536A"/>
    <w:rsid w:val="00E95884"/>
    <w:rsid w:val="00EA021C"/>
    <w:rsid w:val="00EA2938"/>
    <w:rsid w:val="00EA43E0"/>
    <w:rsid w:val="00EA5212"/>
    <w:rsid w:val="00EA68F7"/>
    <w:rsid w:val="00EA7D27"/>
    <w:rsid w:val="00EB21FF"/>
    <w:rsid w:val="00EB2233"/>
    <w:rsid w:val="00EB2EDC"/>
    <w:rsid w:val="00EB3FC9"/>
    <w:rsid w:val="00EB4093"/>
    <w:rsid w:val="00EB4A81"/>
    <w:rsid w:val="00EB5EF6"/>
    <w:rsid w:val="00EB70F7"/>
    <w:rsid w:val="00EC1A10"/>
    <w:rsid w:val="00EC3EC5"/>
    <w:rsid w:val="00EC573E"/>
    <w:rsid w:val="00EC7BA2"/>
    <w:rsid w:val="00ED1539"/>
    <w:rsid w:val="00ED2E23"/>
    <w:rsid w:val="00ED2F90"/>
    <w:rsid w:val="00ED341F"/>
    <w:rsid w:val="00ED7A26"/>
    <w:rsid w:val="00EE25FD"/>
    <w:rsid w:val="00EF27A9"/>
    <w:rsid w:val="00EF2E8A"/>
    <w:rsid w:val="00EF2EC2"/>
    <w:rsid w:val="00EF3720"/>
    <w:rsid w:val="00EF6FF4"/>
    <w:rsid w:val="00EF775F"/>
    <w:rsid w:val="00F02177"/>
    <w:rsid w:val="00F02D8B"/>
    <w:rsid w:val="00F036DE"/>
    <w:rsid w:val="00F064BB"/>
    <w:rsid w:val="00F075DA"/>
    <w:rsid w:val="00F07E3F"/>
    <w:rsid w:val="00F112CB"/>
    <w:rsid w:val="00F112F4"/>
    <w:rsid w:val="00F131D4"/>
    <w:rsid w:val="00F13DEF"/>
    <w:rsid w:val="00F155A5"/>
    <w:rsid w:val="00F166FD"/>
    <w:rsid w:val="00F17875"/>
    <w:rsid w:val="00F20522"/>
    <w:rsid w:val="00F20A54"/>
    <w:rsid w:val="00F21804"/>
    <w:rsid w:val="00F23BC6"/>
    <w:rsid w:val="00F2486B"/>
    <w:rsid w:val="00F27221"/>
    <w:rsid w:val="00F27D81"/>
    <w:rsid w:val="00F300F7"/>
    <w:rsid w:val="00F31319"/>
    <w:rsid w:val="00F333D3"/>
    <w:rsid w:val="00F35B62"/>
    <w:rsid w:val="00F37173"/>
    <w:rsid w:val="00F40AFC"/>
    <w:rsid w:val="00F4485F"/>
    <w:rsid w:val="00F45F1F"/>
    <w:rsid w:val="00F46326"/>
    <w:rsid w:val="00F50DCD"/>
    <w:rsid w:val="00F55557"/>
    <w:rsid w:val="00F5605C"/>
    <w:rsid w:val="00F566ED"/>
    <w:rsid w:val="00F57994"/>
    <w:rsid w:val="00F6087A"/>
    <w:rsid w:val="00F613E7"/>
    <w:rsid w:val="00F62D8D"/>
    <w:rsid w:val="00F673C8"/>
    <w:rsid w:val="00F67936"/>
    <w:rsid w:val="00F67DCD"/>
    <w:rsid w:val="00F67F86"/>
    <w:rsid w:val="00F71953"/>
    <w:rsid w:val="00F74148"/>
    <w:rsid w:val="00F74687"/>
    <w:rsid w:val="00F74845"/>
    <w:rsid w:val="00F74876"/>
    <w:rsid w:val="00F74E83"/>
    <w:rsid w:val="00F80003"/>
    <w:rsid w:val="00F81D85"/>
    <w:rsid w:val="00F825E3"/>
    <w:rsid w:val="00F8305E"/>
    <w:rsid w:val="00F833E4"/>
    <w:rsid w:val="00F85DFF"/>
    <w:rsid w:val="00F868F4"/>
    <w:rsid w:val="00F86ADC"/>
    <w:rsid w:val="00F9083F"/>
    <w:rsid w:val="00F914DF"/>
    <w:rsid w:val="00F92499"/>
    <w:rsid w:val="00F936C9"/>
    <w:rsid w:val="00F93786"/>
    <w:rsid w:val="00F9424F"/>
    <w:rsid w:val="00F94897"/>
    <w:rsid w:val="00F94DE1"/>
    <w:rsid w:val="00FA1CC6"/>
    <w:rsid w:val="00FA23F6"/>
    <w:rsid w:val="00FA3A65"/>
    <w:rsid w:val="00FA46D0"/>
    <w:rsid w:val="00FA4F33"/>
    <w:rsid w:val="00FA7792"/>
    <w:rsid w:val="00FB09B0"/>
    <w:rsid w:val="00FB41E1"/>
    <w:rsid w:val="00FB55AA"/>
    <w:rsid w:val="00FB5D04"/>
    <w:rsid w:val="00FB657C"/>
    <w:rsid w:val="00FC199B"/>
    <w:rsid w:val="00FC1F4C"/>
    <w:rsid w:val="00FC26F3"/>
    <w:rsid w:val="00FC31CE"/>
    <w:rsid w:val="00FC37F0"/>
    <w:rsid w:val="00FC499D"/>
    <w:rsid w:val="00FC6373"/>
    <w:rsid w:val="00FD1573"/>
    <w:rsid w:val="00FD351E"/>
    <w:rsid w:val="00FD39B3"/>
    <w:rsid w:val="00FD68C1"/>
    <w:rsid w:val="00FD75DC"/>
    <w:rsid w:val="00FD765F"/>
    <w:rsid w:val="00FD7C7B"/>
    <w:rsid w:val="00FE555F"/>
    <w:rsid w:val="00FE7549"/>
    <w:rsid w:val="00FF3390"/>
    <w:rsid w:val="00FF6D4D"/>
    <w:rsid w:val="00FF74D9"/>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34D5EBE"/>
  <w15:chartTrackingRefBased/>
  <w15:docId w15:val="{C5D54DF0-F9B5-4E57-9C33-E945619E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B86"/>
    <w:pPr>
      <w:widowControl w:val="0"/>
      <w:suppressAutoHyphens/>
      <w:overflowPunct w:val="0"/>
      <w:autoSpaceDE w:val="0"/>
    </w:pPr>
    <w:rPr>
      <w:kern w:val="1"/>
      <w:lang w:eastAsia="ar-SA"/>
    </w:rPr>
  </w:style>
  <w:style w:type="paragraph" w:styleId="Heading5">
    <w:name w:val="heading 5"/>
    <w:basedOn w:val="Normal"/>
    <w:next w:val="BodyText"/>
    <w:qFormat/>
    <w:pPr>
      <w:widowControl/>
      <w:numPr>
        <w:ilvl w:val="4"/>
        <w:numId w:val="1"/>
      </w:numPr>
      <w:overflowPunct/>
      <w:autoSpaceDE/>
      <w:spacing w:before="280" w:after="272" w:line="340" w:lineRule="atLeast"/>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PageNumber">
    <w:name w:val="page number"/>
    <w:basedOn w:val="DefaultParagraphFont"/>
  </w:style>
  <w:style w:type="character" w:styleId="Emphasis">
    <w:name w:val="Emphasis"/>
    <w:qFormat/>
    <w:rPr>
      <w:b/>
      <w:bCs/>
      <w:i w:val="0"/>
      <w:iCs w:val="0"/>
    </w:rPr>
  </w:style>
  <w:style w:type="character" w:customStyle="1" w:styleId="HTMLPreformattedChar">
    <w:name w:val="HTML Preformatted Char"/>
    <w:rPr>
      <w:rFonts w:ascii="Courier New" w:hAnsi="Courier New" w:cs="Courier New"/>
    </w:rPr>
  </w:style>
  <w:style w:type="character" w:styleId="CommentReference">
    <w:name w:val="annotation reference"/>
    <w:rPr>
      <w:sz w:val="16"/>
      <w:szCs w:val="16"/>
    </w:rPr>
  </w:style>
  <w:style w:type="character" w:customStyle="1" w:styleId="CommentTextChar">
    <w:name w:val="Comment Text Char"/>
    <w:rPr>
      <w:kern w:val="1"/>
    </w:rPr>
  </w:style>
  <w:style w:type="character" w:customStyle="1" w:styleId="CommentSubjectChar">
    <w:name w:val="Comment Subject Char"/>
    <w:rPr>
      <w:b/>
      <w:bCs/>
      <w:kern w:val="1"/>
    </w:rPr>
  </w:style>
  <w:style w:type="character" w:customStyle="1" w:styleId="NoSpacingChar">
    <w:name w:val="No Spacing Char"/>
    <w:rPr>
      <w:rFonts w:ascii="Calibri" w:eastAsia="Calibri" w:hAnsi="Calibri" w:cs="Calibri"/>
      <w:sz w:val="22"/>
      <w:szCs w:val="22"/>
      <w:lang w:val="en-US" w:eastAsia="ar-SA" w:bidi="ar-SA"/>
    </w:rPr>
  </w:style>
  <w:style w:type="character" w:customStyle="1" w:styleId="HeaderChar">
    <w:name w:val="Header Char"/>
    <w:rPr>
      <w:kern w:val="1"/>
    </w:rPr>
  </w:style>
  <w:style w:type="character" w:customStyle="1" w:styleId="st1">
    <w:name w:val="st1"/>
    <w:basedOn w:val="DefaultParagraphFont"/>
  </w:style>
  <w:style w:type="character" w:styleId="Strong">
    <w:name w:val="Strong"/>
    <w:uiPriority w:val="22"/>
    <w:qFormat/>
    <w:rPr>
      <w:b/>
      <w:bCs/>
    </w:rPr>
  </w:style>
  <w:style w:type="character" w:customStyle="1" w:styleId="BodyTextChar">
    <w:name w:val="Body Text Char"/>
    <w:rPr>
      <w:rFonts w:ascii="Arial" w:hAnsi="Arial" w:cs="Arial"/>
      <w:color w:val="000000"/>
      <w:sz w:val="24"/>
      <w:szCs w:val="24"/>
    </w:rPr>
  </w:style>
  <w:style w:type="character" w:styleId="Hyperlink">
    <w:name w:val="Hyperlink"/>
    <w:rPr>
      <w:color w:val="0000FF"/>
      <w:u w:val="single"/>
    </w:rPr>
  </w:style>
  <w:style w:type="character" w:customStyle="1" w:styleId="PlainTextChar">
    <w:name w:val="Plain Text Char"/>
    <w:rPr>
      <w:rFonts w:ascii="Consolas" w:eastAsia="Calibri" w:hAnsi="Consolas" w:cs="Consolas"/>
      <w:sz w:val="21"/>
      <w:szCs w:val="21"/>
    </w:rPr>
  </w:style>
  <w:style w:type="character" w:customStyle="1" w:styleId="Heading5Char">
    <w:name w:val="Heading 5 Char"/>
    <w:rPr>
      <w:b/>
      <w:bCs/>
      <w:sz w:val="32"/>
      <w:szCs w:val="32"/>
    </w:rPr>
  </w:style>
  <w:style w:type="character" w:customStyle="1" w:styleId="billtitleyr1">
    <w:name w:val="bill_title_yr1"/>
    <w:rPr>
      <w:rFonts w:ascii="inherit" w:hAnsi="inherit" w:cs="inherit"/>
      <w:b w:val="0"/>
      <w:bCs w:val="0"/>
      <w:color w:val="333333"/>
      <w:position w:val="0"/>
      <w:sz w:val="18"/>
      <w:szCs w:val="18"/>
      <w:vertAlign w:val="baseline"/>
    </w:rPr>
  </w:style>
  <w:style w:type="character" w:customStyle="1" w:styleId="CharacterStyle2">
    <w:name w:val="Character Style 2"/>
    <w:rPr>
      <w:sz w:val="20"/>
    </w:rPr>
  </w:style>
  <w:style w:type="character" w:customStyle="1" w:styleId="CharacterStyle1">
    <w:name w:val="Character Style 1"/>
    <w:rPr>
      <w:rFonts w:ascii="Arial" w:hAnsi="Arial" w:cs="Arial"/>
      <w:sz w:val="20"/>
    </w:rPr>
  </w:style>
  <w:style w:type="character" w:customStyle="1" w:styleId="CharacterStyle3">
    <w:name w:val="Character Style 3"/>
    <w:rPr>
      <w:rFonts w:ascii="Arial" w:hAnsi="Arial" w:cs="Arial"/>
      <w:b/>
      <w:sz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overflowPunct/>
      <w:autoSpaceDE/>
      <w:spacing w:after="120"/>
    </w:pPr>
    <w:rPr>
      <w:rFonts w:ascii="Arial" w:hAnsi="Arial" w:cs="Arial"/>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HTMLPreformatted">
    <w:name w:val="HTML Preformatted"/>
    <w:basedOn w:val="Normal"/>
    <w:pPr>
      <w:widowControl/>
      <w:overflowPunct/>
      <w:autoSpaceDE/>
    </w:pPr>
    <w:rPr>
      <w:rFonts w:ascii="Courier New" w:hAnsi="Courier New" w:cs="Courier New"/>
      <w:lang w:val="x-none"/>
    </w:rPr>
  </w:style>
  <w:style w:type="paragraph" w:styleId="CommentText">
    <w:name w:val="annotation text"/>
    <w:basedOn w:val="Normal"/>
    <w:rPr>
      <w:lang w:val="x-none"/>
    </w:rPr>
  </w:style>
  <w:style w:type="paragraph" w:styleId="CommentSubject">
    <w:name w:val="annotation subject"/>
    <w:basedOn w:val="CommentText"/>
    <w:next w:val="CommentText"/>
    <w:rPr>
      <w:b/>
      <w:bCs/>
    </w:rPr>
  </w:style>
  <w:style w:type="paragraph" w:styleId="ListParagraph">
    <w:name w:val="List Paragraph"/>
    <w:basedOn w:val="Normal"/>
    <w:uiPriority w:val="34"/>
    <w:qFormat/>
    <w:pPr>
      <w:widowControl/>
      <w:overflowPunct/>
      <w:autoSpaceDE/>
      <w:spacing w:after="200" w:line="276" w:lineRule="auto"/>
      <w:ind w:left="720"/>
    </w:pPr>
    <w:rPr>
      <w:rFonts w:ascii="Calibri" w:eastAsia="Calibri" w:hAnsi="Calibri" w:cs="Calibri"/>
      <w:sz w:val="22"/>
      <w:szCs w:val="22"/>
    </w:rPr>
  </w:style>
  <w:style w:type="paragraph" w:styleId="NoSpacing">
    <w:name w:val="No Spacing"/>
    <w:qFormat/>
    <w:pPr>
      <w:suppressAutoHyphens/>
    </w:pPr>
    <w:rPr>
      <w:rFonts w:ascii="Calibri" w:eastAsia="Calibri" w:hAnsi="Calibri" w:cs="Calibri"/>
      <w:sz w:val="22"/>
      <w:szCs w:val="22"/>
      <w:lang w:eastAsia="ar-SA"/>
    </w:rPr>
  </w:style>
  <w:style w:type="paragraph" w:styleId="ListBullet5">
    <w:name w:val="List Bullet 5"/>
    <w:basedOn w:val="Normal"/>
    <w:pPr>
      <w:widowControl/>
      <w:numPr>
        <w:numId w:val="2"/>
      </w:numPr>
      <w:overflowPunct/>
      <w:autoSpaceDE/>
    </w:pPr>
    <w:rPr>
      <w:rFonts w:ascii="Arial" w:hAnsi="Arial" w:cs="Arial"/>
      <w:color w:val="000000"/>
      <w:sz w:val="24"/>
      <w:szCs w:val="24"/>
    </w:rPr>
  </w:style>
  <w:style w:type="paragraph" w:styleId="NormalWeb">
    <w:name w:val="Normal (Web)"/>
    <w:basedOn w:val="Normal"/>
    <w:pPr>
      <w:widowControl/>
      <w:overflowPunct/>
      <w:autoSpaceDE/>
      <w:spacing w:before="168" w:after="216"/>
    </w:pPr>
    <w:rPr>
      <w:sz w:val="24"/>
      <w:szCs w:val="24"/>
    </w:rPr>
  </w:style>
  <w:style w:type="paragraph" w:styleId="Header">
    <w:name w:val="header"/>
    <w:basedOn w:val="Normal"/>
    <w:rPr>
      <w:lang w:val="x-none"/>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Normal1">
    <w:name w:val="Normal1"/>
    <w:basedOn w:val="Normal"/>
    <w:pPr>
      <w:widowControl/>
      <w:overflowPunct/>
      <w:autoSpaceDE/>
    </w:pPr>
    <w:rPr>
      <w:rFonts w:eastAsia="Calibri"/>
      <w:sz w:val="24"/>
      <w:szCs w:val="24"/>
    </w:rPr>
  </w:style>
  <w:style w:type="paragraph" w:customStyle="1" w:styleId="indent">
    <w:name w:val="indent"/>
    <w:basedOn w:val="Normal"/>
    <w:pPr>
      <w:widowControl/>
      <w:overflowPunct/>
      <w:autoSpaceDE/>
    </w:pPr>
    <w:rPr>
      <w:rFonts w:eastAsia="Calibri"/>
      <w:sz w:val="24"/>
      <w:szCs w:val="24"/>
    </w:rPr>
  </w:style>
  <w:style w:type="paragraph" w:styleId="PlainText">
    <w:name w:val="Plain Text"/>
    <w:basedOn w:val="Normal"/>
    <w:pPr>
      <w:widowControl/>
      <w:overflowPunct/>
      <w:autoSpaceDE/>
    </w:pPr>
    <w:rPr>
      <w:rFonts w:ascii="Consolas" w:eastAsia="Calibri" w:hAnsi="Consolas" w:cs="Consolas"/>
      <w:sz w:val="21"/>
      <w:szCs w:val="21"/>
    </w:rPr>
  </w:style>
  <w:style w:type="paragraph" w:customStyle="1" w:styleId="Style2">
    <w:name w:val="Style 2"/>
    <w:basedOn w:val="Normal"/>
    <w:pPr>
      <w:overflowPunct/>
      <w:ind w:left="720" w:right="720"/>
      <w:jc w:val="both"/>
    </w:pPr>
    <w:rPr>
      <w:rFonts w:ascii="Arial" w:hAnsi="Arial" w:cs="Arial"/>
    </w:rPr>
  </w:style>
  <w:style w:type="paragraph" w:customStyle="1" w:styleId="Style1">
    <w:name w:val="Style 1"/>
    <w:basedOn w:val="Normal"/>
    <w:pPr>
      <w:overflowPunct/>
    </w:pPr>
  </w:style>
  <w:style w:type="paragraph" w:customStyle="1" w:styleId="Style3">
    <w:name w:val="Style 3"/>
    <w:basedOn w:val="Normal"/>
    <w:pPr>
      <w:overflowPunct/>
    </w:pPr>
    <w:rPr>
      <w:rFonts w:ascii="Arial" w:hAnsi="Arial" w:cs="Arial"/>
    </w:rPr>
  </w:style>
  <w:style w:type="paragraph" w:customStyle="1" w:styleId="Style5">
    <w:name w:val="Style 5"/>
    <w:basedOn w:val="Normal"/>
    <w:pPr>
      <w:overflowPunct/>
      <w:spacing w:before="216"/>
      <w:jc w:val="both"/>
    </w:pPr>
    <w:rPr>
      <w:rFonts w:ascii="Arial" w:hAnsi="Arial" w:cs="Arial"/>
    </w:rPr>
  </w:style>
  <w:style w:type="paragraph" w:customStyle="1" w:styleId="Style4">
    <w:name w:val="Style 4"/>
    <w:basedOn w:val="Normal"/>
    <w:pPr>
      <w:overflowPunct/>
    </w:pPr>
    <w:rPr>
      <w:rFonts w:ascii="Arial" w:hAnsi="Arial" w:cs="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uiPriority w:val="99"/>
    <w:semiHidden/>
    <w:unhideWhenUsed/>
    <w:rsid w:val="0049548C"/>
    <w:rPr>
      <w:lang w:val="x-none"/>
    </w:rPr>
  </w:style>
  <w:style w:type="character" w:customStyle="1" w:styleId="FootnoteTextChar">
    <w:name w:val="Footnote Text Char"/>
    <w:link w:val="FootnoteText"/>
    <w:uiPriority w:val="99"/>
    <w:semiHidden/>
    <w:rsid w:val="0049548C"/>
    <w:rPr>
      <w:kern w:val="1"/>
      <w:lang w:eastAsia="ar-SA"/>
    </w:rPr>
  </w:style>
  <w:style w:type="character" w:styleId="FootnoteReference">
    <w:name w:val="footnote reference"/>
    <w:uiPriority w:val="99"/>
    <w:semiHidden/>
    <w:unhideWhenUsed/>
    <w:rsid w:val="0049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656">
      <w:bodyDiv w:val="1"/>
      <w:marLeft w:val="0"/>
      <w:marRight w:val="0"/>
      <w:marTop w:val="0"/>
      <w:marBottom w:val="0"/>
      <w:divBdr>
        <w:top w:val="none" w:sz="0" w:space="0" w:color="auto"/>
        <w:left w:val="none" w:sz="0" w:space="0" w:color="auto"/>
        <w:bottom w:val="none" w:sz="0" w:space="0" w:color="auto"/>
        <w:right w:val="none" w:sz="0" w:space="0" w:color="auto"/>
      </w:divBdr>
      <w:divsChild>
        <w:div w:id="15916193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F984-9609-441D-8348-295F3EE2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2603</Words>
  <Characters>14840</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MINUTES</vt:lpstr>
    </vt:vector>
  </TitlesOfParts>
  <Company>California Technology Agency</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vsilvaramirez</dc:creator>
  <cp:keywords/>
  <cp:lastModifiedBy>Shedwin, Tameka@BSCC</cp:lastModifiedBy>
  <cp:revision>3</cp:revision>
  <cp:lastPrinted>2018-03-15T15:31:00Z</cp:lastPrinted>
  <dcterms:created xsi:type="dcterms:W3CDTF">2018-03-22T14:00:00Z</dcterms:created>
  <dcterms:modified xsi:type="dcterms:W3CDTF">2018-03-22T14:01:00Z</dcterms:modified>
</cp:coreProperties>
</file>