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0C098" w14:textId="77777777" w:rsidR="00EF59D0" w:rsidRPr="00DC5985" w:rsidRDefault="00544D7F" w:rsidP="00074DC3">
      <w:pPr>
        <w:spacing w:after="0" w:line="240" w:lineRule="auto"/>
        <w:ind w:right="-900"/>
        <w:rPr>
          <w:sz w:val="24"/>
          <w:szCs w:val="24"/>
        </w:rPr>
      </w:pPr>
      <w:r>
        <w:rPr>
          <w:noProof/>
          <w:sz w:val="24"/>
          <w:szCs w:val="24"/>
        </w:rPr>
        <mc:AlternateContent>
          <mc:Choice Requires="wpg">
            <w:drawing>
              <wp:anchor distT="0" distB="0" distL="114300" distR="114300" simplePos="0" relativeHeight="251712000" behindDoc="1" locked="0" layoutInCell="1" allowOverlap="1" wp14:anchorId="6D56F253" wp14:editId="60C6F2C3">
                <wp:simplePos x="0" y="0"/>
                <wp:positionH relativeFrom="margin">
                  <wp:posOffset>-485775</wp:posOffset>
                </wp:positionH>
                <wp:positionV relativeFrom="page">
                  <wp:posOffset>466725</wp:posOffset>
                </wp:positionV>
                <wp:extent cx="7315200" cy="9161780"/>
                <wp:effectExtent l="0" t="0" r="0" b="1270"/>
                <wp:wrapNone/>
                <wp:docPr id="2" name="Group 2"/>
                <wp:cNvGraphicFramePr/>
                <a:graphic xmlns:a="http://schemas.openxmlformats.org/drawingml/2006/main">
                  <a:graphicData uri="http://schemas.microsoft.com/office/word/2010/wordprocessingGroup">
                    <wpg:wgp>
                      <wpg:cNvGrpSpPr/>
                      <wpg:grpSpPr>
                        <a:xfrm>
                          <a:off x="0" y="0"/>
                          <a:ext cx="7315200" cy="9161780"/>
                          <a:chOff x="-28575" y="19050"/>
                          <a:chExt cx="7315200" cy="9161780"/>
                        </a:xfrm>
                      </wpg:grpSpPr>
                      <pic:pic xmlns:pic="http://schemas.openxmlformats.org/drawingml/2006/picture">
                        <pic:nvPicPr>
                          <pic:cNvPr id="92" name="Picture 92" descr="New Picture (6)"/>
                          <pic:cNvPicPr>
                            <a:picLocks/>
                          </pic:cNvPicPr>
                        </pic:nvPicPr>
                        <pic:blipFill>
                          <a:blip r:embed="rId8" cstate="print"/>
                          <a:stretch>
                            <a:fillRect/>
                          </a:stretch>
                        </pic:blipFill>
                        <pic:spPr bwMode="auto">
                          <a:xfrm>
                            <a:off x="-28575" y="19050"/>
                            <a:ext cx="7315200" cy="9161780"/>
                          </a:xfrm>
                          <a:prstGeom prst="rect">
                            <a:avLst/>
                          </a:prstGeom>
                          <a:noFill/>
                          <a:ln w="9525">
                            <a:noFill/>
                            <a:miter lim="800000"/>
                            <a:headEnd/>
                            <a:tailEnd/>
                          </a:ln>
                        </pic:spPr>
                      </pic:pic>
                      <pic:pic xmlns:pic="http://schemas.openxmlformats.org/drawingml/2006/picture">
                        <pic:nvPicPr>
                          <pic:cNvPr id="93" name="Picture 24" descr="C:\Users\kally.pile\Pictures\New Picture (23).png"/>
                          <pic:cNvPicPr>
                            <a:picLocks noChangeAspect="1"/>
                          </pic:cNvPicPr>
                        </pic:nvPicPr>
                        <pic:blipFill>
                          <a:blip r:embed="rId9"/>
                          <a:stretch>
                            <a:fillRect/>
                          </a:stretch>
                        </pic:blipFill>
                        <pic:spPr bwMode="auto">
                          <a:xfrm>
                            <a:off x="1800225" y="8591550"/>
                            <a:ext cx="5451475" cy="571500"/>
                          </a:xfrm>
                          <a:prstGeom prst="rect">
                            <a:avLst/>
                          </a:prstGeom>
                          <a:noFill/>
                          <a:ln w="9525">
                            <a:noFill/>
                            <a:miter lim="800000"/>
                            <a:headEnd/>
                            <a:tailEnd/>
                          </a:ln>
                        </pic:spPr>
                      </pic:pic>
                    </wpg:wgp>
                  </a:graphicData>
                </a:graphic>
              </wp:anchor>
            </w:drawing>
          </mc:Choice>
          <mc:Fallback>
            <w:pict>
              <v:group w14:anchorId="5D98EDCD" id="Group 2" o:spid="_x0000_s1026" style="position:absolute;margin-left:-38.25pt;margin-top:36.75pt;width:8in;height:721.4pt;z-index:-251604480;mso-position-horizontal-relative:margin;mso-position-vertical-relative:page" coordorigin="-285,190" coordsize="73152,91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7" type="#_x0000_t75" alt="New Picture (6)" style="position:absolute;left:-285;top:190;width:73151;height:91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">
                  <v:imagedata r:id="rId10" o:title="New Picture (6)"/>
                  <o:lock v:ext="edit" aspectratio="f"/>
                </v:shape>
                <v:shape id="Picture 24" o:spid="_x0000_s1028" type="#_x0000_t75" style="position:absolute;left:18002;top:85915;width:545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">
                  <v:imagedata r:id="rId11" o:title="New Picture (23)"/>
                </v:shape>
                <w10:wrap anchorx="margin" anchory="page"/>
              </v:group>
            </w:pict>
          </mc:Fallback>
        </mc:AlternateContent>
      </w:r>
    </w:p>
    <w:p w14:paraId="730948A1" w14:textId="77777777" w:rsidR="00EF59D0" w:rsidRPr="00DC5985" w:rsidRDefault="00EF59D0" w:rsidP="00074DC3">
      <w:pPr>
        <w:spacing w:after="0" w:line="240" w:lineRule="auto"/>
        <w:rPr>
          <w:sz w:val="24"/>
          <w:szCs w:val="24"/>
        </w:rPr>
      </w:pPr>
    </w:p>
    <w:p w14:paraId="46343848" w14:textId="77777777" w:rsidR="00EF59D0" w:rsidRPr="00DC5985" w:rsidRDefault="00EF59D0" w:rsidP="00074DC3">
      <w:pPr>
        <w:spacing w:after="0" w:line="240" w:lineRule="auto"/>
        <w:rPr>
          <w:sz w:val="24"/>
          <w:szCs w:val="24"/>
        </w:rPr>
      </w:pPr>
    </w:p>
    <w:p w14:paraId="5C5FFC4B" w14:textId="77777777" w:rsidR="00EF59D0" w:rsidRPr="00DC5985" w:rsidRDefault="00EF59D0" w:rsidP="00074DC3">
      <w:pPr>
        <w:spacing w:after="0" w:line="240" w:lineRule="auto"/>
        <w:rPr>
          <w:sz w:val="24"/>
          <w:szCs w:val="24"/>
        </w:rPr>
      </w:pPr>
    </w:p>
    <w:p w14:paraId="695EB6CA" w14:textId="77777777" w:rsidR="00EF59D0" w:rsidRPr="00DC5985" w:rsidRDefault="00EF59D0" w:rsidP="00074DC3">
      <w:pPr>
        <w:spacing w:after="0" w:line="240" w:lineRule="auto"/>
        <w:rPr>
          <w:sz w:val="24"/>
          <w:szCs w:val="24"/>
        </w:rPr>
      </w:pPr>
    </w:p>
    <w:p w14:paraId="719752A6" w14:textId="77777777" w:rsidR="00EF59D0" w:rsidRPr="00DC5985" w:rsidRDefault="00EF59D0" w:rsidP="00074DC3">
      <w:pPr>
        <w:spacing w:after="0" w:line="240" w:lineRule="auto"/>
        <w:rPr>
          <w:sz w:val="24"/>
          <w:szCs w:val="24"/>
        </w:rPr>
      </w:pPr>
    </w:p>
    <w:p w14:paraId="554AA064" w14:textId="77777777" w:rsidR="00EF59D0" w:rsidRPr="00DC5985" w:rsidRDefault="00EF59D0" w:rsidP="00074DC3">
      <w:pPr>
        <w:spacing w:after="0" w:line="240" w:lineRule="auto"/>
        <w:rPr>
          <w:sz w:val="24"/>
          <w:szCs w:val="24"/>
        </w:rPr>
      </w:pPr>
    </w:p>
    <w:p w14:paraId="2AF8005C" w14:textId="77777777" w:rsidR="00EF59D0" w:rsidRPr="00DC5985" w:rsidRDefault="00EF59D0" w:rsidP="00074DC3">
      <w:pPr>
        <w:spacing w:after="0" w:line="240" w:lineRule="auto"/>
        <w:jc w:val="center"/>
        <w:rPr>
          <w:rFonts w:ascii="Arial" w:hAnsi="Arial" w:cs="Arial"/>
          <w:sz w:val="24"/>
          <w:szCs w:val="24"/>
        </w:rPr>
      </w:pPr>
    </w:p>
    <w:p w14:paraId="703FFA16" w14:textId="4B5BFAA8" w:rsidR="00DC5985" w:rsidRDefault="00DC5985" w:rsidP="00A266A9">
      <w:pPr>
        <w:tabs>
          <w:tab w:val="left" w:pos="8520"/>
        </w:tabs>
        <w:spacing w:after="0" w:line="240" w:lineRule="auto"/>
        <w:rPr>
          <w:rFonts w:ascii="Arial" w:hAnsi="Arial" w:cs="Arial"/>
          <w:b/>
          <w:color w:val="FF0000"/>
          <w:sz w:val="64"/>
          <w:szCs w:val="64"/>
        </w:rPr>
      </w:pPr>
    </w:p>
    <w:p w14:paraId="0889D0BD" w14:textId="1404809C" w:rsidR="00A266A9" w:rsidRPr="00A266A9" w:rsidRDefault="00A266A9" w:rsidP="00A266A9">
      <w:pPr>
        <w:tabs>
          <w:tab w:val="left" w:pos="8520"/>
        </w:tabs>
        <w:spacing w:after="0" w:line="240" w:lineRule="auto"/>
        <w:jc w:val="right"/>
        <w:rPr>
          <w:rFonts w:ascii="Arial" w:hAnsi="Arial" w:cs="Arial"/>
          <w:b/>
          <w:color w:val="FF0000"/>
          <w:sz w:val="64"/>
          <w:szCs w:val="64"/>
        </w:rPr>
      </w:pPr>
      <w:r>
        <w:rPr>
          <w:rFonts w:ascii="Arial" w:hAnsi="Arial" w:cs="Arial"/>
          <w:b/>
          <w:color w:val="FF0000"/>
          <w:sz w:val="64"/>
          <w:szCs w:val="64"/>
        </w:rPr>
        <w:t>Amended</w:t>
      </w:r>
    </w:p>
    <w:p w14:paraId="616A1773" w14:textId="77777777" w:rsidR="00563F96" w:rsidRDefault="00DE0FFE" w:rsidP="00074DC3">
      <w:pPr>
        <w:tabs>
          <w:tab w:val="left" w:pos="-180"/>
        </w:tabs>
        <w:spacing w:after="0" w:line="240" w:lineRule="auto"/>
        <w:ind w:left="-180" w:right="-180"/>
        <w:jc w:val="right"/>
        <w:rPr>
          <w:rFonts w:ascii="Arial" w:hAnsi="Arial" w:cs="Arial"/>
          <w:b/>
          <w:color w:val="19285A"/>
          <w:sz w:val="52"/>
          <w:szCs w:val="64"/>
        </w:rPr>
      </w:pPr>
      <w:r>
        <w:rPr>
          <w:rFonts w:ascii="Arial" w:hAnsi="Arial" w:cs="Arial"/>
          <w:b/>
          <w:color w:val="19285A"/>
          <w:sz w:val="52"/>
          <w:szCs w:val="64"/>
        </w:rPr>
        <w:t>Adult Reentry Grant Program</w:t>
      </w:r>
    </w:p>
    <w:p w14:paraId="3E12818D" w14:textId="77777777" w:rsidR="007649A8" w:rsidRDefault="007649A8" w:rsidP="00074DC3">
      <w:pPr>
        <w:tabs>
          <w:tab w:val="left" w:pos="-180"/>
        </w:tabs>
        <w:spacing w:after="0" w:line="240" w:lineRule="auto"/>
        <w:ind w:left="-180" w:right="-180"/>
        <w:jc w:val="right"/>
        <w:rPr>
          <w:rFonts w:ascii="Arial" w:hAnsi="Arial" w:cs="Arial"/>
          <w:b/>
          <w:color w:val="19285A"/>
          <w:sz w:val="52"/>
          <w:szCs w:val="64"/>
        </w:rPr>
      </w:pPr>
      <w:r>
        <w:rPr>
          <w:rFonts w:ascii="Arial" w:hAnsi="Arial" w:cs="Arial"/>
          <w:b/>
          <w:color w:val="19285A"/>
          <w:sz w:val="52"/>
          <w:szCs w:val="64"/>
        </w:rPr>
        <w:t>Warm Handoff Reentry Services</w:t>
      </w:r>
    </w:p>
    <w:p w14:paraId="6700D1D7" w14:textId="77777777" w:rsidR="007649A8" w:rsidRPr="00C32D49" w:rsidRDefault="007649A8" w:rsidP="00074DC3">
      <w:pPr>
        <w:tabs>
          <w:tab w:val="left" w:pos="-180"/>
        </w:tabs>
        <w:spacing w:after="0" w:line="240" w:lineRule="auto"/>
        <w:ind w:left="-180" w:right="-180"/>
        <w:jc w:val="right"/>
        <w:rPr>
          <w:rFonts w:ascii="Arial" w:hAnsi="Arial" w:cs="Arial"/>
          <w:b/>
          <w:color w:val="19285A"/>
          <w:sz w:val="48"/>
          <w:szCs w:val="64"/>
        </w:rPr>
      </w:pPr>
      <w:r>
        <w:rPr>
          <w:rFonts w:ascii="Arial" w:hAnsi="Arial" w:cs="Arial"/>
          <w:b/>
          <w:color w:val="19285A"/>
          <w:sz w:val="52"/>
          <w:szCs w:val="64"/>
        </w:rPr>
        <w:t>Cohort II</w:t>
      </w:r>
    </w:p>
    <w:p w14:paraId="257F1A38" w14:textId="77777777" w:rsidR="00C32D49" w:rsidRPr="00A777A6" w:rsidRDefault="00C32D49" w:rsidP="00074DC3">
      <w:pPr>
        <w:tabs>
          <w:tab w:val="left" w:pos="-180"/>
        </w:tabs>
        <w:spacing w:after="0" w:line="240" w:lineRule="auto"/>
        <w:ind w:left="-180" w:right="-180"/>
        <w:jc w:val="right"/>
        <w:rPr>
          <w:rFonts w:ascii="Arial" w:hAnsi="Arial" w:cs="Arial"/>
          <w:b/>
          <w:color w:val="002060"/>
          <w:sz w:val="36"/>
          <w:szCs w:val="36"/>
        </w:rPr>
      </w:pPr>
    </w:p>
    <w:p w14:paraId="181DAC84" w14:textId="77777777" w:rsidR="00324E76" w:rsidRPr="00A777A6" w:rsidRDefault="00324E76" w:rsidP="00074DC3">
      <w:pPr>
        <w:tabs>
          <w:tab w:val="left" w:pos="-180"/>
        </w:tabs>
        <w:spacing w:after="0" w:line="240" w:lineRule="auto"/>
        <w:ind w:left="-180" w:right="-180"/>
        <w:jc w:val="right"/>
        <w:rPr>
          <w:rFonts w:ascii="Arial" w:hAnsi="Arial" w:cs="Arial"/>
          <w:b/>
          <w:color w:val="002060"/>
          <w:sz w:val="56"/>
          <w:szCs w:val="64"/>
        </w:rPr>
      </w:pPr>
    </w:p>
    <w:p w14:paraId="456FF315" w14:textId="77777777" w:rsidR="00B15A26" w:rsidRDefault="00C32D49" w:rsidP="00074DC3">
      <w:pPr>
        <w:tabs>
          <w:tab w:val="left" w:pos="-180"/>
        </w:tabs>
        <w:spacing w:after="0" w:line="240" w:lineRule="auto"/>
        <w:ind w:left="-180" w:right="-180"/>
        <w:jc w:val="right"/>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pPr>
      <w:r w:rsidRPr="004B45BF">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REQUEST FOR PROPOSAL</w:t>
      </w:r>
      <w:r w:rsidR="00324E76" w:rsidRPr="004B45BF">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S</w:t>
      </w:r>
    </w:p>
    <w:p w14:paraId="49880A95" w14:textId="3DC96369" w:rsidR="00A614FC" w:rsidRDefault="00A266A9" w:rsidP="00A266A9">
      <w:pPr>
        <w:tabs>
          <w:tab w:val="left" w:pos="-180"/>
        </w:tabs>
        <w:spacing w:after="0" w:line="240" w:lineRule="auto"/>
        <w:ind w:right="-180"/>
        <w:jc w:val="right"/>
        <w:rPr>
          <w:rFonts w:ascii="Arial" w:hAnsi="Arial" w:cs="Arial"/>
          <w:b/>
          <w:bCs/>
          <w:color w:val="FF0000"/>
          <w:sz w:val="48"/>
          <w:szCs w:val="48"/>
        </w:rPr>
      </w:pPr>
      <w:r>
        <w:rPr>
          <w:rFonts w:ascii="Arial" w:hAnsi="Arial" w:cs="Arial"/>
          <w:b/>
          <w:bCs/>
          <w:color w:val="FF0000"/>
          <w:sz w:val="48"/>
          <w:szCs w:val="48"/>
        </w:rPr>
        <w:t>Amended RFP—See RED text on</w:t>
      </w:r>
    </w:p>
    <w:p w14:paraId="71F77707" w14:textId="0F5A7D1F" w:rsidR="00A266A9" w:rsidRPr="00A266A9" w:rsidRDefault="00A266A9" w:rsidP="00A266A9">
      <w:pPr>
        <w:tabs>
          <w:tab w:val="left" w:pos="-180"/>
        </w:tabs>
        <w:spacing w:after="0" w:line="240" w:lineRule="auto"/>
        <w:ind w:right="-180"/>
        <w:jc w:val="right"/>
        <w:rPr>
          <w:rFonts w:ascii="Arial" w:hAnsi="Arial" w:cs="Arial"/>
          <w:b/>
          <w:bCs/>
          <w:color w:val="FF0000"/>
          <w:sz w:val="48"/>
          <w:szCs w:val="48"/>
        </w:rPr>
      </w:pPr>
      <w:r>
        <w:rPr>
          <w:rFonts w:ascii="Arial" w:hAnsi="Arial" w:cs="Arial"/>
          <w:b/>
          <w:bCs/>
          <w:color w:val="FF0000"/>
          <w:sz w:val="48"/>
          <w:szCs w:val="48"/>
        </w:rPr>
        <w:t>Pages 17 &amp; 21</w:t>
      </w:r>
    </w:p>
    <w:p w14:paraId="030AD511" w14:textId="77777777" w:rsidR="00DE3BFD" w:rsidRDefault="00DE3BFD" w:rsidP="00074DC3">
      <w:pPr>
        <w:tabs>
          <w:tab w:val="left" w:pos="-180"/>
        </w:tabs>
        <w:spacing w:after="0" w:line="240" w:lineRule="auto"/>
        <w:ind w:left="-180" w:right="-180"/>
        <w:jc w:val="right"/>
        <w:rPr>
          <w:rFonts w:ascii="Arial" w:hAnsi="Arial" w:cs="Arial"/>
          <w:b/>
          <w:color w:val="19285A"/>
          <w:sz w:val="36"/>
          <w:szCs w:val="34"/>
        </w:rPr>
      </w:pPr>
    </w:p>
    <w:p w14:paraId="519CA5F8" w14:textId="77777777" w:rsidR="00DE0FFE" w:rsidRDefault="00F26F6A" w:rsidP="00074DC3">
      <w:pPr>
        <w:tabs>
          <w:tab w:val="left" w:pos="-180"/>
        </w:tabs>
        <w:spacing w:after="0" w:line="240" w:lineRule="auto"/>
        <w:ind w:right="-180"/>
        <w:jc w:val="right"/>
        <w:rPr>
          <w:rFonts w:ascii="Arial" w:hAnsi="Arial" w:cs="Arial"/>
          <w:color w:val="19285A"/>
          <w:sz w:val="40"/>
          <w:szCs w:val="34"/>
        </w:rPr>
      </w:pPr>
      <w:r w:rsidRPr="008907FF">
        <w:rPr>
          <w:rFonts w:ascii="Arial" w:hAnsi="Arial" w:cs="Arial"/>
          <w:b/>
          <w:color w:val="19285A"/>
          <w:sz w:val="40"/>
          <w:szCs w:val="34"/>
        </w:rPr>
        <w:t>Eligible Applicants:</w:t>
      </w:r>
      <w:r w:rsidR="00DE3BFD" w:rsidRPr="008907FF">
        <w:rPr>
          <w:rFonts w:ascii="Arial" w:hAnsi="Arial" w:cs="Arial"/>
          <w:color w:val="19285A"/>
          <w:sz w:val="40"/>
          <w:szCs w:val="34"/>
        </w:rPr>
        <w:t xml:space="preserve"> </w:t>
      </w:r>
      <w:r w:rsidR="005B7072" w:rsidRPr="008907FF">
        <w:rPr>
          <w:rFonts w:ascii="Arial" w:hAnsi="Arial" w:cs="Arial"/>
          <w:color w:val="19285A"/>
          <w:sz w:val="40"/>
          <w:szCs w:val="34"/>
        </w:rPr>
        <w:t xml:space="preserve">California </w:t>
      </w:r>
    </w:p>
    <w:p w14:paraId="01980F2A" w14:textId="77777777" w:rsidR="004B51E4" w:rsidRPr="008907FF" w:rsidRDefault="007F2D5B" w:rsidP="00074DC3">
      <w:pPr>
        <w:tabs>
          <w:tab w:val="left" w:pos="-180"/>
        </w:tabs>
        <w:spacing w:after="0" w:line="240" w:lineRule="auto"/>
        <w:ind w:left="-180" w:right="-180"/>
        <w:jc w:val="right"/>
        <w:rPr>
          <w:rFonts w:ascii="Arial" w:hAnsi="Arial" w:cs="Arial"/>
          <w:color w:val="19285A"/>
          <w:sz w:val="40"/>
          <w:szCs w:val="34"/>
        </w:rPr>
      </w:pPr>
      <w:r>
        <w:rPr>
          <w:rFonts w:ascii="Arial" w:hAnsi="Arial" w:cs="Arial"/>
          <w:color w:val="19285A"/>
          <w:sz w:val="40"/>
          <w:szCs w:val="34"/>
        </w:rPr>
        <w:t xml:space="preserve">Nonprofit </w:t>
      </w:r>
      <w:r w:rsidR="00DE0FFE">
        <w:rPr>
          <w:rFonts w:ascii="Arial" w:hAnsi="Arial" w:cs="Arial"/>
          <w:color w:val="19285A"/>
          <w:sz w:val="40"/>
          <w:szCs w:val="34"/>
        </w:rPr>
        <w:t>Community-</w:t>
      </w:r>
      <w:r w:rsidR="008C590C">
        <w:rPr>
          <w:rFonts w:ascii="Arial" w:hAnsi="Arial" w:cs="Arial"/>
          <w:color w:val="19285A"/>
          <w:sz w:val="40"/>
          <w:szCs w:val="34"/>
        </w:rPr>
        <w:t>B</w:t>
      </w:r>
      <w:r w:rsidR="00324E76" w:rsidRPr="008907FF">
        <w:rPr>
          <w:rFonts w:ascii="Arial" w:hAnsi="Arial" w:cs="Arial"/>
          <w:color w:val="19285A"/>
          <w:sz w:val="40"/>
          <w:szCs w:val="34"/>
        </w:rPr>
        <w:t>ased Organizations</w:t>
      </w:r>
    </w:p>
    <w:p w14:paraId="418A703C" w14:textId="77777777" w:rsidR="00226262" w:rsidRPr="008907FF" w:rsidRDefault="00226262" w:rsidP="00074DC3">
      <w:pPr>
        <w:tabs>
          <w:tab w:val="left" w:pos="-180"/>
        </w:tabs>
        <w:spacing w:after="0" w:line="240" w:lineRule="auto"/>
        <w:ind w:left="-180" w:right="-180"/>
        <w:jc w:val="right"/>
        <w:rPr>
          <w:rFonts w:ascii="Arial" w:hAnsi="Arial" w:cs="Arial"/>
          <w:b/>
          <w:color w:val="19285A"/>
          <w:sz w:val="40"/>
          <w:szCs w:val="40"/>
        </w:rPr>
      </w:pPr>
    </w:p>
    <w:p w14:paraId="77008D8E" w14:textId="001BE0D4" w:rsidR="00226262" w:rsidRPr="008907FF" w:rsidRDefault="00226262" w:rsidP="00074DC3">
      <w:pPr>
        <w:tabs>
          <w:tab w:val="left" w:pos="-180"/>
        </w:tabs>
        <w:spacing w:after="0" w:line="240" w:lineRule="auto"/>
        <w:ind w:left="-180" w:right="-180"/>
        <w:jc w:val="right"/>
        <w:rPr>
          <w:rFonts w:ascii="Arial" w:hAnsi="Arial" w:cs="Arial"/>
          <w:color w:val="19285A"/>
          <w:sz w:val="40"/>
          <w:szCs w:val="36"/>
        </w:rPr>
      </w:pPr>
      <w:r w:rsidRPr="008907FF">
        <w:rPr>
          <w:rFonts w:ascii="Arial" w:hAnsi="Arial" w:cs="Arial"/>
          <w:noProof/>
          <w:color w:val="19285A"/>
          <w:sz w:val="40"/>
          <w:szCs w:val="36"/>
        </w:rPr>
        <mc:AlternateContent>
          <mc:Choice Requires="wps">
            <w:drawing>
              <wp:anchor distT="0" distB="0" distL="114300" distR="114300" simplePos="0" relativeHeight="251716096" behindDoc="1" locked="0" layoutInCell="1" allowOverlap="1" wp14:anchorId="4F3A0596" wp14:editId="7FF51B36">
                <wp:simplePos x="0" y="0"/>
                <wp:positionH relativeFrom="column">
                  <wp:posOffset>-1390650</wp:posOffset>
                </wp:positionH>
                <wp:positionV relativeFrom="paragraph">
                  <wp:posOffset>760730</wp:posOffset>
                </wp:positionV>
                <wp:extent cx="8601075" cy="1353820"/>
                <wp:effectExtent l="0" t="2571750" r="0" b="257048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172725">
                          <a:off x="0" y="0"/>
                          <a:ext cx="8601075" cy="1353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4C402" w14:textId="77777777" w:rsidR="00605D3E" w:rsidRPr="009130E9" w:rsidRDefault="00605D3E" w:rsidP="00226262">
                            <w:pPr>
                              <w:jc w:val="center"/>
                              <w:rPr>
                                <w:color w:val="D9D9D9" w:themeColor="background1" w:themeShade="D9"/>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A0596" id="_x0000_t202" coordsize="21600,21600" o:spt="202" path="m,l,21600r21600,l21600,xe">
                <v:stroke joinstyle="miter"/>
                <v:path gradientshapeok="t" o:connecttype="rect"/>
              </v:shapetype>
              <v:shape id="Text Box 5" o:spid="_x0000_s1026" type="#_x0000_t202" style="position:absolute;left:0;text-align:left;margin-left:-109.5pt;margin-top:59.9pt;width:677.25pt;height:106.6pt;rotation:-2651232fd;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" filled="f" stroked="f" strokeweight=".5pt">
                <v:textbox>
                  <w:txbxContent>
                    <w:p w14:paraId="3EC4C402" w14:textId="77777777" w:rsidR="00605D3E" w:rsidRPr="009130E9" w:rsidRDefault="00605D3E" w:rsidP="00226262">
                      <w:pPr>
                        <w:jc w:val="center"/>
                        <w:rPr>
                          <w:color w:val="D9D9D9" w:themeColor="background1" w:themeShade="D9"/>
                          <w:sz w:val="144"/>
                          <w:szCs w:val="144"/>
                        </w:rPr>
                      </w:pPr>
                    </w:p>
                  </w:txbxContent>
                </v:textbox>
              </v:shape>
            </w:pict>
          </mc:Fallback>
        </mc:AlternateContent>
      </w:r>
      <w:r w:rsidRPr="008907FF">
        <w:rPr>
          <w:rFonts w:ascii="Arial" w:hAnsi="Arial" w:cs="Arial"/>
          <w:b/>
          <w:color w:val="19285A"/>
          <w:sz w:val="40"/>
          <w:szCs w:val="40"/>
        </w:rPr>
        <w:t>Grant Period:</w:t>
      </w:r>
      <w:r w:rsidRPr="008907FF">
        <w:rPr>
          <w:rFonts w:ascii="Arial" w:hAnsi="Arial" w:cs="Arial"/>
          <w:color w:val="19285A"/>
          <w:sz w:val="40"/>
          <w:szCs w:val="40"/>
        </w:rPr>
        <w:t xml:space="preserve"> </w:t>
      </w:r>
      <w:r w:rsidR="007649A8">
        <w:rPr>
          <w:rFonts w:ascii="Arial" w:hAnsi="Arial" w:cs="Arial"/>
          <w:color w:val="19285A"/>
          <w:sz w:val="40"/>
          <w:szCs w:val="40"/>
        </w:rPr>
        <w:t>July 1, 2021 to February 28, 2025</w:t>
      </w:r>
      <w:r w:rsidRPr="008907FF">
        <w:rPr>
          <w:rFonts w:ascii="Arial" w:hAnsi="Arial" w:cs="Arial"/>
          <w:color w:val="19285A"/>
          <w:sz w:val="40"/>
          <w:szCs w:val="40"/>
        </w:rPr>
        <w:t xml:space="preserve"> </w:t>
      </w:r>
    </w:p>
    <w:p w14:paraId="6B436B22" w14:textId="77777777" w:rsidR="00226262" w:rsidRPr="008907FF" w:rsidRDefault="00226262" w:rsidP="00074DC3">
      <w:pPr>
        <w:tabs>
          <w:tab w:val="left" w:pos="-180"/>
        </w:tabs>
        <w:spacing w:after="0" w:line="240" w:lineRule="auto"/>
        <w:ind w:right="-180"/>
        <w:jc w:val="right"/>
        <w:rPr>
          <w:rFonts w:ascii="Arial" w:hAnsi="Arial" w:cs="Arial"/>
          <w:color w:val="19285A"/>
          <w:sz w:val="40"/>
          <w:szCs w:val="34"/>
        </w:rPr>
      </w:pPr>
    </w:p>
    <w:p w14:paraId="1471DC95" w14:textId="414E153C" w:rsidR="00324E76" w:rsidRPr="008907FF" w:rsidRDefault="000B5C48" w:rsidP="00074DC3">
      <w:pPr>
        <w:tabs>
          <w:tab w:val="left" w:pos="-180"/>
        </w:tabs>
        <w:spacing w:after="0" w:line="240" w:lineRule="auto"/>
        <w:ind w:right="-180"/>
        <w:jc w:val="right"/>
        <w:rPr>
          <w:rFonts w:ascii="Arial" w:hAnsi="Arial" w:cs="Arial"/>
          <w:color w:val="19285A"/>
          <w:sz w:val="40"/>
          <w:szCs w:val="36"/>
        </w:rPr>
      </w:pPr>
      <w:r>
        <w:rPr>
          <w:rFonts w:ascii="Arial" w:hAnsi="Arial" w:cs="Arial"/>
          <w:b/>
          <w:color w:val="19285A"/>
          <w:sz w:val="40"/>
          <w:szCs w:val="36"/>
        </w:rPr>
        <w:t xml:space="preserve">RFP </w:t>
      </w:r>
      <w:r w:rsidR="00A266A9">
        <w:rPr>
          <w:rFonts w:ascii="Arial" w:hAnsi="Arial" w:cs="Arial"/>
          <w:b/>
          <w:color w:val="19285A"/>
          <w:sz w:val="40"/>
          <w:szCs w:val="36"/>
        </w:rPr>
        <w:t>Amended</w:t>
      </w:r>
      <w:r w:rsidR="00491C00" w:rsidRPr="008907FF">
        <w:rPr>
          <w:rFonts w:ascii="Arial" w:hAnsi="Arial" w:cs="Arial"/>
          <w:b/>
          <w:color w:val="19285A"/>
          <w:sz w:val="40"/>
          <w:szCs w:val="36"/>
        </w:rPr>
        <w:t>:</w:t>
      </w:r>
      <w:r w:rsidR="00491C00" w:rsidRPr="008907FF">
        <w:rPr>
          <w:rFonts w:ascii="Arial" w:hAnsi="Arial" w:cs="Arial"/>
          <w:color w:val="19285A"/>
          <w:sz w:val="40"/>
          <w:szCs w:val="36"/>
        </w:rPr>
        <w:t xml:space="preserve"> </w:t>
      </w:r>
      <w:r w:rsidR="00A266A9">
        <w:rPr>
          <w:rFonts w:ascii="Arial" w:hAnsi="Arial" w:cs="Arial"/>
          <w:b/>
          <w:bCs/>
          <w:color w:val="FF0000"/>
          <w:sz w:val="40"/>
          <w:szCs w:val="36"/>
        </w:rPr>
        <w:t>January 21, 2021</w:t>
      </w:r>
      <w:r w:rsidR="0011244F" w:rsidRPr="00A266A9">
        <w:rPr>
          <w:rFonts w:ascii="Arial" w:hAnsi="Arial" w:cs="Arial"/>
          <w:color w:val="FF0000"/>
          <w:sz w:val="40"/>
          <w:szCs w:val="36"/>
        </w:rPr>
        <w:t xml:space="preserve"> </w:t>
      </w:r>
    </w:p>
    <w:p w14:paraId="6F2802E3" w14:textId="32D3AE36" w:rsidR="00324E76" w:rsidRPr="008907FF" w:rsidRDefault="00324E76" w:rsidP="00074DC3">
      <w:pPr>
        <w:tabs>
          <w:tab w:val="left" w:pos="-180"/>
        </w:tabs>
        <w:spacing w:after="0" w:line="240" w:lineRule="auto"/>
        <w:ind w:left="-180" w:right="-180"/>
        <w:jc w:val="right"/>
        <w:rPr>
          <w:rFonts w:ascii="Arial" w:hAnsi="Arial" w:cs="Arial"/>
          <w:color w:val="19285A"/>
          <w:sz w:val="40"/>
          <w:szCs w:val="36"/>
        </w:rPr>
      </w:pPr>
      <w:r w:rsidRPr="008907FF">
        <w:rPr>
          <w:rFonts w:ascii="Arial" w:hAnsi="Arial" w:cs="Arial"/>
          <w:b/>
          <w:color w:val="19285A"/>
          <w:sz w:val="40"/>
          <w:szCs w:val="36"/>
        </w:rPr>
        <w:t>Letter</w:t>
      </w:r>
      <w:r w:rsidR="00A777A6" w:rsidRPr="008907FF">
        <w:rPr>
          <w:rFonts w:ascii="Arial" w:hAnsi="Arial" w:cs="Arial"/>
          <w:b/>
          <w:color w:val="19285A"/>
          <w:sz w:val="40"/>
          <w:szCs w:val="36"/>
        </w:rPr>
        <w:t>s</w:t>
      </w:r>
      <w:r w:rsidR="00491C00" w:rsidRPr="008907FF">
        <w:rPr>
          <w:rFonts w:ascii="Arial" w:hAnsi="Arial" w:cs="Arial"/>
          <w:b/>
          <w:color w:val="19285A"/>
          <w:sz w:val="40"/>
          <w:szCs w:val="36"/>
        </w:rPr>
        <w:t xml:space="preserve"> of Intent </w:t>
      </w:r>
      <w:r w:rsidR="00167D3C" w:rsidRPr="008907FF">
        <w:rPr>
          <w:rFonts w:ascii="Arial" w:hAnsi="Arial" w:cs="Arial"/>
          <w:b/>
          <w:color w:val="19285A"/>
          <w:sz w:val="40"/>
          <w:szCs w:val="36"/>
        </w:rPr>
        <w:t>Due</w:t>
      </w:r>
      <w:r w:rsidR="00491C00" w:rsidRPr="008907FF">
        <w:rPr>
          <w:rFonts w:ascii="Arial" w:hAnsi="Arial" w:cs="Arial"/>
          <w:b/>
          <w:color w:val="19285A"/>
          <w:sz w:val="40"/>
          <w:szCs w:val="36"/>
        </w:rPr>
        <w:t>:</w:t>
      </w:r>
      <w:r w:rsidR="00491C00" w:rsidRPr="008907FF">
        <w:rPr>
          <w:rFonts w:ascii="Arial" w:hAnsi="Arial" w:cs="Arial"/>
          <w:color w:val="19285A"/>
          <w:sz w:val="40"/>
          <w:szCs w:val="36"/>
        </w:rPr>
        <w:t xml:space="preserve"> </w:t>
      </w:r>
      <w:r w:rsidR="007649A8">
        <w:rPr>
          <w:rFonts w:ascii="Arial" w:hAnsi="Arial" w:cs="Arial"/>
          <w:color w:val="19285A"/>
          <w:sz w:val="40"/>
          <w:szCs w:val="36"/>
        </w:rPr>
        <w:t>January 8, 2021</w:t>
      </w:r>
      <w:r w:rsidR="009B212B">
        <w:rPr>
          <w:rFonts w:ascii="Arial" w:hAnsi="Arial" w:cs="Arial"/>
          <w:color w:val="19285A"/>
          <w:sz w:val="40"/>
          <w:szCs w:val="36"/>
        </w:rPr>
        <w:t xml:space="preserve"> </w:t>
      </w:r>
    </w:p>
    <w:p w14:paraId="6D03B898" w14:textId="71B0B911" w:rsidR="00DE18C6" w:rsidRDefault="00A614FC" w:rsidP="00074DC3">
      <w:pPr>
        <w:tabs>
          <w:tab w:val="left" w:pos="-180"/>
        </w:tabs>
        <w:spacing w:after="0" w:line="240" w:lineRule="auto"/>
        <w:ind w:left="-180" w:right="-180"/>
        <w:jc w:val="right"/>
        <w:rPr>
          <w:rFonts w:ascii="Arial" w:hAnsi="Arial" w:cs="Arial"/>
          <w:color w:val="17365D" w:themeColor="text2" w:themeShade="BF"/>
          <w:sz w:val="40"/>
          <w:szCs w:val="36"/>
        </w:rPr>
        <w:sectPr w:rsidR="00DE18C6" w:rsidSect="009065EE">
          <w:headerReference w:type="default" r:id="rId12"/>
          <w:footerReference w:type="default" r:id="rId13"/>
          <w:footerReference w:type="first" r:id="rId14"/>
          <w:pgSz w:w="12240" w:h="15840" w:code="1"/>
          <w:pgMar w:top="1440" w:right="1080" w:bottom="1080" w:left="1080" w:header="720" w:footer="720" w:gutter="0"/>
          <w:pgNumType w:start="0"/>
          <w:cols w:space="720"/>
          <w:docGrid w:linePitch="360"/>
        </w:sectPr>
      </w:pPr>
      <w:r w:rsidRPr="008907FF">
        <w:rPr>
          <w:rFonts w:ascii="Arial" w:hAnsi="Arial" w:cs="Arial"/>
          <w:b/>
          <w:color w:val="19285A"/>
          <w:sz w:val="40"/>
          <w:szCs w:val="36"/>
        </w:rPr>
        <w:t>Proposal</w:t>
      </w:r>
      <w:r w:rsidR="00A777A6" w:rsidRPr="008907FF">
        <w:rPr>
          <w:rFonts w:ascii="Arial" w:hAnsi="Arial" w:cs="Arial"/>
          <w:b/>
          <w:color w:val="19285A"/>
          <w:sz w:val="40"/>
          <w:szCs w:val="36"/>
        </w:rPr>
        <w:t>s</w:t>
      </w:r>
      <w:r w:rsidRPr="008907FF">
        <w:rPr>
          <w:rFonts w:ascii="Arial" w:hAnsi="Arial" w:cs="Arial"/>
          <w:b/>
          <w:color w:val="19285A"/>
          <w:sz w:val="40"/>
          <w:szCs w:val="36"/>
        </w:rPr>
        <w:t xml:space="preserve"> Due:</w:t>
      </w:r>
      <w:r w:rsidRPr="008907FF">
        <w:rPr>
          <w:rFonts w:ascii="Arial" w:hAnsi="Arial" w:cs="Arial"/>
          <w:color w:val="19285A"/>
          <w:sz w:val="40"/>
          <w:szCs w:val="36"/>
        </w:rPr>
        <w:t xml:space="preserve"> </w:t>
      </w:r>
      <w:r w:rsidR="007649A8" w:rsidRPr="009925FB">
        <w:rPr>
          <w:rFonts w:ascii="Arial" w:hAnsi="Arial" w:cs="Arial"/>
          <w:b/>
          <w:bCs/>
          <w:color w:val="FF0000"/>
          <w:sz w:val="40"/>
          <w:szCs w:val="36"/>
        </w:rPr>
        <w:t>February 5, 2021</w:t>
      </w:r>
      <w:r w:rsidR="009B212B" w:rsidRPr="009925FB">
        <w:rPr>
          <w:rFonts w:ascii="Arial" w:hAnsi="Arial" w:cs="Arial"/>
          <w:b/>
          <w:bCs/>
          <w:color w:val="FF0000"/>
          <w:sz w:val="40"/>
          <w:szCs w:val="36"/>
        </w:rPr>
        <w:t xml:space="preserve"> - 5:00 p.m.</w:t>
      </w:r>
    </w:p>
    <w:sdt>
      <w:sdtPr>
        <w:rPr>
          <w:rFonts w:asciiTheme="minorHAnsi" w:eastAsiaTheme="minorHAnsi" w:hAnsiTheme="minorHAnsi" w:cstheme="minorBidi"/>
          <w:b/>
          <w:bCs/>
          <w:noProof/>
          <w:color w:val="auto"/>
          <w:sz w:val="22"/>
          <w:szCs w:val="22"/>
        </w:rPr>
        <w:id w:val="-694531846"/>
        <w:docPartObj>
          <w:docPartGallery w:val="Table of Contents"/>
          <w:docPartUnique/>
        </w:docPartObj>
      </w:sdtPr>
      <w:sdtEndPr>
        <w:rPr>
          <w:rFonts w:ascii="Arial" w:eastAsia="Times New Roman" w:hAnsi="Arial" w:cs="Arial"/>
        </w:rPr>
      </w:sdtEndPr>
      <w:sdtContent>
        <w:p w14:paraId="42CDA26B" w14:textId="77777777" w:rsidR="00BF0969" w:rsidRPr="00B20B21" w:rsidRDefault="00B20B21" w:rsidP="00074DC3">
          <w:pPr>
            <w:pStyle w:val="TOCHeading"/>
            <w:framePr w:w="11160" w:wrap="around"/>
            <w:pBdr>
              <w:bottom w:val="single" w:sz="8" w:space="1" w:color="D5AF54"/>
            </w:pBdr>
            <w:spacing w:line="240" w:lineRule="auto"/>
            <w:ind w:right="1080"/>
            <w:jc w:val="left"/>
            <w:rPr>
              <w:rFonts w:ascii="Arial" w:hAnsi="Arial" w:cs="Arial"/>
              <w:b/>
              <w:color w:val="002060"/>
              <w:sz w:val="28"/>
              <w:szCs w:val="28"/>
            </w:rPr>
          </w:pPr>
          <w:r w:rsidRPr="00B20B21">
            <w:rPr>
              <w:rFonts w:ascii="Arial" w:eastAsiaTheme="minorHAnsi" w:hAnsi="Arial" w:cs="Arial"/>
              <w:b/>
              <w:color w:val="002060"/>
              <w:sz w:val="28"/>
              <w:szCs w:val="28"/>
            </w:rPr>
            <w:t>Table of Contents</w:t>
          </w:r>
        </w:p>
        <w:p w14:paraId="65DCBECE" w14:textId="77777777" w:rsidR="00BF0969" w:rsidRPr="00BB0C79" w:rsidRDefault="00BF0969" w:rsidP="007D7FEA">
          <w:pPr>
            <w:pStyle w:val="TOC1"/>
          </w:pPr>
        </w:p>
        <w:p w14:paraId="61AC001E" w14:textId="7BCA5B7F" w:rsidR="00ED4206" w:rsidRDefault="00BF0969" w:rsidP="007D7FEA">
          <w:pPr>
            <w:pStyle w:val="TOC1"/>
            <w:rPr>
              <w:rFonts w:asciiTheme="minorHAnsi" w:eastAsiaTheme="minorEastAsia" w:hAnsiTheme="minorHAnsi" w:cstheme="minorBidi"/>
            </w:rPr>
          </w:pPr>
          <w:r w:rsidRPr="00BB0C79">
            <w:fldChar w:fldCharType="begin"/>
          </w:r>
          <w:r w:rsidRPr="00BB0C79">
            <w:instrText xml:space="preserve"> TOC \o "1-2" \h \z \u </w:instrText>
          </w:r>
          <w:r w:rsidRPr="00BB0C79">
            <w:fldChar w:fldCharType="separate"/>
          </w:r>
          <w:hyperlink w:anchor="_Toc51685159" w:history="1">
            <w:r w:rsidR="00ED4206" w:rsidRPr="00426AF7">
              <w:rPr>
                <w:rStyle w:val="Hyperlink"/>
              </w:rPr>
              <w:t>Part I:  Grant Information</w:t>
            </w:r>
            <w:r w:rsidR="00ED4206">
              <w:rPr>
                <w:webHidden/>
              </w:rPr>
              <w:tab/>
            </w:r>
            <w:r w:rsidR="00ED4206">
              <w:rPr>
                <w:webHidden/>
              </w:rPr>
              <w:fldChar w:fldCharType="begin"/>
            </w:r>
            <w:r w:rsidR="00ED4206">
              <w:rPr>
                <w:webHidden/>
              </w:rPr>
              <w:instrText xml:space="preserve"> PAGEREF _Toc51685159 \h </w:instrText>
            </w:r>
            <w:r w:rsidR="00ED4206">
              <w:rPr>
                <w:webHidden/>
              </w:rPr>
            </w:r>
            <w:r w:rsidR="00ED4206">
              <w:rPr>
                <w:webHidden/>
              </w:rPr>
              <w:fldChar w:fldCharType="separate"/>
            </w:r>
            <w:r w:rsidR="00ED4206">
              <w:rPr>
                <w:webHidden/>
              </w:rPr>
              <w:t>1</w:t>
            </w:r>
            <w:r w:rsidR="00ED4206">
              <w:rPr>
                <w:webHidden/>
              </w:rPr>
              <w:fldChar w:fldCharType="end"/>
            </w:r>
          </w:hyperlink>
        </w:p>
        <w:p w14:paraId="1E8D645B" w14:textId="2A2CCDD8" w:rsidR="00ED4206" w:rsidRDefault="009925FB">
          <w:pPr>
            <w:pStyle w:val="TOC2"/>
            <w:rPr>
              <w:rFonts w:asciiTheme="minorHAnsi" w:eastAsiaTheme="minorEastAsia" w:hAnsiTheme="minorHAnsi" w:cstheme="minorBidi"/>
              <w:b w:val="0"/>
              <w:bCs w:val="0"/>
            </w:rPr>
          </w:pPr>
          <w:hyperlink w:anchor="_Toc51685160" w:history="1">
            <w:r w:rsidR="00ED4206" w:rsidRPr="00426AF7">
              <w:rPr>
                <w:rStyle w:val="Hyperlink"/>
              </w:rPr>
              <w:t>Contact Information</w:t>
            </w:r>
            <w:r w:rsidR="00ED4206">
              <w:rPr>
                <w:webHidden/>
              </w:rPr>
              <w:tab/>
            </w:r>
            <w:r w:rsidR="00ED4206">
              <w:rPr>
                <w:webHidden/>
              </w:rPr>
              <w:fldChar w:fldCharType="begin"/>
            </w:r>
            <w:r w:rsidR="00ED4206">
              <w:rPr>
                <w:webHidden/>
              </w:rPr>
              <w:instrText xml:space="preserve"> PAGEREF _Toc51685160 \h </w:instrText>
            </w:r>
            <w:r w:rsidR="00ED4206">
              <w:rPr>
                <w:webHidden/>
              </w:rPr>
            </w:r>
            <w:r w:rsidR="00ED4206">
              <w:rPr>
                <w:webHidden/>
              </w:rPr>
              <w:fldChar w:fldCharType="separate"/>
            </w:r>
            <w:r w:rsidR="00ED4206">
              <w:rPr>
                <w:webHidden/>
              </w:rPr>
              <w:t>1</w:t>
            </w:r>
            <w:r w:rsidR="00ED4206">
              <w:rPr>
                <w:webHidden/>
              </w:rPr>
              <w:fldChar w:fldCharType="end"/>
            </w:r>
          </w:hyperlink>
        </w:p>
        <w:p w14:paraId="314FA84A" w14:textId="1DEEDFB2" w:rsidR="00ED4206" w:rsidRDefault="009925FB">
          <w:pPr>
            <w:pStyle w:val="TOC2"/>
            <w:rPr>
              <w:rFonts w:asciiTheme="minorHAnsi" w:eastAsiaTheme="minorEastAsia" w:hAnsiTheme="minorHAnsi" w:cstheme="minorBidi"/>
              <w:b w:val="0"/>
              <w:bCs w:val="0"/>
            </w:rPr>
          </w:pPr>
          <w:hyperlink w:anchor="_Toc51685161" w:history="1">
            <w:r w:rsidR="00ED4206" w:rsidRPr="00426AF7">
              <w:rPr>
                <w:rStyle w:val="Hyperlink"/>
              </w:rPr>
              <w:t>Background</w:t>
            </w:r>
            <w:r w:rsidR="00ED4206">
              <w:rPr>
                <w:webHidden/>
              </w:rPr>
              <w:tab/>
            </w:r>
            <w:r w:rsidR="00ED4206">
              <w:rPr>
                <w:webHidden/>
              </w:rPr>
              <w:fldChar w:fldCharType="begin"/>
            </w:r>
            <w:r w:rsidR="00ED4206">
              <w:rPr>
                <w:webHidden/>
              </w:rPr>
              <w:instrText xml:space="preserve"> PAGEREF _Toc51685161 \h </w:instrText>
            </w:r>
            <w:r w:rsidR="00ED4206">
              <w:rPr>
                <w:webHidden/>
              </w:rPr>
            </w:r>
            <w:r w:rsidR="00ED4206">
              <w:rPr>
                <w:webHidden/>
              </w:rPr>
              <w:fldChar w:fldCharType="separate"/>
            </w:r>
            <w:r w:rsidR="00ED4206">
              <w:rPr>
                <w:webHidden/>
              </w:rPr>
              <w:t>1</w:t>
            </w:r>
            <w:r w:rsidR="00ED4206">
              <w:rPr>
                <w:webHidden/>
              </w:rPr>
              <w:fldChar w:fldCharType="end"/>
            </w:r>
          </w:hyperlink>
        </w:p>
        <w:p w14:paraId="57F7DF52" w14:textId="3E57F45F" w:rsidR="00ED4206" w:rsidRDefault="009925FB">
          <w:pPr>
            <w:pStyle w:val="TOC2"/>
            <w:rPr>
              <w:rFonts w:asciiTheme="minorHAnsi" w:eastAsiaTheme="minorEastAsia" w:hAnsiTheme="minorHAnsi" w:cstheme="minorBidi"/>
              <w:b w:val="0"/>
              <w:bCs w:val="0"/>
            </w:rPr>
          </w:pPr>
          <w:hyperlink w:anchor="_Toc51685162" w:history="1">
            <w:r w:rsidR="00ED4206" w:rsidRPr="00426AF7">
              <w:rPr>
                <w:rStyle w:val="Hyperlink"/>
              </w:rPr>
              <w:t>Bidder’s Conferences</w:t>
            </w:r>
            <w:r w:rsidR="00ED4206">
              <w:rPr>
                <w:webHidden/>
              </w:rPr>
              <w:tab/>
            </w:r>
            <w:r w:rsidR="00ED4206">
              <w:rPr>
                <w:webHidden/>
              </w:rPr>
              <w:fldChar w:fldCharType="begin"/>
            </w:r>
            <w:r w:rsidR="00ED4206">
              <w:rPr>
                <w:webHidden/>
              </w:rPr>
              <w:instrText xml:space="preserve"> PAGEREF _Toc51685162 \h </w:instrText>
            </w:r>
            <w:r w:rsidR="00ED4206">
              <w:rPr>
                <w:webHidden/>
              </w:rPr>
            </w:r>
            <w:r w:rsidR="00ED4206">
              <w:rPr>
                <w:webHidden/>
              </w:rPr>
              <w:fldChar w:fldCharType="separate"/>
            </w:r>
            <w:r w:rsidR="00ED4206">
              <w:rPr>
                <w:webHidden/>
              </w:rPr>
              <w:t>1</w:t>
            </w:r>
            <w:r w:rsidR="00ED4206">
              <w:rPr>
                <w:webHidden/>
              </w:rPr>
              <w:fldChar w:fldCharType="end"/>
            </w:r>
          </w:hyperlink>
        </w:p>
        <w:p w14:paraId="5B3F2EB8" w14:textId="46CCC816" w:rsidR="00ED4206" w:rsidRDefault="009925FB">
          <w:pPr>
            <w:pStyle w:val="TOC2"/>
            <w:rPr>
              <w:rFonts w:asciiTheme="minorHAnsi" w:eastAsiaTheme="minorEastAsia" w:hAnsiTheme="minorHAnsi" w:cstheme="minorBidi"/>
              <w:b w:val="0"/>
              <w:bCs w:val="0"/>
            </w:rPr>
          </w:pPr>
          <w:hyperlink w:anchor="_Toc51685163" w:history="1">
            <w:r w:rsidR="00ED4206" w:rsidRPr="00426AF7">
              <w:rPr>
                <w:rStyle w:val="Hyperlink"/>
              </w:rPr>
              <w:t>Letter of Intent</w:t>
            </w:r>
            <w:r w:rsidR="00ED4206">
              <w:rPr>
                <w:webHidden/>
              </w:rPr>
              <w:tab/>
            </w:r>
            <w:r w:rsidR="00ED4206">
              <w:rPr>
                <w:webHidden/>
              </w:rPr>
              <w:fldChar w:fldCharType="begin"/>
            </w:r>
            <w:r w:rsidR="00ED4206">
              <w:rPr>
                <w:webHidden/>
              </w:rPr>
              <w:instrText xml:space="preserve"> PAGEREF _Toc51685163 \h </w:instrText>
            </w:r>
            <w:r w:rsidR="00ED4206">
              <w:rPr>
                <w:webHidden/>
              </w:rPr>
            </w:r>
            <w:r w:rsidR="00ED4206">
              <w:rPr>
                <w:webHidden/>
              </w:rPr>
              <w:fldChar w:fldCharType="separate"/>
            </w:r>
            <w:r w:rsidR="00ED4206">
              <w:rPr>
                <w:webHidden/>
              </w:rPr>
              <w:t>2</w:t>
            </w:r>
            <w:r w:rsidR="00ED4206">
              <w:rPr>
                <w:webHidden/>
              </w:rPr>
              <w:fldChar w:fldCharType="end"/>
            </w:r>
          </w:hyperlink>
        </w:p>
        <w:p w14:paraId="21F03232" w14:textId="6DCA31BA" w:rsidR="00ED4206" w:rsidRDefault="009925FB">
          <w:pPr>
            <w:pStyle w:val="TOC2"/>
            <w:rPr>
              <w:rFonts w:asciiTheme="minorHAnsi" w:eastAsiaTheme="minorEastAsia" w:hAnsiTheme="minorHAnsi" w:cstheme="minorBidi"/>
              <w:b w:val="0"/>
              <w:bCs w:val="0"/>
            </w:rPr>
          </w:pPr>
          <w:hyperlink w:anchor="_Toc51685164" w:history="1">
            <w:r w:rsidR="00ED4206" w:rsidRPr="00426AF7">
              <w:rPr>
                <w:rStyle w:val="Hyperlink"/>
              </w:rPr>
              <w:t>Proposal Due Date and Submission Instructions</w:t>
            </w:r>
            <w:r w:rsidR="00ED4206">
              <w:rPr>
                <w:webHidden/>
              </w:rPr>
              <w:tab/>
            </w:r>
            <w:r w:rsidR="00ED4206">
              <w:rPr>
                <w:webHidden/>
              </w:rPr>
              <w:fldChar w:fldCharType="begin"/>
            </w:r>
            <w:r w:rsidR="00ED4206">
              <w:rPr>
                <w:webHidden/>
              </w:rPr>
              <w:instrText xml:space="preserve"> PAGEREF _Toc51685164 \h </w:instrText>
            </w:r>
            <w:r w:rsidR="00ED4206">
              <w:rPr>
                <w:webHidden/>
              </w:rPr>
            </w:r>
            <w:r w:rsidR="00ED4206">
              <w:rPr>
                <w:webHidden/>
              </w:rPr>
              <w:fldChar w:fldCharType="separate"/>
            </w:r>
            <w:r w:rsidR="00ED4206">
              <w:rPr>
                <w:webHidden/>
              </w:rPr>
              <w:t>2</w:t>
            </w:r>
            <w:r w:rsidR="00ED4206">
              <w:rPr>
                <w:webHidden/>
              </w:rPr>
              <w:fldChar w:fldCharType="end"/>
            </w:r>
          </w:hyperlink>
        </w:p>
        <w:p w14:paraId="16C26A7A" w14:textId="48292EB1" w:rsidR="00ED4206" w:rsidRDefault="009925FB">
          <w:pPr>
            <w:pStyle w:val="TOC2"/>
            <w:rPr>
              <w:rFonts w:asciiTheme="minorHAnsi" w:eastAsiaTheme="minorEastAsia" w:hAnsiTheme="minorHAnsi" w:cstheme="minorBidi"/>
              <w:b w:val="0"/>
              <w:bCs w:val="0"/>
            </w:rPr>
          </w:pPr>
          <w:hyperlink w:anchor="_Toc51685165" w:history="1">
            <w:r w:rsidR="00ED4206" w:rsidRPr="00426AF7">
              <w:rPr>
                <w:rStyle w:val="Hyperlink"/>
              </w:rPr>
              <w:t>Executive Steering Committee</w:t>
            </w:r>
            <w:r w:rsidR="00ED4206">
              <w:rPr>
                <w:webHidden/>
              </w:rPr>
              <w:tab/>
            </w:r>
            <w:r w:rsidR="00ED4206">
              <w:rPr>
                <w:webHidden/>
              </w:rPr>
              <w:fldChar w:fldCharType="begin"/>
            </w:r>
            <w:r w:rsidR="00ED4206">
              <w:rPr>
                <w:webHidden/>
              </w:rPr>
              <w:instrText xml:space="preserve"> PAGEREF _Toc51685165 \h </w:instrText>
            </w:r>
            <w:r w:rsidR="00ED4206">
              <w:rPr>
                <w:webHidden/>
              </w:rPr>
            </w:r>
            <w:r w:rsidR="00ED4206">
              <w:rPr>
                <w:webHidden/>
              </w:rPr>
              <w:fldChar w:fldCharType="separate"/>
            </w:r>
            <w:r w:rsidR="00ED4206">
              <w:rPr>
                <w:webHidden/>
              </w:rPr>
              <w:t>2</w:t>
            </w:r>
            <w:r w:rsidR="00ED4206">
              <w:rPr>
                <w:webHidden/>
              </w:rPr>
              <w:fldChar w:fldCharType="end"/>
            </w:r>
          </w:hyperlink>
        </w:p>
        <w:p w14:paraId="3B7B9AA5" w14:textId="2211EB3F" w:rsidR="00ED4206" w:rsidRDefault="009925FB">
          <w:pPr>
            <w:pStyle w:val="TOC2"/>
            <w:rPr>
              <w:rFonts w:asciiTheme="minorHAnsi" w:eastAsiaTheme="minorEastAsia" w:hAnsiTheme="minorHAnsi" w:cstheme="minorBidi"/>
              <w:b w:val="0"/>
              <w:bCs w:val="0"/>
            </w:rPr>
          </w:pPr>
          <w:hyperlink w:anchor="_Toc51685166" w:history="1">
            <w:r w:rsidR="00ED4206" w:rsidRPr="00426AF7">
              <w:rPr>
                <w:rStyle w:val="Hyperlink"/>
              </w:rPr>
              <w:t>Description of the Grant</w:t>
            </w:r>
            <w:r w:rsidR="00ED4206">
              <w:rPr>
                <w:webHidden/>
              </w:rPr>
              <w:tab/>
            </w:r>
            <w:r w:rsidR="00ED4206">
              <w:rPr>
                <w:webHidden/>
              </w:rPr>
              <w:fldChar w:fldCharType="begin"/>
            </w:r>
            <w:r w:rsidR="00ED4206">
              <w:rPr>
                <w:webHidden/>
              </w:rPr>
              <w:instrText xml:space="preserve"> PAGEREF _Toc51685166 \h </w:instrText>
            </w:r>
            <w:r w:rsidR="00ED4206">
              <w:rPr>
                <w:webHidden/>
              </w:rPr>
            </w:r>
            <w:r w:rsidR="00ED4206">
              <w:rPr>
                <w:webHidden/>
              </w:rPr>
              <w:fldChar w:fldCharType="separate"/>
            </w:r>
            <w:r w:rsidR="00ED4206">
              <w:rPr>
                <w:webHidden/>
              </w:rPr>
              <w:t>3</w:t>
            </w:r>
            <w:r w:rsidR="00ED4206">
              <w:rPr>
                <w:webHidden/>
              </w:rPr>
              <w:fldChar w:fldCharType="end"/>
            </w:r>
          </w:hyperlink>
        </w:p>
        <w:p w14:paraId="0FE87AFE" w14:textId="466DF521" w:rsidR="00ED4206" w:rsidRDefault="009925FB">
          <w:pPr>
            <w:pStyle w:val="TOC2"/>
            <w:rPr>
              <w:rFonts w:asciiTheme="minorHAnsi" w:eastAsiaTheme="minorEastAsia" w:hAnsiTheme="minorHAnsi" w:cstheme="minorBidi"/>
              <w:b w:val="0"/>
              <w:bCs w:val="0"/>
            </w:rPr>
          </w:pPr>
          <w:hyperlink w:anchor="_Toc51685167" w:history="1">
            <w:r w:rsidR="00ED4206" w:rsidRPr="00426AF7">
              <w:rPr>
                <w:rStyle w:val="Hyperlink"/>
              </w:rPr>
              <w:t>Eligible Activities</w:t>
            </w:r>
            <w:r w:rsidR="00ED4206">
              <w:rPr>
                <w:webHidden/>
              </w:rPr>
              <w:tab/>
            </w:r>
            <w:r w:rsidR="00ED4206">
              <w:rPr>
                <w:webHidden/>
              </w:rPr>
              <w:fldChar w:fldCharType="begin"/>
            </w:r>
            <w:r w:rsidR="00ED4206">
              <w:rPr>
                <w:webHidden/>
              </w:rPr>
              <w:instrText xml:space="preserve"> PAGEREF _Toc51685167 \h </w:instrText>
            </w:r>
            <w:r w:rsidR="00ED4206">
              <w:rPr>
                <w:webHidden/>
              </w:rPr>
            </w:r>
            <w:r w:rsidR="00ED4206">
              <w:rPr>
                <w:webHidden/>
              </w:rPr>
              <w:fldChar w:fldCharType="separate"/>
            </w:r>
            <w:r w:rsidR="00ED4206">
              <w:rPr>
                <w:webHidden/>
              </w:rPr>
              <w:t>6</w:t>
            </w:r>
            <w:r w:rsidR="00ED4206">
              <w:rPr>
                <w:webHidden/>
              </w:rPr>
              <w:fldChar w:fldCharType="end"/>
            </w:r>
          </w:hyperlink>
        </w:p>
        <w:p w14:paraId="64C32DF3" w14:textId="6B2D8205" w:rsidR="00ED4206" w:rsidRDefault="009925FB">
          <w:pPr>
            <w:pStyle w:val="TOC2"/>
            <w:rPr>
              <w:rFonts w:asciiTheme="minorHAnsi" w:eastAsiaTheme="minorEastAsia" w:hAnsiTheme="minorHAnsi" w:cstheme="minorBidi"/>
              <w:b w:val="0"/>
              <w:bCs w:val="0"/>
            </w:rPr>
          </w:pPr>
          <w:hyperlink w:anchor="_Toc51685168" w:history="1">
            <w:r w:rsidR="00ED4206" w:rsidRPr="00426AF7">
              <w:rPr>
                <w:rStyle w:val="Hyperlink"/>
              </w:rPr>
              <w:t>Funding Information</w:t>
            </w:r>
            <w:r w:rsidR="00ED4206">
              <w:rPr>
                <w:webHidden/>
              </w:rPr>
              <w:tab/>
            </w:r>
            <w:r w:rsidR="00ED4206">
              <w:rPr>
                <w:webHidden/>
              </w:rPr>
              <w:fldChar w:fldCharType="begin"/>
            </w:r>
            <w:r w:rsidR="00ED4206">
              <w:rPr>
                <w:webHidden/>
              </w:rPr>
              <w:instrText xml:space="preserve"> PAGEREF _Toc51685168 \h </w:instrText>
            </w:r>
            <w:r w:rsidR="00ED4206">
              <w:rPr>
                <w:webHidden/>
              </w:rPr>
            </w:r>
            <w:r w:rsidR="00ED4206">
              <w:rPr>
                <w:webHidden/>
              </w:rPr>
              <w:fldChar w:fldCharType="separate"/>
            </w:r>
            <w:r w:rsidR="00ED4206">
              <w:rPr>
                <w:webHidden/>
              </w:rPr>
              <w:t>7</w:t>
            </w:r>
            <w:r w:rsidR="00ED4206">
              <w:rPr>
                <w:webHidden/>
              </w:rPr>
              <w:fldChar w:fldCharType="end"/>
            </w:r>
          </w:hyperlink>
        </w:p>
        <w:p w14:paraId="2EC6AEA7" w14:textId="320F54D0" w:rsidR="00ED4206" w:rsidRDefault="009925FB">
          <w:pPr>
            <w:pStyle w:val="TOC2"/>
            <w:rPr>
              <w:rFonts w:asciiTheme="minorHAnsi" w:eastAsiaTheme="minorEastAsia" w:hAnsiTheme="minorHAnsi" w:cstheme="minorBidi"/>
              <w:b w:val="0"/>
              <w:bCs w:val="0"/>
            </w:rPr>
          </w:pPr>
          <w:hyperlink w:anchor="_Toc51685169" w:history="1">
            <w:r w:rsidR="00ED4206" w:rsidRPr="00426AF7">
              <w:rPr>
                <w:rStyle w:val="Hyperlink"/>
              </w:rPr>
              <w:t>Use of Effective Programs</w:t>
            </w:r>
            <w:r w:rsidR="00ED4206">
              <w:rPr>
                <w:webHidden/>
              </w:rPr>
              <w:tab/>
            </w:r>
            <w:r w:rsidR="00ED4206">
              <w:rPr>
                <w:webHidden/>
              </w:rPr>
              <w:fldChar w:fldCharType="begin"/>
            </w:r>
            <w:r w:rsidR="00ED4206">
              <w:rPr>
                <w:webHidden/>
              </w:rPr>
              <w:instrText xml:space="preserve"> PAGEREF _Toc51685169 \h </w:instrText>
            </w:r>
            <w:r w:rsidR="00ED4206">
              <w:rPr>
                <w:webHidden/>
              </w:rPr>
            </w:r>
            <w:r w:rsidR="00ED4206">
              <w:rPr>
                <w:webHidden/>
              </w:rPr>
              <w:fldChar w:fldCharType="separate"/>
            </w:r>
            <w:r w:rsidR="00ED4206">
              <w:rPr>
                <w:webHidden/>
              </w:rPr>
              <w:t>7</w:t>
            </w:r>
            <w:r w:rsidR="00ED4206">
              <w:rPr>
                <w:webHidden/>
              </w:rPr>
              <w:fldChar w:fldCharType="end"/>
            </w:r>
          </w:hyperlink>
        </w:p>
        <w:p w14:paraId="1726FB50" w14:textId="061A5E76" w:rsidR="00ED4206" w:rsidRDefault="009925FB">
          <w:pPr>
            <w:pStyle w:val="TOC2"/>
            <w:rPr>
              <w:rFonts w:asciiTheme="minorHAnsi" w:eastAsiaTheme="minorEastAsia" w:hAnsiTheme="minorHAnsi" w:cstheme="minorBidi"/>
              <w:b w:val="0"/>
              <w:bCs w:val="0"/>
            </w:rPr>
          </w:pPr>
          <w:hyperlink w:anchor="_Toc51685170" w:history="1">
            <w:r w:rsidR="00ED4206" w:rsidRPr="00426AF7">
              <w:rPr>
                <w:rStyle w:val="Hyperlink"/>
              </w:rPr>
              <w:t>General Grant Requirements</w:t>
            </w:r>
            <w:r w:rsidR="00ED4206">
              <w:rPr>
                <w:webHidden/>
              </w:rPr>
              <w:tab/>
            </w:r>
            <w:r w:rsidR="00ED4206">
              <w:rPr>
                <w:webHidden/>
              </w:rPr>
              <w:fldChar w:fldCharType="begin"/>
            </w:r>
            <w:r w:rsidR="00ED4206">
              <w:rPr>
                <w:webHidden/>
              </w:rPr>
              <w:instrText xml:space="preserve"> PAGEREF _Toc51685170 \h </w:instrText>
            </w:r>
            <w:r w:rsidR="00ED4206">
              <w:rPr>
                <w:webHidden/>
              </w:rPr>
            </w:r>
            <w:r w:rsidR="00ED4206">
              <w:rPr>
                <w:webHidden/>
              </w:rPr>
              <w:fldChar w:fldCharType="separate"/>
            </w:r>
            <w:r w:rsidR="00ED4206">
              <w:rPr>
                <w:webHidden/>
              </w:rPr>
              <w:t>8</w:t>
            </w:r>
            <w:r w:rsidR="00ED4206">
              <w:rPr>
                <w:webHidden/>
              </w:rPr>
              <w:fldChar w:fldCharType="end"/>
            </w:r>
          </w:hyperlink>
        </w:p>
        <w:p w14:paraId="4D83D9D8" w14:textId="567A36A8" w:rsidR="00ED4206" w:rsidRDefault="009925FB">
          <w:pPr>
            <w:pStyle w:val="TOC2"/>
            <w:rPr>
              <w:rFonts w:asciiTheme="minorHAnsi" w:eastAsiaTheme="minorEastAsia" w:hAnsiTheme="minorHAnsi" w:cstheme="minorBidi"/>
              <w:b w:val="0"/>
              <w:bCs w:val="0"/>
            </w:rPr>
          </w:pPr>
          <w:hyperlink w:anchor="_Toc51685171" w:history="1">
            <w:r w:rsidR="00ED4206" w:rsidRPr="00426AF7">
              <w:rPr>
                <w:rStyle w:val="Hyperlink"/>
              </w:rPr>
              <w:t>Overview of the RFP Process</w:t>
            </w:r>
            <w:r w:rsidR="00ED4206">
              <w:rPr>
                <w:webHidden/>
              </w:rPr>
              <w:tab/>
            </w:r>
            <w:r w:rsidR="00ED4206">
              <w:rPr>
                <w:webHidden/>
              </w:rPr>
              <w:fldChar w:fldCharType="begin"/>
            </w:r>
            <w:r w:rsidR="00ED4206">
              <w:rPr>
                <w:webHidden/>
              </w:rPr>
              <w:instrText xml:space="preserve"> PAGEREF _Toc51685171 \h </w:instrText>
            </w:r>
            <w:r w:rsidR="00ED4206">
              <w:rPr>
                <w:webHidden/>
              </w:rPr>
            </w:r>
            <w:r w:rsidR="00ED4206">
              <w:rPr>
                <w:webHidden/>
              </w:rPr>
              <w:fldChar w:fldCharType="separate"/>
            </w:r>
            <w:r w:rsidR="00ED4206">
              <w:rPr>
                <w:webHidden/>
              </w:rPr>
              <w:t>11</w:t>
            </w:r>
            <w:r w:rsidR="00ED4206">
              <w:rPr>
                <w:webHidden/>
              </w:rPr>
              <w:fldChar w:fldCharType="end"/>
            </w:r>
          </w:hyperlink>
        </w:p>
        <w:p w14:paraId="56490CA2" w14:textId="3EBC8422" w:rsidR="00ED4206" w:rsidRDefault="009925FB">
          <w:pPr>
            <w:pStyle w:val="TOC2"/>
            <w:rPr>
              <w:rFonts w:asciiTheme="minorHAnsi" w:eastAsiaTheme="minorEastAsia" w:hAnsiTheme="minorHAnsi" w:cstheme="minorBidi"/>
              <w:b w:val="0"/>
              <w:bCs w:val="0"/>
            </w:rPr>
          </w:pPr>
          <w:hyperlink w:anchor="_Toc51685172" w:history="1">
            <w:r w:rsidR="00ED4206" w:rsidRPr="00426AF7">
              <w:rPr>
                <w:rStyle w:val="Hyperlink"/>
              </w:rPr>
              <w:t>Scoring Process</w:t>
            </w:r>
            <w:r w:rsidR="00ED4206">
              <w:rPr>
                <w:webHidden/>
              </w:rPr>
              <w:tab/>
            </w:r>
            <w:r w:rsidR="00ED4206">
              <w:rPr>
                <w:webHidden/>
              </w:rPr>
              <w:fldChar w:fldCharType="begin"/>
            </w:r>
            <w:r w:rsidR="00ED4206">
              <w:rPr>
                <w:webHidden/>
              </w:rPr>
              <w:instrText xml:space="preserve"> PAGEREF _Toc51685172 \h </w:instrText>
            </w:r>
            <w:r w:rsidR="00ED4206">
              <w:rPr>
                <w:webHidden/>
              </w:rPr>
            </w:r>
            <w:r w:rsidR="00ED4206">
              <w:rPr>
                <w:webHidden/>
              </w:rPr>
              <w:fldChar w:fldCharType="separate"/>
            </w:r>
            <w:r w:rsidR="00ED4206">
              <w:rPr>
                <w:webHidden/>
              </w:rPr>
              <w:t>14</w:t>
            </w:r>
            <w:r w:rsidR="00ED4206">
              <w:rPr>
                <w:webHidden/>
              </w:rPr>
              <w:fldChar w:fldCharType="end"/>
            </w:r>
          </w:hyperlink>
        </w:p>
        <w:p w14:paraId="4B768289" w14:textId="31B49E74" w:rsidR="00ED4206" w:rsidRDefault="009925FB" w:rsidP="007D7FEA">
          <w:pPr>
            <w:pStyle w:val="TOC1"/>
            <w:rPr>
              <w:rFonts w:asciiTheme="minorHAnsi" w:eastAsiaTheme="minorEastAsia" w:hAnsiTheme="minorHAnsi" w:cstheme="minorBidi"/>
            </w:rPr>
          </w:pPr>
          <w:hyperlink w:anchor="_Toc51685173" w:history="1">
            <w:r w:rsidR="00ED4206" w:rsidRPr="00426AF7">
              <w:rPr>
                <w:rStyle w:val="Hyperlink"/>
              </w:rPr>
              <w:t>Warm Handoff Reentry Services Proposal Instructions</w:t>
            </w:r>
            <w:r w:rsidR="00ED4206">
              <w:rPr>
                <w:webHidden/>
              </w:rPr>
              <w:tab/>
            </w:r>
            <w:r w:rsidR="00ED4206">
              <w:rPr>
                <w:webHidden/>
              </w:rPr>
              <w:fldChar w:fldCharType="begin"/>
            </w:r>
            <w:r w:rsidR="00ED4206">
              <w:rPr>
                <w:webHidden/>
              </w:rPr>
              <w:instrText xml:space="preserve"> PAGEREF _Toc51685173 \h </w:instrText>
            </w:r>
            <w:r w:rsidR="00ED4206">
              <w:rPr>
                <w:webHidden/>
              </w:rPr>
            </w:r>
            <w:r w:rsidR="00ED4206">
              <w:rPr>
                <w:webHidden/>
              </w:rPr>
              <w:fldChar w:fldCharType="separate"/>
            </w:r>
            <w:r w:rsidR="00ED4206">
              <w:rPr>
                <w:webHidden/>
              </w:rPr>
              <w:t>15</w:t>
            </w:r>
            <w:r w:rsidR="00ED4206">
              <w:rPr>
                <w:webHidden/>
              </w:rPr>
              <w:fldChar w:fldCharType="end"/>
            </w:r>
          </w:hyperlink>
        </w:p>
        <w:p w14:paraId="1C7A99E3" w14:textId="201A3533" w:rsidR="00ED4206" w:rsidRDefault="009925FB">
          <w:pPr>
            <w:pStyle w:val="TOC2"/>
            <w:rPr>
              <w:rFonts w:asciiTheme="minorHAnsi" w:eastAsiaTheme="minorEastAsia" w:hAnsiTheme="minorHAnsi" w:cstheme="minorBidi"/>
              <w:b w:val="0"/>
              <w:bCs w:val="0"/>
            </w:rPr>
          </w:pPr>
          <w:hyperlink w:anchor="_Toc51685174" w:history="1">
            <w:r w:rsidR="00ED4206" w:rsidRPr="00426AF7">
              <w:rPr>
                <w:rStyle w:val="Hyperlink"/>
              </w:rPr>
              <w:t>Warm Handoff Reentry Services Proposal Package Coversheet</w:t>
            </w:r>
            <w:r w:rsidR="00ED4206">
              <w:rPr>
                <w:webHidden/>
              </w:rPr>
              <w:tab/>
            </w:r>
            <w:r w:rsidR="00ED4206">
              <w:rPr>
                <w:webHidden/>
              </w:rPr>
              <w:fldChar w:fldCharType="begin"/>
            </w:r>
            <w:r w:rsidR="00ED4206">
              <w:rPr>
                <w:webHidden/>
              </w:rPr>
              <w:instrText xml:space="preserve"> PAGEREF _Toc51685174 \h </w:instrText>
            </w:r>
            <w:r w:rsidR="00ED4206">
              <w:rPr>
                <w:webHidden/>
              </w:rPr>
            </w:r>
            <w:r w:rsidR="00ED4206">
              <w:rPr>
                <w:webHidden/>
              </w:rPr>
              <w:fldChar w:fldCharType="separate"/>
            </w:r>
            <w:r w:rsidR="00ED4206">
              <w:rPr>
                <w:webHidden/>
              </w:rPr>
              <w:t>16</w:t>
            </w:r>
            <w:r w:rsidR="00ED4206">
              <w:rPr>
                <w:webHidden/>
              </w:rPr>
              <w:fldChar w:fldCharType="end"/>
            </w:r>
          </w:hyperlink>
        </w:p>
        <w:p w14:paraId="266E6452" w14:textId="22B8A985" w:rsidR="00ED4206" w:rsidRDefault="009925FB">
          <w:pPr>
            <w:pStyle w:val="TOC2"/>
            <w:rPr>
              <w:rFonts w:asciiTheme="minorHAnsi" w:eastAsiaTheme="minorEastAsia" w:hAnsiTheme="minorHAnsi" w:cstheme="minorBidi"/>
              <w:b w:val="0"/>
              <w:bCs w:val="0"/>
            </w:rPr>
          </w:pPr>
          <w:hyperlink w:anchor="_Toc51685175" w:history="1">
            <w:r w:rsidR="00ED4206" w:rsidRPr="00426AF7">
              <w:rPr>
                <w:rStyle w:val="Hyperlink"/>
              </w:rPr>
              <w:t>Warm Handoff Reentry Services Proposal Checklist</w:t>
            </w:r>
            <w:r w:rsidR="00ED4206">
              <w:rPr>
                <w:webHidden/>
              </w:rPr>
              <w:tab/>
            </w:r>
            <w:r w:rsidR="00ED4206">
              <w:rPr>
                <w:webHidden/>
              </w:rPr>
              <w:fldChar w:fldCharType="begin"/>
            </w:r>
            <w:r w:rsidR="00ED4206">
              <w:rPr>
                <w:webHidden/>
              </w:rPr>
              <w:instrText xml:space="preserve"> PAGEREF _Toc51685175 \h </w:instrText>
            </w:r>
            <w:r w:rsidR="00ED4206">
              <w:rPr>
                <w:webHidden/>
              </w:rPr>
            </w:r>
            <w:r w:rsidR="00ED4206">
              <w:rPr>
                <w:webHidden/>
              </w:rPr>
              <w:fldChar w:fldCharType="separate"/>
            </w:r>
            <w:r w:rsidR="00ED4206">
              <w:rPr>
                <w:webHidden/>
              </w:rPr>
              <w:t>17</w:t>
            </w:r>
            <w:r w:rsidR="00ED4206">
              <w:rPr>
                <w:webHidden/>
              </w:rPr>
              <w:fldChar w:fldCharType="end"/>
            </w:r>
          </w:hyperlink>
        </w:p>
        <w:p w14:paraId="740B62DF" w14:textId="627BEDA7" w:rsidR="00ED4206" w:rsidRDefault="009925FB">
          <w:pPr>
            <w:pStyle w:val="TOC2"/>
            <w:rPr>
              <w:rFonts w:asciiTheme="minorHAnsi" w:eastAsiaTheme="minorEastAsia" w:hAnsiTheme="minorHAnsi" w:cstheme="minorBidi"/>
              <w:b w:val="0"/>
              <w:bCs w:val="0"/>
            </w:rPr>
          </w:pPr>
          <w:hyperlink w:anchor="_Toc51685176" w:history="1">
            <w:r w:rsidR="00ED4206" w:rsidRPr="00426AF7">
              <w:rPr>
                <w:rStyle w:val="Hyperlink"/>
              </w:rPr>
              <w:t>Warm Handoff Reentry Services Applicant Information Form: Instructions</w:t>
            </w:r>
            <w:r w:rsidR="00ED4206">
              <w:rPr>
                <w:webHidden/>
              </w:rPr>
              <w:tab/>
            </w:r>
            <w:r w:rsidR="00ED4206">
              <w:rPr>
                <w:webHidden/>
              </w:rPr>
              <w:fldChar w:fldCharType="begin"/>
            </w:r>
            <w:r w:rsidR="00ED4206">
              <w:rPr>
                <w:webHidden/>
              </w:rPr>
              <w:instrText xml:space="preserve"> PAGEREF _Toc51685176 \h </w:instrText>
            </w:r>
            <w:r w:rsidR="00ED4206">
              <w:rPr>
                <w:webHidden/>
              </w:rPr>
            </w:r>
            <w:r w:rsidR="00ED4206">
              <w:rPr>
                <w:webHidden/>
              </w:rPr>
              <w:fldChar w:fldCharType="separate"/>
            </w:r>
            <w:r w:rsidR="00ED4206">
              <w:rPr>
                <w:webHidden/>
              </w:rPr>
              <w:t>18</w:t>
            </w:r>
            <w:r w:rsidR="00ED4206">
              <w:rPr>
                <w:webHidden/>
              </w:rPr>
              <w:fldChar w:fldCharType="end"/>
            </w:r>
          </w:hyperlink>
        </w:p>
        <w:p w14:paraId="73DCF0FB" w14:textId="63FEA554" w:rsidR="00ED4206" w:rsidRDefault="009925FB">
          <w:pPr>
            <w:pStyle w:val="TOC2"/>
            <w:rPr>
              <w:rFonts w:asciiTheme="minorHAnsi" w:eastAsiaTheme="minorEastAsia" w:hAnsiTheme="minorHAnsi" w:cstheme="minorBidi"/>
              <w:b w:val="0"/>
              <w:bCs w:val="0"/>
            </w:rPr>
          </w:pPr>
          <w:hyperlink w:anchor="_Toc51685177" w:history="1">
            <w:r w:rsidR="00ED4206" w:rsidRPr="00426AF7">
              <w:rPr>
                <w:rStyle w:val="Hyperlink"/>
              </w:rPr>
              <w:t>Warm Handoff Reentry Services Applicant Information Form</w:t>
            </w:r>
            <w:r w:rsidR="00ED4206">
              <w:rPr>
                <w:webHidden/>
              </w:rPr>
              <w:tab/>
            </w:r>
            <w:r w:rsidR="00ED4206">
              <w:rPr>
                <w:webHidden/>
              </w:rPr>
              <w:fldChar w:fldCharType="begin"/>
            </w:r>
            <w:r w:rsidR="00ED4206">
              <w:rPr>
                <w:webHidden/>
              </w:rPr>
              <w:instrText xml:space="preserve"> PAGEREF _Toc51685177 \h </w:instrText>
            </w:r>
            <w:r w:rsidR="00ED4206">
              <w:rPr>
                <w:webHidden/>
              </w:rPr>
            </w:r>
            <w:r w:rsidR="00ED4206">
              <w:rPr>
                <w:webHidden/>
              </w:rPr>
              <w:fldChar w:fldCharType="separate"/>
            </w:r>
            <w:r w:rsidR="00ED4206">
              <w:rPr>
                <w:webHidden/>
              </w:rPr>
              <w:t>19</w:t>
            </w:r>
            <w:r w:rsidR="00ED4206">
              <w:rPr>
                <w:webHidden/>
              </w:rPr>
              <w:fldChar w:fldCharType="end"/>
            </w:r>
          </w:hyperlink>
        </w:p>
        <w:p w14:paraId="7E15C3A4" w14:textId="06DAE520" w:rsidR="00ED4206" w:rsidRDefault="009925FB">
          <w:pPr>
            <w:pStyle w:val="TOC2"/>
            <w:rPr>
              <w:rFonts w:asciiTheme="minorHAnsi" w:eastAsiaTheme="minorEastAsia" w:hAnsiTheme="minorHAnsi" w:cstheme="minorBidi"/>
              <w:b w:val="0"/>
              <w:bCs w:val="0"/>
            </w:rPr>
          </w:pPr>
          <w:hyperlink w:anchor="_Toc51685178" w:history="1">
            <w:r w:rsidR="00ED4206" w:rsidRPr="00426AF7">
              <w:rPr>
                <w:rStyle w:val="Hyperlink"/>
              </w:rPr>
              <w:t>Instructions for Proposal Narrative and Project Budget for Warm Handoff Reentry Services Proposal</w:t>
            </w:r>
            <w:r w:rsidR="00ED4206">
              <w:rPr>
                <w:webHidden/>
              </w:rPr>
              <w:tab/>
            </w:r>
            <w:r w:rsidR="00ED4206">
              <w:rPr>
                <w:webHidden/>
              </w:rPr>
              <w:fldChar w:fldCharType="begin"/>
            </w:r>
            <w:r w:rsidR="00ED4206">
              <w:rPr>
                <w:webHidden/>
              </w:rPr>
              <w:instrText xml:space="preserve"> PAGEREF _Toc51685178 \h </w:instrText>
            </w:r>
            <w:r w:rsidR="00ED4206">
              <w:rPr>
                <w:webHidden/>
              </w:rPr>
            </w:r>
            <w:r w:rsidR="00ED4206">
              <w:rPr>
                <w:webHidden/>
              </w:rPr>
              <w:fldChar w:fldCharType="separate"/>
            </w:r>
            <w:r w:rsidR="00ED4206">
              <w:rPr>
                <w:webHidden/>
              </w:rPr>
              <w:t>21</w:t>
            </w:r>
            <w:r w:rsidR="00ED4206">
              <w:rPr>
                <w:webHidden/>
              </w:rPr>
              <w:fldChar w:fldCharType="end"/>
            </w:r>
          </w:hyperlink>
        </w:p>
        <w:p w14:paraId="23FF7187" w14:textId="4FADA59A" w:rsidR="00ED4206" w:rsidRDefault="009925FB">
          <w:pPr>
            <w:pStyle w:val="TOC2"/>
            <w:rPr>
              <w:rFonts w:asciiTheme="minorHAnsi" w:eastAsiaTheme="minorEastAsia" w:hAnsiTheme="minorHAnsi" w:cstheme="minorBidi"/>
              <w:b w:val="0"/>
              <w:bCs w:val="0"/>
            </w:rPr>
          </w:pPr>
          <w:hyperlink w:anchor="_Toc51685179" w:history="1">
            <w:r w:rsidR="00ED4206" w:rsidRPr="00426AF7">
              <w:rPr>
                <w:rStyle w:val="Hyperlink"/>
                <w:rFonts w:ascii="Arial Bold" w:hAnsi="Arial Bold"/>
              </w:rPr>
              <w:t>Attachment A: Warm Handoff Reentry Services Sub-Proposal Work Plan</w:t>
            </w:r>
            <w:r w:rsidR="00ED4206">
              <w:rPr>
                <w:webHidden/>
              </w:rPr>
              <w:tab/>
            </w:r>
            <w:r w:rsidR="00ED4206">
              <w:rPr>
                <w:webHidden/>
              </w:rPr>
              <w:fldChar w:fldCharType="begin"/>
            </w:r>
            <w:r w:rsidR="00ED4206">
              <w:rPr>
                <w:webHidden/>
              </w:rPr>
              <w:instrText xml:space="preserve"> PAGEREF _Toc51685179 \h </w:instrText>
            </w:r>
            <w:r w:rsidR="00ED4206">
              <w:rPr>
                <w:webHidden/>
              </w:rPr>
            </w:r>
            <w:r w:rsidR="00ED4206">
              <w:rPr>
                <w:webHidden/>
              </w:rPr>
              <w:fldChar w:fldCharType="separate"/>
            </w:r>
            <w:r w:rsidR="00ED4206">
              <w:rPr>
                <w:webHidden/>
              </w:rPr>
              <w:t>25</w:t>
            </w:r>
            <w:r w:rsidR="00ED4206">
              <w:rPr>
                <w:webHidden/>
              </w:rPr>
              <w:fldChar w:fldCharType="end"/>
            </w:r>
          </w:hyperlink>
        </w:p>
        <w:p w14:paraId="19B300C4" w14:textId="779D3430" w:rsidR="00ED4206" w:rsidRPr="007D7FEA" w:rsidRDefault="009925FB" w:rsidP="007D7FEA">
          <w:pPr>
            <w:pStyle w:val="TOC1"/>
            <w:rPr>
              <w:rFonts w:asciiTheme="minorHAnsi" w:eastAsiaTheme="minorEastAsia" w:hAnsiTheme="minorHAnsi" w:cstheme="minorBidi"/>
            </w:rPr>
          </w:pPr>
          <w:hyperlink w:anchor="_Toc51685180" w:history="1">
            <w:r w:rsidR="00ED4206" w:rsidRPr="007D7FEA">
              <w:rPr>
                <w:rStyle w:val="Hyperlink"/>
              </w:rPr>
              <w:t>General RFP Appendices</w:t>
            </w:r>
            <w:r w:rsidR="00ED4206" w:rsidRPr="007D7FEA">
              <w:rPr>
                <w:webHidden/>
              </w:rPr>
              <w:tab/>
            </w:r>
            <w:r w:rsidR="00ED4206" w:rsidRPr="007D7FEA">
              <w:rPr>
                <w:webHidden/>
              </w:rPr>
              <w:fldChar w:fldCharType="begin"/>
            </w:r>
            <w:r w:rsidR="00ED4206" w:rsidRPr="007D7FEA">
              <w:rPr>
                <w:webHidden/>
              </w:rPr>
              <w:instrText xml:space="preserve"> PAGEREF _Toc51685180 \h </w:instrText>
            </w:r>
            <w:r w:rsidR="00ED4206" w:rsidRPr="007D7FEA">
              <w:rPr>
                <w:webHidden/>
              </w:rPr>
            </w:r>
            <w:r w:rsidR="00ED4206" w:rsidRPr="007D7FEA">
              <w:rPr>
                <w:webHidden/>
              </w:rPr>
              <w:fldChar w:fldCharType="separate"/>
            </w:r>
            <w:r w:rsidR="00ED4206" w:rsidRPr="007D7FEA">
              <w:rPr>
                <w:webHidden/>
              </w:rPr>
              <w:t>26</w:t>
            </w:r>
            <w:r w:rsidR="00ED4206" w:rsidRPr="007D7FEA">
              <w:rPr>
                <w:webHidden/>
              </w:rPr>
              <w:fldChar w:fldCharType="end"/>
            </w:r>
          </w:hyperlink>
        </w:p>
        <w:p w14:paraId="033125F1" w14:textId="42BCD3A1" w:rsidR="00ED4206" w:rsidRPr="007D7FEA" w:rsidRDefault="009925FB">
          <w:pPr>
            <w:pStyle w:val="TOC2"/>
            <w:rPr>
              <w:rFonts w:asciiTheme="minorHAnsi" w:eastAsiaTheme="minorEastAsia" w:hAnsiTheme="minorHAnsi" w:cstheme="minorBidi"/>
            </w:rPr>
          </w:pPr>
          <w:hyperlink w:anchor="_Toc51685181" w:history="1">
            <w:r w:rsidR="00ED4206" w:rsidRPr="007D7FEA">
              <w:rPr>
                <w:rStyle w:val="Hyperlink"/>
              </w:rPr>
              <w:t>General RFP Appendix A:  Senate Bill 840</w:t>
            </w:r>
            <w:r w:rsidR="00ED4206" w:rsidRPr="007D7FEA">
              <w:rPr>
                <w:webHidden/>
              </w:rPr>
              <w:tab/>
            </w:r>
            <w:r w:rsidR="00ED4206" w:rsidRPr="007D7FEA">
              <w:rPr>
                <w:webHidden/>
              </w:rPr>
              <w:fldChar w:fldCharType="begin"/>
            </w:r>
            <w:r w:rsidR="00ED4206" w:rsidRPr="007D7FEA">
              <w:rPr>
                <w:webHidden/>
              </w:rPr>
              <w:instrText xml:space="preserve"> PAGEREF _Toc51685181 \h </w:instrText>
            </w:r>
            <w:r w:rsidR="00ED4206" w:rsidRPr="007D7FEA">
              <w:rPr>
                <w:webHidden/>
              </w:rPr>
            </w:r>
            <w:r w:rsidR="00ED4206" w:rsidRPr="007D7FEA">
              <w:rPr>
                <w:webHidden/>
              </w:rPr>
              <w:fldChar w:fldCharType="separate"/>
            </w:r>
            <w:r w:rsidR="00ED4206" w:rsidRPr="007D7FEA">
              <w:rPr>
                <w:webHidden/>
              </w:rPr>
              <w:t>27</w:t>
            </w:r>
            <w:r w:rsidR="00ED4206" w:rsidRPr="007D7FEA">
              <w:rPr>
                <w:webHidden/>
              </w:rPr>
              <w:fldChar w:fldCharType="end"/>
            </w:r>
          </w:hyperlink>
        </w:p>
        <w:p w14:paraId="0F892DA6" w14:textId="4B8EE4F6" w:rsidR="00ED4206" w:rsidRPr="007D7FEA" w:rsidRDefault="009925FB">
          <w:pPr>
            <w:pStyle w:val="TOC2"/>
            <w:rPr>
              <w:rFonts w:asciiTheme="minorHAnsi" w:eastAsiaTheme="minorEastAsia" w:hAnsiTheme="minorHAnsi" w:cstheme="minorBidi"/>
            </w:rPr>
          </w:pPr>
          <w:hyperlink w:anchor="_Toc51685182" w:history="1">
            <w:r w:rsidR="00ED4206" w:rsidRPr="007D7FEA">
              <w:rPr>
                <w:rStyle w:val="Hyperlink"/>
              </w:rPr>
              <w:t>General RFP Appendix B:  Assembly Bill 74</w:t>
            </w:r>
            <w:r w:rsidR="00ED4206" w:rsidRPr="007D7FEA">
              <w:rPr>
                <w:webHidden/>
              </w:rPr>
              <w:tab/>
            </w:r>
            <w:r w:rsidR="00ED4206" w:rsidRPr="007D7FEA">
              <w:rPr>
                <w:webHidden/>
              </w:rPr>
              <w:fldChar w:fldCharType="begin"/>
            </w:r>
            <w:r w:rsidR="00ED4206" w:rsidRPr="007D7FEA">
              <w:rPr>
                <w:webHidden/>
              </w:rPr>
              <w:instrText xml:space="preserve"> PAGEREF _Toc51685182 \h </w:instrText>
            </w:r>
            <w:r w:rsidR="00ED4206" w:rsidRPr="007D7FEA">
              <w:rPr>
                <w:webHidden/>
              </w:rPr>
            </w:r>
            <w:r w:rsidR="00ED4206" w:rsidRPr="007D7FEA">
              <w:rPr>
                <w:webHidden/>
              </w:rPr>
              <w:fldChar w:fldCharType="separate"/>
            </w:r>
            <w:r w:rsidR="00ED4206" w:rsidRPr="007D7FEA">
              <w:rPr>
                <w:webHidden/>
              </w:rPr>
              <w:t>28</w:t>
            </w:r>
            <w:r w:rsidR="00ED4206" w:rsidRPr="007D7FEA">
              <w:rPr>
                <w:webHidden/>
              </w:rPr>
              <w:fldChar w:fldCharType="end"/>
            </w:r>
          </w:hyperlink>
        </w:p>
        <w:p w14:paraId="1CA8FB65" w14:textId="26DB0F62" w:rsidR="00ED4206" w:rsidRPr="007D7FEA" w:rsidRDefault="009925FB">
          <w:pPr>
            <w:pStyle w:val="TOC2"/>
            <w:rPr>
              <w:rFonts w:asciiTheme="minorHAnsi" w:eastAsiaTheme="minorEastAsia" w:hAnsiTheme="minorHAnsi" w:cstheme="minorBidi"/>
            </w:rPr>
          </w:pPr>
          <w:hyperlink w:anchor="_Toc51685183" w:history="1">
            <w:r w:rsidR="00ED4206" w:rsidRPr="007D7FEA">
              <w:rPr>
                <w:rStyle w:val="Hyperlink"/>
              </w:rPr>
              <w:t>General RFP Appendix C:  Assembly Bill 89</w:t>
            </w:r>
            <w:r w:rsidR="00ED4206" w:rsidRPr="007D7FEA">
              <w:rPr>
                <w:webHidden/>
              </w:rPr>
              <w:tab/>
            </w:r>
            <w:r w:rsidR="00ED4206" w:rsidRPr="007D7FEA">
              <w:rPr>
                <w:webHidden/>
              </w:rPr>
              <w:fldChar w:fldCharType="begin"/>
            </w:r>
            <w:r w:rsidR="00ED4206" w:rsidRPr="007D7FEA">
              <w:rPr>
                <w:webHidden/>
              </w:rPr>
              <w:instrText xml:space="preserve"> PAGEREF _Toc51685183 \h </w:instrText>
            </w:r>
            <w:r w:rsidR="00ED4206" w:rsidRPr="007D7FEA">
              <w:rPr>
                <w:webHidden/>
              </w:rPr>
            </w:r>
            <w:r w:rsidR="00ED4206" w:rsidRPr="007D7FEA">
              <w:rPr>
                <w:webHidden/>
              </w:rPr>
              <w:fldChar w:fldCharType="separate"/>
            </w:r>
            <w:r w:rsidR="00ED4206" w:rsidRPr="007D7FEA">
              <w:rPr>
                <w:webHidden/>
              </w:rPr>
              <w:t>30</w:t>
            </w:r>
            <w:r w:rsidR="00ED4206" w:rsidRPr="007D7FEA">
              <w:rPr>
                <w:webHidden/>
              </w:rPr>
              <w:fldChar w:fldCharType="end"/>
            </w:r>
          </w:hyperlink>
        </w:p>
        <w:p w14:paraId="19C1241D" w14:textId="575A261B" w:rsidR="00ED4206" w:rsidRPr="007D7FEA" w:rsidRDefault="009925FB">
          <w:pPr>
            <w:pStyle w:val="TOC2"/>
            <w:rPr>
              <w:rFonts w:asciiTheme="minorHAnsi" w:eastAsiaTheme="minorEastAsia" w:hAnsiTheme="minorHAnsi" w:cstheme="minorBidi"/>
            </w:rPr>
          </w:pPr>
          <w:hyperlink w:anchor="_Toc51685184" w:history="1">
            <w:r w:rsidR="00ED4206" w:rsidRPr="007D7FEA">
              <w:rPr>
                <w:rStyle w:val="Hyperlink"/>
              </w:rPr>
              <w:t>General RFP Appendix D: ARG Executive Steering Committee Roster</w:t>
            </w:r>
            <w:r w:rsidR="00ED4206" w:rsidRPr="007D7FEA">
              <w:rPr>
                <w:webHidden/>
              </w:rPr>
              <w:tab/>
            </w:r>
            <w:r w:rsidR="00ED4206" w:rsidRPr="007D7FEA">
              <w:rPr>
                <w:webHidden/>
              </w:rPr>
              <w:fldChar w:fldCharType="begin"/>
            </w:r>
            <w:r w:rsidR="00ED4206" w:rsidRPr="007D7FEA">
              <w:rPr>
                <w:webHidden/>
              </w:rPr>
              <w:instrText xml:space="preserve"> PAGEREF _Toc51685184 \h </w:instrText>
            </w:r>
            <w:r w:rsidR="00ED4206" w:rsidRPr="007D7FEA">
              <w:rPr>
                <w:webHidden/>
              </w:rPr>
            </w:r>
            <w:r w:rsidR="00ED4206" w:rsidRPr="007D7FEA">
              <w:rPr>
                <w:webHidden/>
              </w:rPr>
              <w:fldChar w:fldCharType="separate"/>
            </w:r>
            <w:r w:rsidR="00ED4206" w:rsidRPr="007D7FEA">
              <w:rPr>
                <w:webHidden/>
              </w:rPr>
              <w:t>32</w:t>
            </w:r>
            <w:r w:rsidR="00ED4206" w:rsidRPr="007D7FEA">
              <w:rPr>
                <w:webHidden/>
              </w:rPr>
              <w:fldChar w:fldCharType="end"/>
            </w:r>
          </w:hyperlink>
        </w:p>
        <w:p w14:paraId="21933EE2" w14:textId="6F057B46" w:rsidR="00ED4206" w:rsidRPr="007D7FEA" w:rsidRDefault="009925FB">
          <w:pPr>
            <w:pStyle w:val="TOC2"/>
            <w:rPr>
              <w:rFonts w:asciiTheme="minorHAnsi" w:eastAsiaTheme="minorEastAsia" w:hAnsiTheme="minorHAnsi" w:cstheme="minorBidi"/>
            </w:rPr>
          </w:pPr>
          <w:hyperlink w:anchor="_Toc51685185" w:history="1">
            <w:r w:rsidR="00ED4206" w:rsidRPr="007D7FEA">
              <w:rPr>
                <w:rStyle w:val="Hyperlink"/>
                <w:rFonts w:ascii="Arial Bold" w:hAnsi="Arial Bold"/>
              </w:rPr>
              <w:t>General RFP Appendix E:  Assurance of Government Organizations Agreement</w:t>
            </w:r>
            <w:r w:rsidR="00ED4206" w:rsidRPr="007D7FEA">
              <w:rPr>
                <w:webHidden/>
              </w:rPr>
              <w:tab/>
            </w:r>
            <w:r w:rsidR="00ED4206" w:rsidRPr="007D7FEA">
              <w:rPr>
                <w:webHidden/>
              </w:rPr>
              <w:fldChar w:fldCharType="begin"/>
            </w:r>
            <w:r w:rsidR="00ED4206" w:rsidRPr="007D7FEA">
              <w:rPr>
                <w:webHidden/>
              </w:rPr>
              <w:instrText xml:space="preserve"> PAGEREF _Toc51685185 \h </w:instrText>
            </w:r>
            <w:r w:rsidR="00ED4206" w:rsidRPr="007D7FEA">
              <w:rPr>
                <w:webHidden/>
              </w:rPr>
            </w:r>
            <w:r w:rsidR="00ED4206" w:rsidRPr="007D7FEA">
              <w:rPr>
                <w:webHidden/>
              </w:rPr>
              <w:fldChar w:fldCharType="separate"/>
            </w:r>
            <w:r w:rsidR="00ED4206" w:rsidRPr="007D7FEA">
              <w:rPr>
                <w:webHidden/>
              </w:rPr>
              <w:t>33</w:t>
            </w:r>
            <w:r w:rsidR="00ED4206" w:rsidRPr="007D7FEA">
              <w:rPr>
                <w:webHidden/>
              </w:rPr>
              <w:fldChar w:fldCharType="end"/>
            </w:r>
          </w:hyperlink>
        </w:p>
        <w:p w14:paraId="28E02F7B" w14:textId="5B9C0286" w:rsidR="00ED4206" w:rsidRPr="007D7FEA" w:rsidRDefault="009925FB">
          <w:pPr>
            <w:pStyle w:val="TOC2"/>
            <w:rPr>
              <w:rFonts w:asciiTheme="minorHAnsi" w:eastAsiaTheme="minorEastAsia" w:hAnsiTheme="minorHAnsi" w:cstheme="minorBidi"/>
            </w:rPr>
          </w:pPr>
          <w:hyperlink w:anchor="_Toc51685186" w:history="1">
            <w:r w:rsidR="00ED4206" w:rsidRPr="007D7FEA">
              <w:rPr>
                <w:rStyle w:val="Hyperlink"/>
                <w:rFonts w:ascii="Arial Bold" w:hAnsi="Arial Bold"/>
              </w:rPr>
              <w:t>General RFP Appendix F:  Resource Lists and Glossary Terms</w:t>
            </w:r>
            <w:r w:rsidR="00ED4206" w:rsidRPr="007D7FEA">
              <w:rPr>
                <w:webHidden/>
              </w:rPr>
              <w:tab/>
            </w:r>
            <w:r w:rsidR="00ED4206" w:rsidRPr="007D7FEA">
              <w:rPr>
                <w:webHidden/>
              </w:rPr>
              <w:fldChar w:fldCharType="begin"/>
            </w:r>
            <w:r w:rsidR="00ED4206" w:rsidRPr="007D7FEA">
              <w:rPr>
                <w:webHidden/>
              </w:rPr>
              <w:instrText xml:space="preserve"> PAGEREF _Toc51685186 \h </w:instrText>
            </w:r>
            <w:r w:rsidR="00ED4206" w:rsidRPr="007D7FEA">
              <w:rPr>
                <w:webHidden/>
              </w:rPr>
            </w:r>
            <w:r w:rsidR="00ED4206" w:rsidRPr="007D7FEA">
              <w:rPr>
                <w:webHidden/>
              </w:rPr>
              <w:fldChar w:fldCharType="separate"/>
            </w:r>
            <w:r w:rsidR="00ED4206" w:rsidRPr="007D7FEA">
              <w:rPr>
                <w:webHidden/>
              </w:rPr>
              <w:t>34</w:t>
            </w:r>
            <w:r w:rsidR="00ED4206" w:rsidRPr="007D7FEA">
              <w:rPr>
                <w:webHidden/>
              </w:rPr>
              <w:fldChar w:fldCharType="end"/>
            </w:r>
          </w:hyperlink>
        </w:p>
        <w:p w14:paraId="3B8A512F" w14:textId="46D8CCFF" w:rsidR="00ED4206" w:rsidRPr="007D7FEA" w:rsidRDefault="009925FB">
          <w:pPr>
            <w:pStyle w:val="TOC2"/>
            <w:rPr>
              <w:rFonts w:asciiTheme="minorHAnsi" w:eastAsiaTheme="minorEastAsia" w:hAnsiTheme="minorHAnsi" w:cstheme="minorBidi"/>
            </w:rPr>
          </w:pPr>
          <w:hyperlink w:anchor="_Toc51685187" w:history="1">
            <w:r w:rsidR="00ED4206" w:rsidRPr="007D7FEA">
              <w:rPr>
                <w:rStyle w:val="Hyperlink"/>
              </w:rPr>
              <w:t>General RFP Appendix G: SAMPLE DRAFT GRANT AGREEMENT</w:t>
            </w:r>
            <w:r w:rsidR="00ED4206" w:rsidRPr="007D7FEA">
              <w:rPr>
                <w:webHidden/>
              </w:rPr>
              <w:tab/>
            </w:r>
            <w:r w:rsidR="00ED4206" w:rsidRPr="007D7FEA">
              <w:rPr>
                <w:webHidden/>
              </w:rPr>
              <w:fldChar w:fldCharType="begin"/>
            </w:r>
            <w:r w:rsidR="00ED4206" w:rsidRPr="007D7FEA">
              <w:rPr>
                <w:webHidden/>
              </w:rPr>
              <w:instrText xml:space="preserve"> PAGEREF _Toc51685187 \h </w:instrText>
            </w:r>
            <w:r w:rsidR="00ED4206" w:rsidRPr="007D7FEA">
              <w:rPr>
                <w:webHidden/>
              </w:rPr>
            </w:r>
            <w:r w:rsidR="00ED4206" w:rsidRPr="007D7FEA">
              <w:rPr>
                <w:webHidden/>
              </w:rPr>
              <w:fldChar w:fldCharType="separate"/>
            </w:r>
            <w:r w:rsidR="00ED4206" w:rsidRPr="007D7FEA">
              <w:rPr>
                <w:webHidden/>
              </w:rPr>
              <w:t>37</w:t>
            </w:r>
            <w:r w:rsidR="00ED4206" w:rsidRPr="007D7FEA">
              <w:rPr>
                <w:webHidden/>
              </w:rPr>
              <w:fldChar w:fldCharType="end"/>
            </w:r>
          </w:hyperlink>
        </w:p>
        <w:p w14:paraId="44594733" w14:textId="741C90EB" w:rsidR="00ED4206" w:rsidRPr="007D7FEA" w:rsidRDefault="009925FB">
          <w:pPr>
            <w:pStyle w:val="TOC2"/>
            <w:rPr>
              <w:rFonts w:asciiTheme="minorHAnsi" w:eastAsiaTheme="minorEastAsia" w:hAnsiTheme="minorHAnsi" w:cstheme="minorBidi"/>
            </w:rPr>
          </w:pPr>
          <w:hyperlink w:anchor="_Toc51685188" w:history="1">
            <w:r w:rsidR="00ED4206" w:rsidRPr="007D7FEA">
              <w:rPr>
                <w:rStyle w:val="Hyperlink"/>
              </w:rPr>
              <w:t>General RFP Appendix H: Certification of Compliance with BSCC Policies Regarding Debarment, Fraud, Theft, and Embezzlement</w:t>
            </w:r>
            <w:r w:rsidR="00ED4206" w:rsidRPr="007D7FEA">
              <w:rPr>
                <w:webHidden/>
              </w:rPr>
              <w:tab/>
            </w:r>
            <w:r w:rsidR="00ED4206" w:rsidRPr="007D7FEA">
              <w:rPr>
                <w:webHidden/>
              </w:rPr>
              <w:fldChar w:fldCharType="begin"/>
            </w:r>
            <w:r w:rsidR="00ED4206" w:rsidRPr="007D7FEA">
              <w:rPr>
                <w:webHidden/>
              </w:rPr>
              <w:instrText xml:space="preserve"> PAGEREF _Toc51685188 \h </w:instrText>
            </w:r>
            <w:r w:rsidR="00ED4206" w:rsidRPr="007D7FEA">
              <w:rPr>
                <w:webHidden/>
              </w:rPr>
            </w:r>
            <w:r w:rsidR="00ED4206" w:rsidRPr="007D7FEA">
              <w:rPr>
                <w:webHidden/>
              </w:rPr>
              <w:fldChar w:fldCharType="separate"/>
            </w:r>
            <w:r w:rsidR="00ED4206" w:rsidRPr="007D7FEA">
              <w:rPr>
                <w:webHidden/>
              </w:rPr>
              <w:t>38</w:t>
            </w:r>
            <w:r w:rsidR="00ED4206" w:rsidRPr="007D7FEA">
              <w:rPr>
                <w:webHidden/>
              </w:rPr>
              <w:fldChar w:fldCharType="end"/>
            </w:r>
          </w:hyperlink>
        </w:p>
        <w:p w14:paraId="300D422D" w14:textId="1C1AAF7E" w:rsidR="00ED4206" w:rsidRPr="007D7FEA" w:rsidRDefault="009925FB">
          <w:pPr>
            <w:pStyle w:val="TOC2"/>
            <w:rPr>
              <w:rFonts w:asciiTheme="minorHAnsi" w:eastAsiaTheme="minorEastAsia" w:hAnsiTheme="minorHAnsi" w:cstheme="minorBidi"/>
            </w:rPr>
          </w:pPr>
          <w:hyperlink w:anchor="_Toc51685189" w:history="1">
            <w:r w:rsidR="00ED4206" w:rsidRPr="007D7FEA">
              <w:rPr>
                <w:rStyle w:val="Hyperlink"/>
              </w:rPr>
              <w:t>General RFP Appendix I: Example of BSCC Comprehensive Monitoring Visit Tool</w:t>
            </w:r>
            <w:r w:rsidR="00ED4206" w:rsidRPr="007D7FEA">
              <w:rPr>
                <w:webHidden/>
              </w:rPr>
              <w:tab/>
            </w:r>
            <w:r w:rsidR="00ED4206" w:rsidRPr="007D7FEA">
              <w:rPr>
                <w:webHidden/>
              </w:rPr>
              <w:fldChar w:fldCharType="begin"/>
            </w:r>
            <w:r w:rsidR="00ED4206" w:rsidRPr="007D7FEA">
              <w:rPr>
                <w:webHidden/>
              </w:rPr>
              <w:instrText xml:space="preserve"> PAGEREF _Toc51685189 \h </w:instrText>
            </w:r>
            <w:r w:rsidR="00ED4206" w:rsidRPr="007D7FEA">
              <w:rPr>
                <w:webHidden/>
              </w:rPr>
            </w:r>
            <w:r w:rsidR="00ED4206" w:rsidRPr="007D7FEA">
              <w:rPr>
                <w:webHidden/>
              </w:rPr>
              <w:fldChar w:fldCharType="separate"/>
            </w:r>
            <w:r w:rsidR="00ED4206" w:rsidRPr="007D7FEA">
              <w:rPr>
                <w:webHidden/>
              </w:rPr>
              <w:t>39</w:t>
            </w:r>
            <w:r w:rsidR="00ED4206" w:rsidRPr="007D7FEA">
              <w:rPr>
                <w:webHidden/>
              </w:rPr>
              <w:fldChar w:fldCharType="end"/>
            </w:r>
          </w:hyperlink>
        </w:p>
        <w:p w14:paraId="07B0793D" w14:textId="4493E77B" w:rsidR="00ED4206" w:rsidRPr="007D7FEA" w:rsidRDefault="009925FB">
          <w:pPr>
            <w:pStyle w:val="TOC2"/>
            <w:rPr>
              <w:rFonts w:asciiTheme="minorHAnsi" w:eastAsiaTheme="minorEastAsia" w:hAnsiTheme="minorHAnsi" w:cstheme="minorBidi"/>
            </w:rPr>
          </w:pPr>
          <w:hyperlink w:anchor="_Toc51685190" w:history="1">
            <w:r w:rsidR="00ED4206" w:rsidRPr="007D7FEA">
              <w:rPr>
                <w:rStyle w:val="Hyperlink"/>
              </w:rPr>
              <w:t>General RFP Appendix J: Criteria for Non-Governmental Organizations Receiving BSCC Grant Funds</w:t>
            </w:r>
            <w:r w:rsidR="00ED4206" w:rsidRPr="007D7FEA">
              <w:rPr>
                <w:webHidden/>
              </w:rPr>
              <w:tab/>
            </w:r>
            <w:r w:rsidR="00ED4206" w:rsidRPr="007D7FEA">
              <w:rPr>
                <w:webHidden/>
              </w:rPr>
              <w:fldChar w:fldCharType="begin"/>
            </w:r>
            <w:r w:rsidR="00ED4206" w:rsidRPr="007D7FEA">
              <w:rPr>
                <w:webHidden/>
              </w:rPr>
              <w:instrText xml:space="preserve"> PAGEREF _Toc51685190 \h </w:instrText>
            </w:r>
            <w:r w:rsidR="00ED4206" w:rsidRPr="007D7FEA">
              <w:rPr>
                <w:webHidden/>
              </w:rPr>
            </w:r>
            <w:r w:rsidR="00ED4206" w:rsidRPr="007D7FEA">
              <w:rPr>
                <w:webHidden/>
              </w:rPr>
              <w:fldChar w:fldCharType="separate"/>
            </w:r>
            <w:r w:rsidR="00ED4206" w:rsidRPr="007D7FEA">
              <w:rPr>
                <w:webHidden/>
              </w:rPr>
              <w:t>48</w:t>
            </w:r>
            <w:r w:rsidR="00ED4206" w:rsidRPr="007D7FEA">
              <w:rPr>
                <w:webHidden/>
              </w:rPr>
              <w:fldChar w:fldCharType="end"/>
            </w:r>
          </w:hyperlink>
        </w:p>
        <w:p w14:paraId="50801F2B" w14:textId="1827D82D" w:rsidR="008E7533" w:rsidRPr="00C34637" w:rsidRDefault="00BF0969" w:rsidP="00BD0FA4">
          <w:pPr>
            <w:pStyle w:val="TOC2"/>
          </w:pPr>
          <w:r w:rsidRPr="00BB0C79">
            <w:rPr>
              <w:rFonts w:eastAsia="Calibri"/>
            </w:rPr>
            <w:fldChar w:fldCharType="end"/>
          </w:r>
        </w:p>
      </w:sdtContent>
    </w:sdt>
    <w:p w14:paraId="5E38853E" w14:textId="77777777" w:rsidR="004A456B" w:rsidRDefault="004A456B" w:rsidP="00074DC3">
      <w:pPr>
        <w:spacing w:after="0" w:line="240" w:lineRule="auto"/>
        <w:jc w:val="center"/>
        <w:rPr>
          <w:rFonts w:ascii="Arial" w:hAnsi="Arial" w:cs="Arial"/>
          <w:b/>
          <w:sz w:val="28"/>
          <w:szCs w:val="24"/>
        </w:rPr>
      </w:pPr>
    </w:p>
    <w:p w14:paraId="395C8672" w14:textId="77777777" w:rsidR="004A456B" w:rsidRDefault="004A456B" w:rsidP="00074DC3">
      <w:pPr>
        <w:spacing w:after="0" w:line="240" w:lineRule="auto"/>
        <w:jc w:val="center"/>
        <w:rPr>
          <w:rFonts w:ascii="Arial" w:hAnsi="Arial" w:cs="Arial"/>
          <w:b/>
          <w:sz w:val="28"/>
          <w:szCs w:val="24"/>
        </w:rPr>
      </w:pPr>
    </w:p>
    <w:p w14:paraId="2D9EA4F9" w14:textId="77777777" w:rsidR="004A456B" w:rsidRDefault="004A456B" w:rsidP="00074DC3">
      <w:pPr>
        <w:spacing w:after="0" w:line="240" w:lineRule="auto"/>
        <w:jc w:val="center"/>
        <w:rPr>
          <w:rFonts w:ascii="Arial" w:hAnsi="Arial" w:cs="Arial"/>
          <w:b/>
          <w:sz w:val="28"/>
          <w:szCs w:val="24"/>
        </w:rPr>
      </w:pPr>
    </w:p>
    <w:p w14:paraId="3A2BAAF7" w14:textId="77777777" w:rsidR="004A456B" w:rsidRDefault="004A456B" w:rsidP="00074DC3">
      <w:pPr>
        <w:spacing w:after="0" w:line="240" w:lineRule="auto"/>
        <w:jc w:val="center"/>
        <w:rPr>
          <w:rFonts w:ascii="Arial" w:hAnsi="Arial" w:cs="Arial"/>
          <w:b/>
          <w:sz w:val="28"/>
          <w:szCs w:val="24"/>
        </w:rPr>
      </w:pPr>
    </w:p>
    <w:p w14:paraId="384A9CA6" w14:textId="77777777" w:rsidR="004A456B" w:rsidRDefault="004A456B" w:rsidP="00074DC3">
      <w:pPr>
        <w:spacing w:after="0" w:line="240" w:lineRule="auto"/>
        <w:jc w:val="center"/>
        <w:rPr>
          <w:rFonts w:ascii="Arial" w:hAnsi="Arial" w:cs="Arial"/>
          <w:b/>
          <w:sz w:val="28"/>
          <w:szCs w:val="24"/>
        </w:rPr>
      </w:pPr>
    </w:p>
    <w:p w14:paraId="21685AC2" w14:textId="77777777" w:rsidR="004A456B" w:rsidRDefault="004A456B" w:rsidP="00074DC3">
      <w:pPr>
        <w:spacing w:after="0" w:line="240" w:lineRule="auto"/>
        <w:jc w:val="center"/>
        <w:rPr>
          <w:rFonts w:ascii="Arial" w:hAnsi="Arial" w:cs="Arial"/>
          <w:b/>
          <w:sz w:val="28"/>
          <w:szCs w:val="24"/>
        </w:rPr>
      </w:pPr>
    </w:p>
    <w:p w14:paraId="3B6E7EC5" w14:textId="77777777" w:rsidR="004A456B" w:rsidRDefault="004A456B" w:rsidP="00074DC3">
      <w:pPr>
        <w:spacing w:after="0" w:line="240" w:lineRule="auto"/>
        <w:jc w:val="center"/>
        <w:rPr>
          <w:rFonts w:ascii="Arial" w:hAnsi="Arial" w:cs="Arial"/>
          <w:b/>
          <w:sz w:val="28"/>
          <w:szCs w:val="24"/>
        </w:rPr>
      </w:pPr>
    </w:p>
    <w:p w14:paraId="1902318C" w14:textId="77777777" w:rsidR="004A456B" w:rsidRDefault="004A456B" w:rsidP="00074DC3">
      <w:pPr>
        <w:spacing w:after="0" w:line="240" w:lineRule="auto"/>
        <w:jc w:val="center"/>
        <w:rPr>
          <w:rFonts w:ascii="Arial" w:hAnsi="Arial" w:cs="Arial"/>
          <w:b/>
          <w:sz w:val="28"/>
          <w:szCs w:val="24"/>
        </w:rPr>
      </w:pPr>
    </w:p>
    <w:p w14:paraId="04338382" w14:textId="77777777" w:rsidR="00A72511" w:rsidRDefault="00A72511" w:rsidP="00074DC3">
      <w:pPr>
        <w:spacing w:after="0" w:line="240" w:lineRule="auto"/>
        <w:jc w:val="center"/>
        <w:rPr>
          <w:rFonts w:ascii="Arial" w:hAnsi="Arial" w:cs="Arial"/>
          <w:b/>
          <w:sz w:val="28"/>
          <w:szCs w:val="24"/>
        </w:rPr>
      </w:pPr>
    </w:p>
    <w:p w14:paraId="4748B5D1" w14:textId="77777777" w:rsidR="007819EB" w:rsidRDefault="007819EB" w:rsidP="00074DC3">
      <w:pPr>
        <w:spacing w:after="0" w:line="240" w:lineRule="auto"/>
        <w:jc w:val="center"/>
        <w:rPr>
          <w:rFonts w:ascii="Arial" w:hAnsi="Arial" w:cs="Arial"/>
          <w:b/>
          <w:sz w:val="28"/>
          <w:szCs w:val="24"/>
        </w:rPr>
      </w:pPr>
    </w:p>
    <w:p w14:paraId="4B73F77B" w14:textId="77777777" w:rsidR="00366D64" w:rsidRDefault="00366D64" w:rsidP="00074DC3">
      <w:pPr>
        <w:spacing w:after="0" w:line="240" w:lineRule="auto"/>
        <w:jc w:val="center"/>
        <w:rPr>
          <w:rFonts w:ascii="Arial" w:hAnsi="Arial" w:cs="Arial"/>
          <w:b/>
          <w:sz w:val="28"/>
          <w:szCs w:val="24"/>
        </w:rPr>
      </w:pPr>
    </w:p>
    <w:p w14:paraId="3AE9FA62" w14:textId="77777777" w:rsidR="00366D64" w:rsidRDefault="00366D64" w:rsidP="00074DC3">
      <w:pPr>
        <w:spacing w:after="0" w:line="240" w:lineRule="auto"/>
        <w:jc w:val="center"/>
        <w:rPr>
          <w:rFonts w:ascii="Arial" w:hAnsi="Arial" w:cs="Arial"/>
          <w:b/>
          <w:sz w:val="28"/>
          <w:szCs w:val="24"/>
        </w:rPr>
      </w:pPr>
    </w:p>
    <w:p w14:paraId="3D374D21" w14:textId="77777777" w:rsidR="00366D64" w:rsidRDefault="00366D64" w:rsidP="00074DC3">
      <w:pPr>
        <w:spacing w:after="0" w:line="240" w:lineRule="auto"/>
        <w:jc w:val="center"/>
        <w:rPr>
          <w:rFonts w:ascii="Arial" w:hAnsi="Arial" w:cs="Arial"/>
          <w:b/>
          <w:sz w:val="28"/>
          <w:szCs w:val="24"/>
        </w:rPr>
      </w:pPr>
    </w:p>
    <w:p w14:paraId="0D96C86D" w14:textId="77777777" w:rsidR="00366D64" w:rsidRDefault="00366D64" w:rsidP="00074DC3">
      <w:pPr>
        <w:spacing w:after="0" w:line="240" w:lineRule="auto"/>
        <w:jc w:val="center"/>
        <w:rPr>
          <w:rFonts w:ascii="Arial" w:hAnsi="Arial" w:cs="Arial"/>
          <w:b/>
          <w:sz w:val="28"/>
          <w:szCs w:val="24"/>
        </w:rPr>
      </w:pPr>
    </w:p>
    <w:p w14:paraId="6C93C47A" w14:textId="77777777" w:rsidR="00366D64" w:rsidRDefault="00366D64" w:rsidP="00074DC3">
      <w:pPr>
        <w:spacing w:after="0" w:line="240" w:lineRule="auto"/>
        <w:jc w:val="center"/>
        <w:rPr>
          <w:rFonts w:ascii="Arial" w:hAnsi="Arial" w:cs="Arial"/>
          <w:b/>
          <w:sz w:val="28"/>
          <w:szCs w:val="24"/>
        </w:rPr>
      </w:pPr>
    </w:p>
    <w:p w14:paraId="7BE57613" w14:textId="77777777" w:rsidR="007819EB" w:rsidRDefault="007819EB" w:rsidP="00074DC3">
      <w:pPr>
        <w:spacing w:after="0" w:line="240" w:lineRule="auto"/>
        <w:jc w:val="center"/>
        <w:rPr>
          <w:rFonts w:ascii="Arial" w:hAnsi="Arial" w:cs="Arial"/>
          <w:b/>
          <w:sz w:val="28"/>
          <w:szCs w:val="24"/>
        </w:rPr>
      </w:pPr>
    </w:p>
    <w:tbl>
      <w:tblPr>
        <w:tblStyle w:val="TableGrid"/>
        <w:tblW w:w="0" w:type="auto"/>
        <w:tblLook w:val="04A0" w:firstRow="1" w:lastRow="0" w:firstColumn="1" w:lastColumn="0" w:noHBand="0" w:noVBand="1"/>
      </w:tblPr>
      <w:tblGrid>
        <w:gridCol w:w="10070"/>
      </w:tblGrid>
      <w:tr w:rsidR="00366D64" w14:paraId="37134275" w14:textId="77777777" w:rsidTr="00366D64">
        <w:tc>
          <w:tcPr>
            <w:tcW w:w="10070" w:type="dxa"/>
            <w:shd w:val="clear" w:color="auto" w:fill="DBE5F1" w:themeFill="accent1" w:themeFillTint="33"/>
          </w:tcPr>
          <w:p w14:paraId="2CEFBD8D" w14:textId="77777777" w:rsidR="00366D64" w:rsidRPr="00286C2D" w:rsidRDefault="00366D64" w:rsidP="00366D64">
            <w:pPr>
              <w:spacing w:before="120" w:after="120"/>
              <w:jc w:val="center"/>
              <w:rPr>
                <w:rFonts w:ascii="Arial" w:hAnsi="Arial" w:cs="Arial"/>
                <w:b/>
                <w:sz w:val="24"/>
                <w:szCs w:val="24"/>
              </w:rPr>
            </w:pPr>
            <w:r w:rsidRPr="00286C2D">
              <w:rPr>
                <w:rFonts w:ascii="Arial" w:hAnsi="Arial" w:cs="Arial"/>
                <w:b/>
                <w:color w:val="000000" w:themeColor="text1"/>
                <w:sz w:val="24"/>
                <w:szCs w:val="24"/>
              </w:rPr>
              <w:t>CON</w:t>
            </w:r>
            <w:r w:rsidRPr="00286C2D">
              <w:rPr>
                <w:rFonts w:ascii="Arial" w:hAnsi="Arial" w:cs="Arial"/>
                <w:b/>
                <w:sz w:val="24"/>
                <w:szCs w:val="24"/>
              </w:rPr>
              <w:t>FIDENTIALITY NOTICE:</w:t>
            </w:r>
          </w:p>
          <w:p w14:paraId="04478D70" w14:textId="77777777" w:rsidR="00366D64" w:rsidRDefault="00366D64" w:rsidP="00366D64">
            <w:pPr>
              <w:ind w:left="960" w:right="1231"/>
              <w:jc w:val="center"/>
              <w:rPr>
                <w:rFonts w:ascii="Arial" w:hAnsi="Arial" w:cs="Arial"/>
                <w:sz w:val="24"/>
                <w:szCs w:val="24"/>
              </w:rPr>
            </w:pPr>
            <w:r w:rsidRPr="001F2987">
              <w:rPr>
                <w:rFonts w:ascii="Arial" w:hAnsi="Arial" w:cs="Arial"/>
                <w:sz w:val="24"/>
                <w:szCs w:val="24"/>
              </w:rPr>
              <w:t xml:space="preserve">All documents submitted as a part of the </w:t>
            </w:r>
            <w:r>
              <w:rPr>
                <w:rFonts w:ascii="Arial" w:hAnsi="Arial" w:cs="Arial"/>
                <w:sz w:val="24"/>
                <w:szCs w:val="24"/>
              </w:rPr>
              <w:t xml:space="preserve">Adult Reentry </w:t>
            </w:r>
            <w:r w:rsidR="00152B97">
              <w:rPr>
                <w:rFonts w:ascii="Arial" w:hAnsi="Arial" w:cs="Arial"/>
                <w:sz w:val="24"/>
                <w:szCs w:val="24"/>
              </w:rPr>
              <w:t xml:space="preserve">Grant </w:t>
            </w:r>
            <w:r>
              <w:rPr>
                <w:rFonts w:ascii="Arial" w:hAnsi="Arial" w:cs="Arial"/>
                <w:sz w:val="24"/>
                <w:szCs w:val="24"/>
              </w:rPr>
              <w:t>Program</w:t>
            </w:r>
            <w:r>
              <w:rPr>
                <w:rStyle w:val="Hyperlink"/>
                <w:rFonts w:ascii="Arial" w:hAnsi="Arial" w:cs="Arial"/>
                <w:color w:val="auto"/>
                <w:sz w:val="24"/>
                <w:szCs w:val="24"/>
                <w:u w:val="none"/>
              </w:rPr>
              <w:t xml:space="preserve"> </w:t>
            </w:r>
            <w:r w:rsidRPr="001F2987">
              <w:rPr>
                <w:rFonts w:ascii="Arial" w:hAnsi="Arial" w:cs="Arial"/>
                <w:sz w:val="24"/>
                <w:szCs w:val="24"/>
              </w:rPr>
              <w:t xml:space="preserve">proposal are public documents and may be subject to a request pursuant to the California Public Records Act. The BSCC cannot ensure the confidentiality of any information submitted in or with this proposal. </w:t>
            </w:r>
          </w:p>
          <w:p w14:paraId="4809B28A" w14:textId="77777777" w:rsidR="00366D64" w:rsidRPr="00366D64" w:rsidRDefault="00366D64" w:rsidP="00366D64">
            <w:pPr>
              <w:spacing w:after="120"/>
              <w:ind w:left="960" w:right="1231"/>
              <w:jc w:val="center"/>
              <w:rPr>
                <w:rFonts w:ascii="Arial" w:hAnsi="Arial" w:cs="Arial"/>
                <w:sz w:val="24"/>
                <w:szCs w:val="24"/>
              </w:rPr>
            </w:pPr>
            <w:r w:rsidRPr="001F2987">
              <w:rPr>
                <w:rFonts w:ascii="Arial" w:hAnsi="Arial" w:cs="Arial"/>
                <w:sz w:val="24"/>
                <w:szCs w:val="24"/>
              </w:rPr>
              <w:t>(Gov. Code, §§ 6250 et seq.)</w:t>
            </w:r>
          </w:p>
        </w:tc>
      </w:tr>
    </w:tbl>
    <w:p w14:paraId="78E952AD" w14:textId="77777777" w:rsidR="00A72511" w:rsidRDefault="00A72511" w:rsidP="00074DC3">
      <w:pPr>
        <w:spacing w:after="0" w:line="240" w:lineRule="auto"/>
        <w:jc w:val="center"/>
        <w:rPr>
          <w:rFonts w:ascii="Arial" w:hAnsi="Arial" w:cs="Arial"/>
          <w:b/>
          <w:sz w:val="28"/>
          <w:szCs w:val="24"/>
        </w:rPr>
      </w:pPr>
    </w:p>
    <w:p w14:paraId="2A159E53" w14:textId="77777777" w:rsidR="00A72511" w:rsidRDefault="00A72511" w:rsidP="00074DC3">
      <w:pPr>
        <w:spacing w:after="0" w:line="240" w:lineRule="auto"/>
        <w:jc w:val="center"/>
        <w:rPr>
          <w:rFonts w:ascii="Arial" w:hAnsi="Arial" w:cs="Arial"/>
          <w:b/>
          <w:sz w:val="28"/>
          <w:szCs w:val="24"/>
        </w:rPr>
      </w:pPr>
    </w:p>
    <w:p w14:paraId="1A67AA26" w14:textId="77777777" w:rsidR="00A72511" w:rsidRDefault="00A72511" w:rsidP="00074DC3">
      <w:pPr>
        <w:spacing w:after="0" w:line="240" w:lineRule="auto"/>
        <w:jc w:val="center"/>
        <w:rPr>
          <w:rFonts w:ascii="Arial" w:hAnsi="Arial" w:cs="Arial"/>
          <w:b/>
          <w:sz w:val="28"/>
          <w:szCs w:val="24"/>
        </w:rPr>
      </w:pPr>
    </w:p>
    <w:p w14:paraId="15F73F09" w14:textId="77777777" w:rsidR="007819EB" w:rsidRDefault="007819EB" w:rsidP="007819EB">
      <w:pPr>
        <w:spacing w:after="0" w:line="240" w:lineRule="auto"/>
        <w:ind w:left="180"/>
        <w:rPr>
          <w:rFonts w:ascii="Arial" w:hAnsi="Arial" w:cs="Arial"/>
          <w:b/>
          <w:sz w:val="28"/>
          <w:szCs w:val="24"/>
        </w:rPr>
      </w:pPr>
    </w:p>
    <w:p w14:paraId="4939FDD5" w14:textId="77777777" w:rsidR="00A72511" w:rsidRDefault="00A72511" w:rsidP="00074DC3">
      <w:pPr>
        <w:spacing w:after="0" w:line="240" w:lineRule="auto"/>
        <w:jc w:val="center"/>
        <w:rPr>
          <w:rFonts w:ascii="Arial" w:hAnsi="Arial" w:cs="Arial"/>
          <w:b/>
          <w:sz w:val="28"/>
          <w:szCs w:val="24"/>
        </w:rPr>
      </w:pPr>
    </w:p>
    <w:p w14:paraId="50CBABBF" w14:textId="77777777" w:rsidR="00A72511" w:rsidRDefault="00A72511" w:rsidP="00074DC3">
      <w:pPr>
        <w:spacing w:after="0" w:line="240" w:lineRule="auto"/>
        <w:jc w:val="center"/>
        <w:rPr>
          <w:rFonts w:ascii="Arial" w:hAnsi="Arial" w:cs="Arial"/>
          <w:b/>
          <w:sz w:val="28"/>
          <w:szCs w:val="24"/>
        </w:rPr>
      </w:pPr>
    </w:p>
    <w:p w14:paraId="30889049" w14:textId="77777777" w:rsidR="00A72511" w:rsidRDefault="00A72511" w:rsidP="00074DC3">
      <w:pPr>
        <w:spacing w:after="0" w:line="240" w:lineRule="auto"/>
        <w:jc w:val="center"/>
        <w:rPr>
          <w:rFonts w:ascii="Arial" w:hAnsi="Arial" w:cs="Arial"/>
          <w:b/>
          <w:sz w:val="28"/>
          <w:szCs w:val="24"/>
        </w:rPr>
      </w:pPr>
    </w:p>
    <w:p w14:paraId="02140874" w14:textId="77777777" w:rsidR="00A72511" w:rsidRDefault="00A72511" w:rsidP="00074DC3">
      <w:pPr>
        <w:spacing w:after="0" w:line="240" w:lineRule="auto"/>
        <w:jc w:val="center"/>
        <w:rPr>
          <w:rFonts w:ascii="Arial" w:hAnsi="Arial" w:cs="Arial"/>
          <w:b/>
          <w:sz w:val="28"/>
          <w:szCs w:val="24"/>
        </w:rPr>
      </w:pPr>
    </w:p>
    <w:p w14:paraId="55950C00" w14:textId="77777777" w:rsidR="00A72511" w:rsidRDefault="00A72511" w:rsidP="00074DC3">
      <w:pPr>
        <w:spacing w:after="0" w:line="240" w:lineRule="auto"/>
        <w:rPr>
          <w:rFonts w:ascii="Arial" w:hAnsi="Arial" w:cs="Arial"/>
          <w:b/>
          <w:sz w:val="28"/>
          <w:szCs w:val="24"/>
        </w:rPr>
      </w:pPr>
    </w:p>
    <w:p w14:paraId="51FA4F3E" w14:textId="77777777" w:rsidR="00A72511" w:rsidRDefault="00A72511" w:rsidP="00074DC3">
      <w:pPr>
        <w:spacing w:after="0" w:line="240" w:lineRule="auto"/>
        <w:rPr>
          <w:rFonts w:ascii="Arial" w:hAnsi="Arial" w:cs="Arial"/>
          <w:b/>
          <w:sz w:val="28"/>
          <w:szCs w:val="24"/>
        </w:rPr>
      </w:pPr>
    </w:p>
    <w:p w14:paraId="0ABED5F1" w14:textId="77777777" w:rsidR="007819EB" w:rsidRPr="00751BA4" w:rsidRDefault="007819EB" w:rsidP="00074DC3">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line="240" w:lineRule="auto"/>
        <w:jc w:val="center"/>
        <w:rPr>
          <w:rFonts w:ascii="Arial" w:hAnsi="Arial" w:cs="Arial"/>
          <w:sz w:val="24"/>
          <w:szCs w:val="24"/>
        </w:rPr>
        <w:sectPr w:rsidR="007819EB" w:rsidRPr="00751BA4" w:rsidSect="00D25122">
          <w:headerReference w:type="even" r:id="rId15"/>
          <w:headerReference w:type="default" r:id="rId16"/>
          <w:headerReference w:type="first" r:id="rId17"/>
          <w:pgSz w:w="12240" w:h="15840" w:code="1"/>
          <w:pgMar w:top="720" w:right="1080" w:bottom="720" w:left="1080" w:header="288" w:footer="720" w:gutter="0"/>
          <w:pgNumType w:start="0"/>
          <w:cols w:space="720"/>
          <w:docGrid w:linePitch="360"/>
        </w:sectPr>
      </w:pPr>
    </w:p>
    <w:tbl>
      <w:tblPr>
        <w:tblStyle w:val="TableGrid"/>
        <w:tblpPr w:leftFromText="180" w:rightFromText="180" w:vertAnchor="text" w:horzAnchor="margin" w:tblpY="-104"/>
        <w:tblW w:w="0" w:type="auto"/>
        <w:shd w:val="clear" w:color="auto" w:fill="002060"/>
        <w:tblLook w:val="04A0" w:firstRow="1" w:lastRow="0" w:firstColumn="1" w:lastColumn="0" w:noHBand="0" w:noVBand="1"/>
      </w:tblPr>
      <w:tblGrid>
        <w:gridCol w:w="9350"/>
      </w:tblGrid>
      <w:tr w:rsidR="004024E4" w14:paraId="7AD471F8" w14:textId="77777777" w:rsidTr="00377214">
        <w:tc>
          <w:tcPr>
            <w:tcW w:w="9350" w:type="dxa"/>
            <w:shd w:val="clear" w:color="auto" w:fill="002060"/>
          </w:tcPr>
          <w:p w14:paraId="56223EEA" w14:textId="382939FF" w:rsidR="004024E4" w:rsidRPr="00377214" w:rsidRDefault="005301FA" w:rsidP="00074DC3">
            <w:pPr>
              <w:pStyle w:val="Heading1"/>
              <w:framePr w:hSpace="0" w:wrap="auto" w:vAnchor="margin" w:hAnchor="text" w:yAlign="inline"/>
              <w:outlineLvl w:val="0"/>
            </w:pPr>
            <w:bookmarkStart w:id="0" w:name="_Toc51685159"/>
            <w:r w:rsidRPr="00377214">
              <w:rPr>
                <w:sz w:val="28"/>
              </w:rPr>
              <w:lastRenderedPageBreak/>
              <w:t>Part I:  Grant Information</w:t>
            </w:r>
            <w:bookmarkEnd w:id="0"/>
          </w:p>
        </w:tc>
      </w:tr>
    </w:tbl>
    <w:p w14:paraId="43252490" w14:textId="77777777" w:rsidR="007649A8" w:rsidRPr="00377214" w:rsidRDefault="007649A8" w:rsidP="007649A8">
      <w:pPr>
        <w:pStyle w:val="Heading2"/>
        <w:spacing w:before="480"/>
      </w:pPr>
      <w:bookmarkStart w:id="1" w:name="_Toc51685160"/>
      <w:r w:rsidRPr="00377214">
        <w:t>Contact Information</w:t>
      </w:r>
      <w:bookmarkEnd w:id="1"/>
      <w:r w:rsidRPr="00377214">
        <w:t xml:space="preserve"> </w:t>
      </w:r>
    </w:p>
    <w:p w14:paraId="24B01CB4" w14:textId="5FAD31BD" w:rsidR="007649A8" w:rsidRPr="00F56788" w:rsidRDefault="007649A8" w:rsidP="007649A8">
      <w:pPr>
        <w:spacing w:after="120" w:line="240" w:lineRule="auto"/>
        <w:jc w:val="both"/>
        <w:rPr>
          <w:rFonts w:ascii="Arial" w:hAnsi="Arial" w:cs="Arial"/>
          <w:color w:val="548DD4" w:themeColor="text2" w:themeTint="99"/>
          <w:sz w:val="24"/>
          <w:szCs w:val="24"/>
        </w:rPr>
      </w:pPr>
      <w:r w:rsidRPr="0023363A">
        <w:rPr>
          <w:rFonts w:ascii="Arial" w:hAnsi="Arial" w:cs="Arial"/>
          <w:sz w:val="24"/>
          <w:szCs w:val="24"/>
        </w:rPr>
        <w:t>This Request for Proposals (RFP) provides the information necessary to prepare</w:t>
      </w:r>
      <w:r>
        <w:rPr>
          <w:rFonts w:ascii="Arial" w:hAnsi="Arial" w:cs="Arial"/>
          <w:sz w:val="24"/>
          <w:szCs w:val="24"/>
        </w:rPr>
        <w:t xml:space="preserve"> </w:t>
      </w:r>
      <w:r w:rsidRPr="0023363A">
        <w:rPr>
          <w:rFonts w:ascii="Arial" w:hAnsi="Arial" w:cs="Arial"/>
          <w:sz w:val="24"/>
          <w:szCs w:val="24"/>
        </w:rPr>
        <w:t>proposal</w:t>
      </w:r>
      <w:r>
        <w:rPr>
          <w:rFonts w:ascii="Arial" w:hAnsi="Arial" w:cs="Arial"/>
          <w:sz w:val="24"/>
          <w:szCs w:val="24"/>
        </w:rPr>
        <w:t>s</w:t>
      </w:r>
      <w:r w:rsidRPr="0023363A">
        <w:rPr>
          <w:rFonts w:ascii="Arial" w:hAnsi="Arial" w:cs="Arial"/>
          <w:sz w:val="24"/>
          <w:szCs w:val="24"/>
        </w:rPr>
        <w:t xml:space="preserve"> to the Board of State and Community Corrections (BSCC) for grant funds available through the </w:t>
      </w:r>
      <w:r>
        <w:rPr>
          <w:rFonts w:ascii="Arial" w:hAnsi="Arial" w:cs="Arial"/>
          <w:sz w:val="24"/>
          <w:szCs w:val="24"/>
        </w:rPr>
        <w:t xml:space="preserve">Adult Reentry </w:t>
      </w:r>
      <w:r w:rsidRPr="0023363A">
        <w:rPr>
          <w:rFonts w:ascii="Arial" w:hAnsi="Arial" w:cs="Arial"/>
          <w:sz w:val="24"/>
          <w:szCs w:val="24"/>
        </w:rPr>
        <w:t>Grant</w:t>
      </w:r>
      <w:r>
        <w:rPr>
          <w:rFonts w:ascii="Arial" w:hAnsi="Arial" w:cs="Arial"/>
          <w:sz w:val="24"/>
          <w:szCs w:val="24"/>
        </w:rPr>
        <w:t xml:space="preserve"> Program</w:t>
      </w:r>
      <w:r w:rsidRPr="0023363A">
        <w:rPr>
          <w:rFonts w:ascii="Arial" w:hAnsi="Arial" w:cs="Arial"/>
          <w:sz w:val="24"/>
          <w:szCs w:val="24"/>
        </w:rPr>
        <w:t>.</w:t>
      </w:r>
      <w:r>
        <w:rPr>
          <w:rFonts w:ascii="Arial" w:hAnsi="Arial" w:cs="Arial"/>
          <w:sz w:val="24"/>
          <w:szCs w:val="24"/>
        </w:rPr>
        <w:t xml:space="preserve"> </w:t>
      </w:r>
      <w:r w:rsidRPr="0023363A">
        <w:rPr>
          <w:rFonts w:ascii="Arial" w:hAnsi="Arial" w:cs="Arial"/>
          <w:sz w:val="24"/>
          <w:szCs w:val="24"/>
        </w:rPr>
        <w:t xml:space="preserve">The BSCC staff cannot assist the applicant </w:t>
      </w:r>
      <w:r>
        <w:rPr>
          <w:rFonts w:ascii="Arial" w:hAnsi="Arial" w:cs="Arial"/>
          <w:sz w:val="24"/>
          <w:szCs w:val="24"/>
        </w:rPr>
        <w:t xml:space="preserve">or its partners </w:t>
      </w:r>
      <w:r w:rsidRPr="0023363A">
        <w:rPr>
          <w:rFonts w:ascii="Arial" w:hAnsi="Arial" w:cs="Arial"/>
          <w:sz w:val="24"/>
          <w:szCs w:val="24"/>
        </w:rPr>
        <w:t>with the actua</w:t>
      </w:r>
      <w:r>
        <w:rPr>
          <w:rFonts w:ascii="Arial" w:hAnsi="Arial" w:cs="Arial"/>
          <w:sz w:val="24"/>
          <w:szCs w:val="24"/>
        </w:rPr>
        <w:t xml:space="preserve">l preparation of a proposal. </w:t>
      </w:r>
      <w:r w:rsidRPr="0023363A">
        <w:rPr>
          <w:rFonts w:ascii="Arial" w:hAnsi="Arial" w:cs="Arial"/>
          <w:sz w:val="24"/>
          <w:szCs w:val="24"/>
        </w:rPr>
        <w:t>Any technical questions concerning the RFP, the proposal process or programmatic issues must be submitted by email to:</w:t>
      </w:r>
      <w:r>
        <w:rPr>
          <w:rFonts w:ascii="Arial" w:hAnsi="Arial" w:cs="Arial"/>
          <w:sz w:val="24"/>
          <w:szCs w:val="24"/>
        </w:rPr>
        <w:t xml:space="preserve"> </w:t>
      </w:r>
      <w:hyperlink r:id="rId18" w:history="1">
        <w:r w:rsidRPr="007649A8">
          <w:rPr>
            <w:rStyle w:val="Hyperlink"/>
            <w:rFonts w:ascii="Arial" w:eastAsia="Times New Roman" w:hAnsi="Arial" w:cs="Arial"/>
            <w:sz w:val="24"/>
            <w:szCs w:val="23"/>
          </w:rPr>
          <w:t>ARGWarmHandoff@bscc.ca.gov</w:t>
        </w:r>
      </w:hyperlink>
    </w:p>
    <w:p w14:paraId="1349EF6C" w14:textId="32FA522A" w:rsidR="007649A8" w:rsidRDefault="007649A8" w:rsidP="007649A8">
      <w:pPr>
        <w:spacing w:after="120" w:line="240" w:lineRule="auto"/>
        <w:jc w:val="both"/>
        <w:rPr>
          <w:rFonts w:ascii="Arial" w:hAnsi="Arial" w:cs="Arial"/>
          <w:sz w:val="24"/>
          <w:szCs w:val="24"/>
        </w:rPr>
      </w:pPr>
      <w:r w:rsidRPr="0023363A">
        <w:rPr>
          <w:rFonts w:ascii="Arial" w:hAnsi="Arial" w:cs="Arial"/>
          <w:sz w:val="24"/>
          <w:szCs w:val="24"/>
        </w:rPr>
        <w:t xml:space="preserve">The BSCC will accept and respond to questions about this RFP </w:t>
      </w:r>
      <w:r>
        <w:rPr>
          <w:rFonts w:ascii="Arial" w:hAnsi="Arial" w:cs="Arial"/>
          <w:sz w:val="24"/>
          <w:szCs w:val="24"/>
        </w:rPr>
        <w:t>until February 1, 2021</w:t>
      </w:r>
      <w:r w:rsidRPr="006E779F">
        <w:rPr>
          <w:rFonts w:ascii="Arial" w:hAnsi="Arial" w:cs="Arial"/>
          <w:sz w:val="24"/>
          <w:szCs w:val="24"/>
        </w:rPr>
        <w:t xml:space="preserve">. Questions and answers will be posted on the BSCC website and updated periodically up until </w:t>
      </w:r>
      <w:r>
        <w:rPr>
          <w:rFonts w:ascii="Arial" w:hAnsi="Arial" w:cs="Arial"/>
          <w:sz w:val="24"/>
          <w:szCs w:val="24"/>
        </w:rPr>
        <w:t>February 4, 2021.</w:t>
      </w:r>
    </w:p>
    <w:p w14:paraId="1672C765" w14:textId="77777777" w:rsidR="00377214" w:rsidRPr="00377214" w:rsidRDefault="00377214" w:rsidP="00074DC3">
      <w:pPr>
        <w:pStyle w:val="Heading2"/>
        <w:spacing w:before="360"/>
      </w:pPr>
      <w:bookmarkStart w:id="2" w:name="_Toc51685161"/>
      <w:r w:rsidRPr="00377214">
        <w:t>Background</w:t>
      </w:r>
      <w:bookmarkEnd w:id="2"/>
    </w:p>
    <w:p w14:paraId="4C583A45" w14:textId="77777777" w:rsidR="007649A8" w:rsidRDefault="007649A8" w:rsidP="00074DC3">
      <w:pPr>
        <w:spacing w:after="120" w:line="240" w:lineRule="auto"/>
        <w:jc w:val="both"/>
        <w:rPr>
          <w:rFonts w:ascii="Arial" w:hAnsi="Arial" w:cs="Arial"/>
          <w:sz w:val="24"/>
          <w:szCs w:val="24"/>
        </w:rPr>
      </w:pPr>
      <w:bookmarkStart w:id="3" w:name="_Hlk535318721"/>
      <w:bookmarkStart w:id="4" w:name="_Hlk535318758"/>
      <w:r>
        <w:rPr>
          <w:rFonts w:ascii="Arial" w:hAnsi="Arial" w:cs="Arial"/>
          <w:sz w:val="24"/>
          <w:szCs w:val="24"/>
        </w:rPr>
        <w:t>The Adult Reentry Grant program provides funding for community-based organizations to deliver reentry services for people formerly incarcerated in state prison.  The grant was initially established in the Budget Act of 2018 (Senate Bill 840, Chapter 29, Statutes of 2018) and additional funding was allocated to this effort through the Budget Act of 2019 (Assembly Bill 74, Chapter 23, Statutes of 2019).  A total of 70 projects were awarded funding from this process and are currently underway</w:t>
      </w:r>
      <w:r w:rsidR="001A6199">
        <w:rPr>
          <w:rFonts w:ascii="Arial" w:hAnsi="Arial" w:cs="Arial"/>
          <w:sz w:val="24"/>
          <w:szCs w:val="24"/>
        </w:rPr>
        <w:t xml:space="preserve"> (Appendices A and B respectively).</w:t>
      </w:r>
    </w:p>
    <w:p w14:paraId="6FC034F7" w14:textId="77777777" w:rsidR="001A6199" w:rsidRDefault="001A6199" w:rsidP="00074DC3">
      <w:pPr>
        <w:spacing w:after="120" w:line="240" w:lineRule="auto"/>
        <w:jc w:val="both"/>
        <w:rPr>
          <w:rFonts w:ascii="Arial" w:hAnsi="Arial" w:cs="Arial"/>
          <w:sz w:val="24"/>
          <w:szCs w:val="24"/>
        </w:rPr>
      </w:pPr>
    </w:p>
    <w:p w14:paraId="3BBCE802" w14:textId="77777777" w:rsidR="001A6199" w:rsidRDefault="001A6199" w:rsidP="00074DC3">
      <w:pPr>
        <w:spacing w:after="120" w:line="240" w:lineRule="auto"/>
        <w:jc w:val="both"/>
        <w:rPr>
          <w:rFonts w:ascii="Arial" w:hAnsi="Arial" w:cs="Arial"/>
          <w:sz w:val="24"/>
          <w:szCs w:val="24"/>
        </w:rPr>
      </w:pPr>
      <w:r>
        <w:rPr>
          <w:rFonts w:ascii="Arial" w:hAnsi="Arial" w:cs="Arial"/>
          <w:sz w:val="24"/>
          <w:szCs w:val="24"/>
        </w:rPr>
        <w:t xml:space="preserve">The Budget Act of 2020 (Assembly Bill 89, Chapter 7, Statutes of 2020) appropriated additional funding for the Adult Reentry Program in the amount of $37,000,000 to be divided equally between Rental Assistance and Warm Handoff Programs and allocated as follows (Appendix C): </w:t>
      </w:r>
    </w:p>
    <w:p w14:paraId="591D6D5E" w14:textId="77777777" w:rsidR="001A6199" w:rsidRDefault="007C4851" w:rsidP="001A6199">
      <w:pPr>
        <w:pStyle w:val="ListParagraph"/>
        <w:numPr>
          <w:ilvl w:val="0"/>
          <w:numId w:val="88"/>
        </w:numPr>
        <w:spacing w:after="120" w:line="240" w:lineRule="auto"/>
        <w:jc w:val="both"/>
        <w:rPr>
          <w:rFonts w:ascii="Arial" w:hAnsi="Arial" w:cs="Arial"/>
          <w:sz w:val="24"/>
          <w:szCs w:val="24"/>
        </w:rPr>
      </w:pPr>
      <w:r>
        <w:rPr>
          <w:rFonts w:ascii="Arial" w:hAnsi="Arial" w:cs="Arial"/>
          <w:sz w:val="24"/>
          <w:szCs w:val="24"/>
        </w:rPr>
        <w:t>$17,575,000 for Rental Assistance</w:t>
      </w:r>
    </w:p>
    <w:p w14:paraId="58F9846A" w14:textId="77777777" w:rsidR="007C4851" w:rsidRDefault="007C4851" w:rsidP="001A6199">
      <w:pPr>
        <w:pStyle w:val="ListParagraph"/>
        <w:numPr>
          <w:ilvl w:val="0"/>
          <w:numId w:val="88"/>
        </w:numPr>
        <w:spacing w:after="120" w:line="240" w:lineRule="auto"/>
        <w:jc w:val="both"/>
        <w:rPr>
          <w:rFonts w:ascii="Arial" w:hAnsi="Arial" w:cs="Arial"/>
          <w:sz w:val="24"/>
          <w:szCs w:val="24"/>
        </w:rPr>
      </w:pPr>
      <w:r>
        <w:rPr>
          <w:rFonts w:ascii="Arial" w:hAnsi="Arial" w:cs="Arial"/>
          <w:sz w:val="24"/>
          <w:szCs w:val="24"/>
        </w:rPr>
        <w:t>$17,575,000 for Warm Handoff Reentry Services</w:t>
      </w:r>
    </w:p>
    <w:p w14:paraId="7759CB78" w14:textId="77777777" w:rsidR="007C4851" w:rsidRDefault="007C4851" w:rsidP="001A6199">
      <w:pPr>
        <w:pStyle w:val="ListParagraph"/>
        <w:numPr>
          <w:ilvl w:val="0"/>
          <w:numId w:val="88"/>
        </w:numPr>
        <w:spacing w:after="120" w:line="240" w:lineRule="auto"/>
        <w:jc w:val="both"/>
        <w:rPr>
          <w:rFonts w:ascii="Arial" w:hAnsi="Arial" w:cs="Arial"/>
          <w:sz w:val="24"/>
          <w:szCs w:val="24"/>
        </w:rPr>
      </w:pPr>
      <w:r>
        <w:rPr>
          <w:rFonts w:ascii="Arial" w:hAnsi="Arial" w:cs="Arial"/>
          <w:sz w:val="24"/>
          <w:szCs w:val="24"/>
        </w:rPr>
        <w:t>$1,850,000 to the BSCC for costs to administer the grant</w:t>
      </w:r>
    </w:p>
    <w:p w14:paraId="4ADFA930" w14:textId="77777777" w:rsidR="007C4851" w:rsidRDefault="007C4851" w:rsidP="007C4851">
      <w:pPr>
        <w:spacing w:after="120" w:line="240" w:lineRule="auto"/>
        <w:jc w:val="both"/>
        <w:rPr>
          <w:rFonts w:ascii="Arial" w:hAnsi="Arial" w:cs="Arial"/>
          <w:sz w:val="24"/>
          <w:szCs w:val="24"/>
        </w:rPr>
      </w:pPr>
    </w:p>
    <w:p w14:paraId="016A742D" w14:textId="77777777" w:rsidR="007C4851" w:rsidRPr="00BD0FA4" w:rsidRDefault="007C4851" w:rsidP="007C4851">
      <w:pPr>
        <w:spacing w:after="120" w:line="240" w:lineRule="auto"/>
        <w:jc w:val="both"/>
        <w:rPr>
          <w:rFonts w:ascii="Arial" w:hAnsi="Arial" w:cs="Arial"/>
          <w:sz w:val="24"/>
          <w:szCs w:val="24"/>
        </w:rPr>
      </w:pPr>
      <w:r>
        <w:rPr>
          <w:rFonts w:ascii="Arial" w:hAnsi="Arial" w:cs="Arial"/>
          <w:sz w:val="24"/>
          <w:szCs w:val="24"/>
        </w:rPr>
        <w:t>This RFP will address only the funding available for the Warm Handoff Reentry Services component of the grant.  Funding for the Rental Assistance Program component has been awarded separately outside of this Request for Proposals process.</w:t>
      </w:r>
    </w:p>
    <w:p w14:paraId="5A14C747" w14:textId="77777777" w:rsidR="00377214" w:rsidRDefault="00377214" w:rsidP="00074DC3">
      <w:pPr>
        <w:pStyle w:val="Heading2"/>
        <w:spacing w:before="480"/>
      </w:pPr>
      <w:bookmarkStart w:id="5" w:name="_Toc51685162"/>
      <w:bookmarkStart w:id="6" w:name="_Hlk498348057"/>
      <w:bookmarkEnd w:id="3"/>
      <w:bookmarkEnd w:id="4"/>
      <w:r w:rsidRPr="002C1A39">
        <w:t>Bidder’s Conferences</w:t>
      </w:r>
      <w:bookmarkEnd w:id="5"/>
      <w:r>
        <w:t xml:space="preserve"> </w:t>
      </w:r>
    </w:p>
    <w:p w14:paraId="6A2DD0B9" w14:textId="6D770D95" w:rsidR="007E1B59" w:rsidRPr="0011038B" w:rsidRDefault="00324E76" w:rsidP="00074DC3">
      <w:pPr>
        <w:spacing w:after="120" w:line="240" w:lineRule="auto"/>
        <w:jc w:val="both"/>
        <w:rPr>
          <w:rFonts w:ascii="Arial" w:hAnsi="Arial" w:cs="Arial"/>
          <w:b/>
          <w:sz w:val="24"/>
          <w:szCs w:val="24"/>
          <w:u w:val="single"/>
        </w:rPr>
      </w:pPr>
      <w:r>
        <w:rPr>
          <w:rFonts w:ascii="Arial" w:hAnsi="Arial" w:cs="Arial"/>
          <w:sz w:val="24"/>
          <w:szCs w:val="24"/>
        </w:rPr>
        <w:t>Pros</w:t>
      </w:r>
      <w:r w:rsidR="006653FC">
        <w:rPr>
          <w:rFonts w:ascii="Arial" w:hAnsi="Arial" w:cs="Arial"/>
          <w:sz w:val="24"/>
          <w:szCs w:val="24"/>
        </w:rPr>
        <w:t>pective applicants are invited</w:t>
      </w:r>
      <w:r w:rsidR="007C4851">
        <w:rPr>
          <w:rFonts w:ascii="Arial" w:hAnsi="Arial" w:cs="Arial"/>
          <w:sz w:val="24"/>
          <w:szCs w:val="24"/>
        </w:rPr>
        <w:t>,</w:t>
      </w:r>
      <w:r w:rsidR="006653FC">
        <w:rPr>
          <w:rFonts w:ascii="Arial" w:hAnsi="Arial" w:cs="Arial"/>
          <w:sz w:val="24"/>
          <w:szCs w:val="24"/>
        </w:rPr>
        <w:t xml:space="preserve"> but not </w:t>
      </w:r>
      <w:r w:rsidR="003217AD">
        <w:rPr>
          <w:rFonts w:ascii="Arial" w:hAnsi="Arial" w:cs="Arial"/>
          <w:sz w:val="24"/>
          <w:szCs w:val="24"/>
        </w:rPr>
        <w:t>required</w:t>
      </w:r>
      <w:r w:rsidR="007C4851">
        <w:rPr>
          <w:rFonts w:ascii="Arial" w:hAnsi="Arial" w:cs="Arial"/>
          <w:sz w:val="24"/>
          <w:szCs w:val="24"/>
        </w:rPr>
        <w:t>,</w:t>
      </w:r>
      <w:r w:rsidR="003217AD">
        <w:rPr>
          <w:rFonts w:ascii="Arial" w:hAnsi="Arial" w:cs="Arial"/>
          <w:sz w:val="24"/>
          <w:szCs w:val="24"/>
        </w:rPr>
        <w:t xml:space="preserve"> to</w:t>
      </w:r>
      <w:r>
        <w:rPr>
          <w:rFonts w:ascii="Arial" w:hAnsi="Arial" w:cs="Arial"/>
          <w:sz w:val="24"/>
          <w:szCs w:val="24"/>
        </w:rPr>
        <w:t xml:space="preserve"> attend </w:t>
      </w:r>
      <w:r w:rsidR="0011038B">
        <w:rPr>
          <w:rFonts w:ascii="Arial" w:hAnsi="Arial" w:cs="Arial"/>
          <w:sz w:val="24"/>
          <w:szCs w:val="24"/>
        </w:rPr>
        <w:t>a</w:t>
      </w:r>
      <w:r>
        <w:rPr>
          <w:rFonts w:ascii="Arial" w:hAnsi="Arial" w:cs="Arial"/>
          <w:sz w:val="24"/>
          <w:szCs w:val="24"/>
        </w:rPr>
        <w:t xml:space="preserve"> </w:t>
      </w:r>
      <w:r w:rsidR="00373D17" w:rsidRPr="0023363A">
        <w:rPr>
          <w:rFonts w:ascii="Arial" w:hAnsi="Arial" w:cs="Arial"/>
          <w:sz w:val="24"/>
          <w:szCs w:val="24"/>
        </w:rPr>
        <w:t>Bidder</w:t>
      </w:r>
      <w:r w:rsidR="0002368E">
        <w:rPr>
          <w:rFonts w:ascii="Arial" w:hAnsi="Arial" w:cs="Arial"/>
          <w:sz w:val="24"/>
          <w:szCs w:val="24"/>
        </w:rPr>
        <w:t>’s</w:t>
      </w:r>
      <w:r w:rsidR="00373D17" w:rsidRPr="0023363A">
        <w:rPr>
          <w:rFonts w:ascii="Arial" w:hAnsi="Arial" w:cs="Arial"/>
          <w:sz w:val="24"/>
          <w:szCs w:val="24"/>
        </w:rPr>
        <w:t xml:space="preserve"> Conference</w:t>
      </w:r>
      <w:r w:rsidR="00F57B3F">
        <w:rPr>
          <w:rFonts w:ascii="Arial" w:hAnsi="Arial" w:cs="Arial"/>
          <w:sz w:val="24"/>
          <w:szCs w:val="24"/>
        </w:rPr>
        <w:t>.</w:t>
      </w:r>
      <w:r w:rsidR="002B25F8">
        <w:rPr>
          <w:rFonts w:ascii="Arial" w:hAnsi="Arial" w:cs="Arial"/>
          <w:sz w:val="24"/>
          <w:szCs w:val="24"/>
        </w:rPr>
        <w:t xml:space="preserve"> The </w:t>
      </w:r>
      <w:r w:rsidR="00373D17" w:rsidRPr="0023363A">
        <w:rPr>
          <w:rFonts w:ascii="Arial" w:hAnsi="Arial" w:cs="Arial"/>
          <w:sz w:val="24"/>
          <w:szCs w:val="24"/>
        </w:rPr>
        <w:t xml:space="preserve">purpose of </w:t>
      </w:r>
      <w:r w:rsidR="0002368E">
        <w:rPr>
          <w:rFonts w:ascii="Arial" w:hAnsi="Arial" w:cs="Arial"/>
          <w:sz w:val="24"/>
          <w:szCs w:val="24"/>
        </w:rPr>
        <w:t xml:space="preserve">a </w:t>
      </w:r>
      <w:r w:rsidR="007C4851">
        <w:rPr>
          <w:rFonts w:ascii="Arial" w:hAnsi="Arial" w:cs="Arial"/>
          <w:sz w:val="24"/>
          <w:szCs w:val="24"/>
        </w:rPr>
        <w:t xml:space="preserve">Bidder’s Conference </w:t>
      </w:r>
      <w:r w:rsidR="000B237D">
        <w:rPr>
          <w:rFonts w:ascii="Arial" w:hAnsi="Arial" w:cs="Arial"/>
          <w:sz w:val="24"/>
          <w:szCs w:val="24"/>
        </w:rPr>
        <w:t xml:space="preserve">is to </w:t>
      </w:r>
      <w:r w:rsidR="002B25F8">
        <w:rPr>
          <w:rFonts w:ascii="Arial" w:hAnsi="Arial" w:cs="Arial"/>
          <w:sz w:val="24"/>
          <w:szCs w:val="24"/>
        </w:rPr>
        <w:t>answer technical questions from prospective bidder</w:t>
      </w:r>
      <w:r w:rsidR="006653FC">
        <w:rPr>
          <w:rFonts w:ascii="Arial" w:hAnsi="Arial" w:cs="Arial"/>
          <w:sz w:val="24"/>
          <w:szCs w:val="24"/>
        </w:rPr>
        <w:t>s</w:t>
      </w:r>
      <w:r w:rsidR="002B25F8">
        <w:rPr>
          <w:rFonts w:ascii="Arial" w:hAnsi="Arial" w:cs="Arial"/>
          <w:sz w:val="24"/>
          <w:szCs w:val="24"/>
        </w:rPr>
        <w:t xml:space="preserve"> and </w:t>
      </w:r>
      <w:r w:rsidR="000B237D">
        <w:rPr>
          <w:rFonts w:ascii="Arial" w:hAnsi="Arial" w:cs="Arial"/>
          <w:sz w:val="24"/>
          <w:szCs w:val="24"/>
        </w:rPr>
        <w:t>provide clarity on</w:t>
      </w:r>
      <w:r w:rsidR="00373D17" w:rsidRPr="0023363A">
        <w:rPr>
          <w:rFonts w:ascii="Arial" w:hAnsi="Arial" w:cs="Arial"/>
          <w:sz w:val="24"/>
          <w:szCs w:val="24"/>
        </w:rPr>
        <w:t xml:space="preserve"> RFP</w:t>
      </w:r>
      <w:r w:rsidR="00373D17">
        <w:rPr>
          <w:rFonts w:ascii="Arial" w:hAnsi="Arial" w:cs="Arial"/>
          <w:sz w:val="24"/>
          <w:szCs w:val="24"/>
        </w:rPr>
        <w:t xml:space="preserve"> instructions</w:t>
      </w:r>
      <w:r w:rsidR="00F57B3F">
        <w:rPr>
          <w:rFonts w:ascii="Arial" w:hAnsi="Arial" w:cs="Arial"/>
          <w:sz w:val="24"/>
          <w:szCs w:val="24"/>
        </w:rPr>
        <w:t xml:space="preserve">. </w:t>
      </w:r>
      <w:r w:rsidR="006653FC">
        <w:rPr>
          <w:rFonts w:ascii="Arial" w:hAnsi="Arial" w:cs="Arial"/>
          <w:sz w:val="24"/>
          <w:szCs w:val="24"/>
        </w:rPr>
        <w:t>Details</w:t>
      </w:r>
      <w:r w:rsidR="00375DEA">
        <w:rPr>
          <w:rFonts w:ascii="Arial" w:hAnsi="Arial" w:cs="Arial"/>
          <w:sz w:val="24"/>
          <w:szCs w:val="24"/>
        </w:rPr>
        <w:t xml:space="preserve"> are</w:t>
      </w:r>
      <w:r w:rsidR="002B25F8">
        <w:rPr>
          <w:rFonts w:ascii="Arial" w:hAnsi="Arial" w:cs="Arial"/>
          <w:sz w:val="24"/>
          <w:szCs w:val="24"/>
        </w:rPr>
        <w:t xml:space="preserve"> listed </w:t>
      </w:r>
      <w:r w:rsidR="006653FC">
        <w:rPr>
          <w:rFonts w:ascii="Arial" w:hAnsi="Arial" w:cs="Arial"/>
          <w:sz w:val="24"/>
          <w:szCs w:val="24"/>
        </w:rPr>
        <w:t>below</w:t>
      </w:r>
      <w:r>
        <w:rPr>
          <w:rFonts w:ascii="Arial" w:hAnsi="Arial" w:cs="Arial"/>
          <w:sz w:val="24"/>
          <w:szCs w:val="24"/>
        </w:rPr>
        <w:t>:</w:t>
      </w:r>
      <w:r w:rsidR="002B25F8">
        <w:rPr>
          <w:rFonts w:ascii="Arial" w:hAnsi="Arial" w:cs="Arial"/>
          <w:sz w:val="24"/>
          <w:szCs w:val="24"/>
        </w:rPr>
        <w:t xml:space="preserve"> </w:t>
      </w:r>
    </w:p>
    <w:p w14:paraId="7AAD328E" w14:textId="5D3361D2" w:rsidR="004835C9" w:rsidRDefault="002A2FBF" w:rsidP="00700750">
      <w:pPr>
        <w:spacing w:after="0" w:line="240" w:lineRule="auto"/>
        <w:ind w:left="720"/>
        <w:jc w:val="center"/>
        <w:rPr>
          <w:rFonts w:ascii="Arial" w:hAnsi="Arial" w:cs="Arial"/>
          <w:b/>
          <w:sz w:val="24"/>
          <w:szCs w:val="24"/>
        </w:rPr>
      </w:pPr>
      <w:r>
        <w:rPr>
          <w:rFonts w:ascii="Arial" w:hAnsi="Arial" w:cs="Arial"/>
          <w:b/>
          <w:sz w:val="24"/>
          <w:szCs w:val="24"/>
        </w:rPr>
        <w:t>Friday</w:t>
      </w:r>
      <w:r w:rsidR="007C4851">
        <w:rPr>
          <w:rFonts w:ascii="Arial" w:hAnsi="Arial" w:cs="Arial"/>
          <w:b/>
          <w:sz w:val="24"/>
          <w:szCs w:val="24"/>
        </w:rPr>
        <w:t>, December 1</w:t>
      </w:r>
      <w:r w:rsidR="00600CB8">
        <w:rPr>
          <w:rFonts w:ascii="Arial" w:hAnsi="Arial" w:cs="Arial"/>
          <w:b/>
          <w:sz w:val="24"/>
          <w:szCs w:val="24"/>
        </w:rPr>
        <w:t>1</w:t>
      </w:r>
      <w:r w:rsidR="007C4851">
        <w:rPr>
          <w:rFonts w:ascii="Arial" w:hAnsi="Arial" w:cs="Arial"/>
          <w:b/>
          <w:sz w:val="24"/>
          <w:szCs w:val="24"/>
        </w:rPr>
        <w:t>, 2020</w:t>
      </w:r>
      <w:r w:rsidR="00700750">
        <w:rPr>
          <w:rFonts w:ascii="Arial" w:hAnsi="Arial" w:cs="Arial"/>
          <w:b/>
          <w:sz w:val="24"/>
          <w:szCs w:val="24"/>
        </w:rPr>
        <w:t xml:space="preserve"> at </w:t>
      </w:r>
      <w:r w:rsidR="00700750" w:rsidRPr="00F524A0">
        <w:rPr>
          <w:rFonts w:ascii="Arial" w:hAnsi="Arial" w:cs="Arial"/>
          <w:b/>
          <w:sz w:val="24"/>
          <w:szCs w:val="24"/>
        </w:rPr>
        <w:t>10:00 a.m.</w:t>
      </w:r>
    </w:p>
    <w:p w14:paraId="61795A42" w14:textId="4F677FEB" w:rsidR="002B25F8" w:rsidRPr="00F524A0" w:rsidRDefault="007C4851" w:rsidP="00700750">
      <w:pPr>
        <w:spacing w:after="0" w:line="240" w:lineRule="auto"/>
        <w:ind w:left="720"/>
        <w:jc w:val="center"/>
        <w:rPr>
          <w:rFonts w:ascii="Arial" w:hAnsi="Arial" w:cs="Arial"/>
          <w:b/>
          <w:sz w:val="24"/>
          <w:szCs w:val="24"/>
        </w:rPr>
      </w:pPr>
      <w:r>
        <w:rPr>
          <w:rFonts w:ascii="Arial" w:hAnsi="Arial" w:cs="Arial"/>
          <w:b/>
          <w:sz w:val="24"/>
          <w:szCs w:val="24"/>
        </w:rPr>
        <w:t xml:space="preserve">Zoom Meeting link will be posted to BSCC website </w:t>
      </w:r>
      <w:hyperlink r:id="rId19" w:history="1">
        <w:r w:rsidRPr="00636491">
          <w:rPr>
            <w:rStyle w:val="Hyperlink"/>
            <w:rFonts w:ascii="Arial" w:hAnsi="Arial" w:cs="Arial"/>
            <w:b/>
            <w:sz w:val="24"/>
            <w:szCs w:val="24"/>
          </w:rPr>
          <w:t>www.bscc.ca.gov</w:t>
        </w:r>
      </w:hyperlink>
      <w:r>
        <w:rPr>
          <w:rFonts w:ascii="Arial" w:hAnsi="Arial" w:cs="Arial"/>
          <w:b/>
          <w:sz w:val="24"/>
          <w:szCs w:val="24"/>
        </w:rPr>
        <w:t>.</w:t>
      </w:r>
    </w:p>
    <w:p w14:paraId="5326DB21" w14:textId="77777777" w:rsidR="001C504B" w:rsidRDefault="001C504B" w:rsidP="001C504B">
      <w:pPr>
        <w:pStyle w:val="Heading2"/>
        <w:spacing w:before="480"/>
      </w:pPr>
      <w:bookmarkStart w:id="7" w:name="_Toc51685163"/>
      <w:bookmarkEnd w:id="6"/>
      <w:r w:rsidRPr="002C1A39">
        <w:lastRenderedPageBreak/>
        <w:t>Letter of Intent</w:t>
      </w:r>
      <w:bookmarkEnd w:id="7"/>
      <w:r>
        <w:t xml:space="preserve"> </w:t>
      </w:r>
    </w:p>
    <w:p w14:paraId="14B1610D" w14:textId="77777777" w:rsidR="001C504B" w:rsidRPr="0023363A" w:rsidRDefault="001C504B" w:rsidP="001C504B">
      <w:pPr>
        <w:spacing w:after="120" w:line="240" w:lineRule="auto"/>
        <w:jc w:val="both"/>
        <w:rPr>
          <w:rFonts w:ascii="Arial" w:hAnsi="Arial" w:cs="Arial"/>
          <w:sz w:val="24"/>
          <w:szCs w:val="24"/>
        </w:rPr>
      </w:pPr>
      <w:r>
        <w:rPr>
          <w:rFonts w:ascii="Arial" w:hAnsi="Arial" w:cs="Arial"/>
          <w:sz w:val="24"/>
          <w:szCs w:val="24"/>
        </w:rPr>
        <w:t>A</w:t>
      </w:r>
      <w:r w:rsidRPr="0023363A">
        <w:rPr>
          <w:rFonts w:ascii="Arial" w:hAnsi="Arial" w:cs="Arial"/>
          <w:sz w:val="24"/>
          <w:szCs w:val="24"/>
        </w:rPr>
        <w:t xml:space="preserve">pplicants interested in applying </w:t>
      </w:r>
      <w:r>
        <w:rPr>
          <w:rFonts w:ascii="Arial" w:hAnsi="Arial" w:cs="Arial"/>
          <w:sz w:val="24"/>
          <w:szCs w:val="24"/>
        </w:rPr>
        <w:t>for</w:t>
      </w:r>
      <w:r w:rsidRPr="0023363A">
        <w:rPr>
          <w:rFonts w:ascii="Arial" w:hAnsi="Arial" w:cs="Arial"/>
          <w:sz w:val="24"/>
          <w:szCs w:val="24"/>
        </w:rPr>
        <w:t xml:space="preserve"> the </w:t>
      </w:r>
      <w:r>
        <w:rPr>
          <w:rFonts w:ascii="Arial" w:hAnsi="Arial" w:cs="Arial"/>
          <w:sz w:val="24"/>
          <w:szCs w:val="24"/>
        </w:rPr>
        <w:t>Adult Reentry Program are asked</w:t>
      </w:r>
      <w:r w:rsidR="007C4851">
        <w:rPr>
          <w:rFonts w:ascii="Arial" w:hAnsi="Arial" w:cs="Arial"/>
          <w:sz w:val="24"/>
          <w:szCs w:val="24"/>
        </w:rPr>
        <w:t>,</w:t>
      </w:r>
      <w:r>
        <w:rPr>
          <w:rFonts w:ascii="Arial" w:hAnsi="Arial" w:cs="Arial"/>
          <w:sz w:val="24"/>
          <w:szCs w:val="24"/>
        </w:rPr>
        <w:t xml:space="preserve"> but not required</w:t>
      </w:r>
      <w:r w:rsidR="007C4851">
        <w:rPr>
          <w:rFonts w:ascii="Arial" w:hAnsi="Arial" w:cs="Arial"/>
          <w:sz w:val="24"/>
          <w:szCs w:val="24"/>
        </w:rPr>
        <w:t>,</w:t>
      </w:r>
      <w:r>
        <w:rPr>
          <w:rFonts w:ascii="Arial" w:hAnsi="Arial" w:cs="Arial"/>
          <w:sz w:val="24"/>
          <w:szCs w:val="24"/>
        </w:rPr>
        <w:t xml:space="preserve"> to submit a </w:t>
      </w:r>
      <w:r w:rsidRPr="0023363A">
        <w:rPr>
          <w:rFonts w:ascii="Arial" w:hAnsi="Arial" w:cs="Arial"/>
          <w:sz w:val="24"/>
          <w:szCs w:val="24"/>
        </w:rPr>
        <w:t xml:space="preserve">non-binding </w:t>
      </w:r>
      <w:r>
        <w:rPr>
          <w:rFonts w:ascii="Arial" w:hAnsi="Arial" w:cs="Arial"/>
          <w:sz w:val="24"/>
          <w:szCs w:val="24"/>
        </w:rPr>
        <w:t>Letter of Intent</w:t>
      </w:r>
      <w:r w:rsidRPr="0023363A">
        <w:rPr>
          <w:rFonts w:ascii="Arial" w:hAnsi="Arial" w:cs="Arial"/>
          <w:sz w:val="24"/>
          <w:szCs w:val="24"/>
        </w:rPr>
        <w:t xml:space="preserve">. </w:t>
      </w:r>
      <w:r>
        <w:rPr>
          <w:rFonts w:ascii="Arial" w:hAnsi="Arial" w:cs="Arial"/>
          <w:sz w:val="24"/>
          <w:szCs w:val="24"/>
        </w:rPr>
        <w:t>These statements</w:t>
      </w:r>
      <w:r w:rsidRPr="0023363A">
        <w:rPr>
          <w:rFonts w:ascii="Arial" w:hAnsi="Arial" w:cs="Arial"/>
          <w:sz w:val="24"/>
          <w:szCs w:val="24"/>
        </w:rPr>
        <w:t xml:space="preserve"> will aid the BSCC in </w:t>
      </w:r>
      <w:r>
        <w:rPr>
          <w:rFonts w:ascii="Arial" w:hAnsi="Arial" w:cs="Arial"/>
          <w:sz w:val="24"/>
          <w:szCs w:val="24"/>
        </w:rPr>
        <w:t>planning for the</w:t>
      </w:r>
      <w:r w:rsidRPr="0023363A">
        <w:rPr>
          <w:rFonts w:ascii="Arial" w:hAnsi="Arial" w:cs="Arial"/>
          <w:sz w:val="24"/>
          <w:szCs w:val="24"/>
        </w:rPr>
        <w:t xml:space="preserve"> proposal review process. </w:t>
      </w:r>
    </w:p>
    <w:p w14:paraId="73E4DDF3" w14:textId="77777777" w:rsidR="001C504B" w:rsidRDefault="001C504B" w:rsidP="001C504B">
      <w:pPr>
        <w:spacing w:after="120" w:line="240" w:lineRule="auto"/>
        <w:jc w:val="both"/>
        <w:rPr>
          <w:rFonts w:ascii="Arial" w:hAnsi="Arial" w:cs="Arial"/>
          <w:sz w:val="24"/>
          <w:szCs w:val="24"/>
        </w:rPr>
      </w:pPr>
      <w:r>
        <w:rPr>
          <w:rFonts w:ascii="Arial" w:hAnsi="Arial" w:cs="Arial"/>
          <w:sz w:val="24"/>
          <w:szCs w:val="24"/>
        </w:rPr>
        <w:t xml:space="preserve">There is no formal template for the Statement of Intent, but it should be submitted via email and </w:t>
      </w:r>
      <w:r w:rsidRPr="0023363A">
        <w:rPr>
          <w:rFonts w:ascii="Arial" w:hAnsi="Arial" w:cs="Arial"/>
          <w:sz w:val="24"/>
          <w:szCs w:val="24"/>
        </w:rPr>
        <w:t xml:space="preserve">include the </w:t>
      </w:r>
      <w:r>
        <w:rPr>
          <w:rFonts w:ascii="Arial" w:hAnsi="Arial" w:cs="Arial"/>
          <w:sz w:val="24"/>
          <w:szCs w:val="24"/>
        </w:rPr>
        <w:t>following information:</w:t>
      </w:r>
    </w:p>
    <w:p w14:paraId="2E23B641" w14:textId="77777777" w:rsidR="001C504B" w:rsidRDefault="001C504B" w:rsidP="001C504B">
      <w:pPr>
        <w:pStyle w:val="ListParagraph"/>
        <w:numPr>
          <w:ilvl w:val="0"/>
          <w:numId w:val="1"/>
        </w:numPr>
        <w:spacing w:after="60" w:line="240" w:lineRule="auto"/>
        <w:contextualSpacing w:val="0"/>
        <w:jc w:val="both"/>
        <w:rPr>
          <w:rFonts w:ascii="Arial" w:hAnsi="Arial" w:cs="Arial"/>
          <w:sz w:val="24"/>
          <w:szCs w:val="24"/>
        </w:rPr>
      </w:pPr>
      <w:r>
        <w:rPr>
          <w:rFonts w:ascii="Arial" w:hAnsi="Arial" w:cs="Arial"/>
          <w:sz w:val="24"/>
          <w:szCs w:val="24"/>
        </w:rPr>
        <w:t>N</w:t>
      </w:r>
      <w:r w:rsidRPr="0091683C">
        <w:rPr>
          <w:rFonts w:ascii="Arial" w:hAnsi="Arial" w:cs="Arial"/>
          <w:sz w:val="24"/>
          <w:szCs w:val="24"/>
        </w:rPr>
        <w:t>am</w:t>
      </w:r>
      <w:r>
        <w:rPr>
          <w:rFonts w:ascii="Arial" w:hAnsi="Arial" w:cs="Arial"/>
          <w:sz w:val="24"/>
          <w:szCs w:val="24"/>
        </w:rPr>
        <w:t>e, address, and telephone number of the</w:t>
      </w:r>
      <w:r w:rsidRPr="0091683C">
        <w:rPr>
          <w:rFonts w:ascii="Arial" w:hAnsi="Arial" w:cs="Arial"/>
          <w:sz w:val="24"/>
          <w:szCs w:val="24"/>
        </w:rPr>
        <w:t xml:space="preserve"> </w:t>
      </w:r>
      <w:r>
        <w:rPr>
          <w:rFonts w:ascii="Arial" w:hAnsi="Arial" w:cs="Arial"/>
          <w:sz w:val="24"/>
          <w:szCs w:val="24"/>
        </w:rPr>
        <w:t>Community-Based Organization;</w:t>
      </w:r>
      <w:r w:rsidR="007C4851">
        <w:rPr>
          <w:rFonts w:ascii="Arial" w:hAnsi="Arial" w:cs="Arial"/>
          <w:sz w:val="24"/>
          <w:szCs w:val="24"/>
        </w:rPr>
        <w:t xml:space="preserve"> and</w:t>
      </w:r>
    </w:p>
    <w:p w14:paraId="2B509567" w14:textId="2EDCFE40" w:rsidR="001C504B" w:rsidRPr="000B0123" w:rsidRDefault="001C504B" w:rsidP="001C504B">
      <w:pPr>
        <w:pStyle w:val="ListParagraph"/>
        <w:numPr>
          <w:ilvl w:val="0"/>
          <w:numId w:val="1"/>
        </w:numPr>
        <w:spacing w:after="120" w:line="240" w:lineRule="auto"/>
        <w:contextualSpacing w:val="0"/>
        <w:jc w:val="both"/>
        <w:rPr>
          <w:rFonts w:ascii="Arial" w:hAnsi="Arial" w:cs="Arial"/>
          <w:sz w:val="24"/>
          <w:szCs w:val="24"/>
        </w:rPr>
      </w:pPr>
      <w:r w:rsidRPr="00FD6C7A">
        <w:rPr>
          <w:rFonts w:ascii="Arial" w:hAnsi="Arial" w:cs="Arial"/>
          <w:sz w:val="24"/>
          <w:szCs w:val="24"/>
        </w:rPr>
        <w:t xml:space="preserve">Name </w:t>
      </w:r>
      <w:r>
        <w:rPr>
          <w:rFonts w:ascii="Arial" w:hAnsi="Arial" w:cs="Arial"/>
          <w:sz w:val="24"/>
          <w:szCs w:val="24"/>
        </w:rPr>
        <w:t xml:space="preserve">and contact information </w:t>
      </w:r>
      <w:r w:rsidRPr="00FD6C7A">
        <w:rPr>
          <w:rFonts w:ascii="Arial" w:hAnsi="Arial" w:cs="Arial"/>
          <w:sz w:val="24"/>
          <w:szCs w:val="24"/>
        </w:rPr>
        <w:t>of the Executive Director or like position</w:t>
      </w:r>
      <w:r>
        <w:rPr>
          <w:rFonts w:ascii="Arial" w:hAnsi="Arial" w:cs="Arial"/>
          <w:sz w:val="24"/>
          <w:szCs w:val="24"/>
        </w:rPr>
        <w:t>.</w:t>
      </w:r>
    </w:p>
    <w:p w14:paraId="4D806C81" w14:textId="77777777" w:rsidR="001C504B" w:rsidRPr="0023363A" w:rsidRDefault="001C504B" w:rsidP="001C504B">
      <w:pPr>
        <w:spacing w:after="120" w:line="240" w:lineRule="auto"/>
        <w:jc w:val="both"/>
        <w:rPr>
          <w:rFonts w:ascii="Arial" w:hAnsi="Arial" w:cs="Arial"/>
          <w:sz w:val="24"/>
          <w:szCs w:val="24"/>
        </w:rPr>
      </w:pPr>
      <w:r w:rsidRPr="0091683C">
        <w:rPr>
          <w:rFonts w:ascii="Arial" w:hAnsi="Arial" w:cs="Arial"/>
          <w:sz w:val="24"/>
          <w:szCs w:val="24"/>
        </w:rPr>
        <w:t xml:space="preserve">Failure to submit a </w:t>
      </w:r>
      <w:r>
        <w:rPr>
          <w:rFonts w:ascii="Arial" w:hAnsi="Arial" w:cs="Arial"/>
          <w:sz w:val="24"/>
          <w:szCs w:val="24"/>
        </w:rPr>
        <w:t>Letter</w:t>
      </w:r>
      <w:r w:rsidRPr="0091683C">
        <w:rPr>
          <w:rFonts w:ascii="Arial" w:hAnsi="Arial" w:cs="Arial"/>
          <w:sz w:val="24"/>
          <w:szCs w:val="24"/>
        </w:rPr>
        <w:t xml:space="preserve"> of Intent is not grounds for disqualification. Further, prospective</w:t>
      </w:r>
      <w:r>
        <w:rPr>
          <w:rFonts w:ascii="Arial" w:hAnsi="Arial" w:cs="Arial"/>
          <w:sz w:val="24"/>
          <w:szCs w:val="24"/>
        </w:rPr>
        <w:t xml:space="preserve"> A</w:t>
      </w:r>
      <w:r w:rsidRPr="0091683C">
        <w:rPr>
          <w:rFonts w:ascii="Arial" w:hAnsi="Arial" w:cs="Arial"/>
          <w:sz w:val="24"/>
          <w:szCs w:val="24"/>
        </w:rPr>
        <w:t xml:space="preserve">pplicants that submit a </w:t>
      </w:r>
      <w:r>
        <w:rPr>
          <w:rFonts w:ascii="Arial" w:hAnsi="Arial" w:cs="Arial"/>
          <w:sz w:val="24"/>
          <w:szCs w:val="24"/>
        </w:rPr>
        <w:t>Statement</w:t>
      </w:r>
      <w:r w:rsidRPr="0091683C">
        <w:rPr>
          <w:rFonts w:ascii="Arial" w:hAnsi="Arial" w:cs="Arial"/>
          <w:sz w:val="24"/>
          <w:szCs w:val="24"/>
        </w:rPr>
        <w:t xml:space="preserve"> of Intent and decide later not to apply will not be penalized. </w:t>
      </w:r>
    </w:p>
    <w:p w14:paraId="52CF73C5" w14:textId="29C48E35" w:rsidR="001C504B" w:rsidRPr="0023363A" w:rsidRDefault="001C504B" w:rsidP="001C504B">
      <w:pPr>
        <w:spacing w:after="120" w:line="240" w:lineRule="auto"/>
        <w:jc w:val="both"/>
        <w:rPr>
          <w:rFonts w:ascii="Arial" w:hAnsi="Arial" w:cs="Arial"/>
          <w:sz w:val="24"/>
          <w:szCs w:val="24"/>
        </w:rPr>
      </w:pPr>
      <w:r w:rsidRPr="0023363A">
        <w:rPr>
          <w:rFonts w:ascii="Arial" w:hAnsi="Arial" w:cs="Arial"/>
          <w:sz w:val="24"/>
          <w:szCs w:val="24"/>
        </w:rPr>
        <w:t xml:space="preserve">Please submit your non-binding </w:t>
      </w:r>
      <w:r>
        <w:rPr>
          <w:rFonts w:ascii="Arial" w:hAnsi="Arial" w:cs="Arial"/>
          <w:sz w:val="24"/>
          <w:szCs w:val="24"/>
        </w:rPr>
        <w:t>Statement(s)</w:t>
      </w:r>
      <w:r w:rsidRPr="0023363A">
        <w:rPr>
          <w:rFonts w:ascii="Arial" w:hAnsi="Arial" w:cs="Arial"/>
          <w:sz w:val="24"/>
          <w:szCs w:val="24"/>
        </w:rPr>
        <w:t xml:space="preserve"> of Intent by </w:t>
      </w:r>
      <w:r w:rsidR="007C4851">
        <w:rPr>
          <w:rFonts w:ascii="Arial" w:hAnsi="Arial" w:cs="Arial"/>
          <w:b/>
          <w:sz w:val="24"/>
          <w:szCs w:val="24"/>
        </w:rPr>
        <w:t>January 8, 2021</w:t>
      </w:r>
      <w:r w:rsidRPr="0023363A">
        <w:rPr>
          <w:rFonts w:ascii="Arial" w:hAnsi="Arial" w:cs="Arial"/>
          <w:sz w:val="24"/>
          <w:szCs w:val="24"/>
        </w:rPr>
        <w:t xml:space="preserve"> via email </w:t>
      </w:r>
      <w:r>
        <w:rPr>
          <w:rFonts w:ascii="Arial" w:hAnsi="Arial" w:cs="Arial"/>
          <w:sz w:val="24"/>
          <w:szCs w:val="24"/>
        </w:rPr>
        <w:t>to:</w:t>
      </w:r>
    </w:p>
    <w:p w14:paraId="7B991D69" w14:textId="74905F38" w:rsidR="001C504B" w:rsidRPr="00FF4D0A" w:rsidRDefault="009925FB" w:rsidP="001C504B">
      <w:pPr>
        <w:spacing w:after="120" w:line="240" w:lineRule="auto"/>
        <w:jc w:val="center"/>
        <w:rPr>
          <w:rStyle w:val="Hyperlink"/>
          <w:rFonts w:ascii="Arial" w:hAnsi="Arial" w:cs="Arial"/>
          <w:color w:val="548DD4" w:themeColor="text2" w:themeTint="99"/>
          <w:sz w:val="24"/>
          <w:szCs w:val="24"/>
          <w:u w:val="none"/>
        </w:rPr>
      </w:pPr>
      <w:hyperlink r:id="rId20" w:history="1">
        <w:r w:rsidR="007C4851">
          <w:rPr>
            <w:rStyle w:val="Hyperlink"/>
            <w:rFonts w:ascii="Arial" w:eastAsia="Times New Roman" w:hAnsi="Arial" w:cs="Arial"/>
            <w:sz w:val="24"/>
            <w:szCs w:val="23"/>
          </w:rPr>
          <w:t>ARGWarmHandoff</w:t>
        </w:r>
        <w:r w:rsidR="007C4851" w:rsidRPr="00953206">
          <w:rPr>
            <w:rStyle w:val="Hyperlink"/>
            <w:rFonts w:ascii="Arial" w:eastAsia="Times New Roman" w:hAnsi="Arial" w:cs="Arial"/>
            <w:sz w:val="24"/>
            <w:szCs w:val="23"/>
          </w:rPr>
          <w:t>@bscc.ca.gov</w:t>
        </w:r>
      </w:hyperlink>
    </w:p>
    <w:p w14:paraId="3C0A44F9" w14:textId="77777777" w:rsidR="001C504B" w:rsidRDefault="001C504B" w:rsidP="001C504B">
      <w:pPr>
        <w:spacing w:after="120" w:line="240" w:lineRule="auto"/>
        <w:rPr>
          <w:rStyle w:val="Hyperlink"/>
          <w:rFonts w:ascii="Arial" w:hAnsi="Arial" w:cs="Arial"/>
          <w:color w:val="auto"/>
          <w:sz w:val="24"/>
          <w:szCs w:val="24"/>
          <w:u w:val="none"/>
        </w:rPr>
      </w:pPr>
      <w:r w:rsidRPr="009329C2">
        <w:rPr>
          <w:rStyle w:val="Hyperlink"/>
          <w:rFonts w:ascii="Arial" w:hAnsi="Arial" w:cs="Arial"/>
          <w:color w:val="auto"/>
          <w:sz w:val="24"/>
          <w:szCs w:val="24"/>
          <w:u w:val="none"/>
        </w:rPr>
        <w:t>(Subject line:</w:t>
      </w:r>
      <w:r w:rsidRPr="00701D43">
        <w:rPr>
          <w:rFonts w:ascii="Arial" w:hAnsi="Arial" w:cs="Arial"/>
          <w:sz w:val="24"/>
          <w:szCs w:val="24"/>
        </w:rPr>
        <w:t xml:space="preserve"> </w:t>
      </w:r>
      <w:r>
        <w:rPr>
          <w:rFonts w:ascii="Arial" w:hAnsi="Arial" w:cs="Arial"/>
          <w:sz w:val="24"/>
          <w:szCs w:val="24"/>
        </w:rPr>
        <w:t>Adult Reentry Program</w:t>
      </w:r>
      <w:r>
        <w:rPr>
          <w:rStyle w:val="Hyperlink"/>
          <w:rFonts w:ascii="Arial" w:hAnsi="Arial" w:cs="Arial"/>
          <w:color w:val="auto"/>
          <w:sz w:val="24"/>
          <w:szCs w:val="24"/>
          <w:u w:val="none"/>
        </w:rPr>
        <w:t xml:space="preserve"> Statement</w:t>
      </w:r>
      <w:r w:rsidRPr="009329C2">
        <w:rPr>
          <w:rStyle w:val="Hyperlink"/>
          <w:rFonts w:ascii="Arial" w:hAnsi="Arial" w:cs="Arial"/>
          <w:color w:val="auto"/>
          <w:sz w:val="24"/>
          <w:szCs w:val="24"/>
          <w:u w:val="none"/>
        </w:rPr>
        <w:t xml:space="preserve"> of Intent</w:t>
      </w:r>
      <w:r>
        <w:rPr>
          <w:rStyle w:val="Hyperlink"/>
          <w:rFonts w:ascii="Arial" w:hAnsi="Arial" w:cs="Arial"/>
          <w:color w:val="auto"/>
          <w:sz w:val="24"/>
          <w:szCs w:val="24"/>
          <w:u w:val="none"/>
        </w:rPr>
        <w:t xml:space="preserve"> – [Name of CBO])</w:t>
      </w:r>
    </w:p>
    <w:p w14:paraId="7104D9CC" w14:textId="77777777" w:rsidR="001C504B" w:rsidRDefault="001C504B" w:rsidP="001C504B">
      <w:pPr>
        <w:pStyle w:val="Heading2"/>
        <w:spacing w:before="480"/>
        <w:rPr>
          <w:rFonts w:eastAsia="Calibri" w:cs="Times New Roman"/>
        </w:rPr>
      </w:pPr>
      <w:bookmarkStart w:id="8" w:name="_Toc51685164"/>
      <w:r>
        <w:t>P</w:t>
      </w:r>
      <w:r w:rsidRPr="00A82C13">
        <w:t>roposal Due Date and Submission Instructions</w:t>
      </w:r>
      <w:bookmarkEnd w:id="8"/>
      <w:r w:rsidRPr="00375DEA">
        <w:rPr>
          <w:rFonts w:eastAsia="Calibri" w:cs="Times New Roman"/>
        </w:rPr>
        <w:t xml:space="preserve"> </w:t>
      </w:r>
    </w:p>
    <w:p w14:paraId="6224630A" w14:textId="30B7FD0C" w:rsidR="007C4851" w:rsidRDefault="007C4851" w:rsidP="001C504B">
      <w:pPr>
        <w:spacing w:after="120" w:line="240" w:lineRule="auto"/>
        <w:jc w:val="both"/>
        <w:rPr>
          <w:rFonts w:ascii="Arial" w:eastAsia="Calibri" w:hAnsi="Arial" w:cs="Times New Roman"/>
          <w:sz w:val="24"/>
        </w:rPr>
      </w:pPr>
      <w:r>
        <w:rPr>
          <w:rFonts w:ascii="Arial" w:eastAsia="Calibri" w:hAnsi="Arial" w:cs="Times New Roman"/>
          <w:sz w:val="24"/>
        </w:rPr>
        <w:t xml:space="preserve">Proposals must be received by 5:00 P.M. on Friday, February 5, 2021.  Applicants must ensure the proposal package is signed with a digital signature OR a wet signature that is then scanned with the completed proposal package.  Submit completed proposal packages via email to:  </w:t>
      </w:r>
      <w:hyperlink r:id="rId21" w:history="1">
        <w:r w:rsidRPr="00700750">
          <w:rPr>
            <w:rStyle w:val="Hyperlink"/>
            <w:rFonts w:ascii="Arial" w:eastAsia="Calibri" w:hAnsi="Arial" w:cs="Times New Roman"/>
            <w:sz w:val="24"/>
          </w:rPr>
          <w:t>ARGWarmHandoff@bscc.ca.gov</w:t>
        </w:r>
      </w:hyperlink>
    </w:p>
    <w:p w14:paraId="5BB7E6A9" w14:textId="77777777" w:rsidR="007C4851" w:rsidRDefault="007C4851" w:rsidP="001C504B">
      <w:pPr>
        <w:spacing w:after="120" w:line="240" w:lineRule="auto"/>
        <w:jc w:val="both"/>
        <w:rPr>
          <w:rFonts w:ascii="Arial" w:eastAsia="Calibri" w:hAnsi="Arial" w:cs="Times New Roman"/>
          <w:b/>
          <w:bCs/>
          <w:sz w:val="24"/>
        </w:rPr>
      </w:pPr>
    </w:p>
    <w:p w14:paraId="3918B863" w14:textId="77777777" w:rsidR="007C4851" w:rsidRPr="007C4851" w:rsidRDefault="007C4851" w:rsidP="001C504B">
      <w:pPr>
        <w:spacing w:after="120" w:line="240" w:lineRule="auto"/>
        <w:jc w:val="both"/>
        <w:rPr>
          <w:rFonts w:ascii="Arial" w:eastAsia="Calibri" w:hAnsi="Arial" w:cs="Times New Roman"/>
          <w:b/>
          <w:bCs/>
          <w:sz w:val="24"/>
        </w:rPr>
      </w:pPr>
      <w:r>
        <w:rPr>
          <w:rFonts w:ascii="Arial" w:eastAsia="Calibri" w:hAnsi="Arial" w:cs="Times New Roman"/>
          <w:b/>
          <w:bCs/>
          <w:sz w:val="24"/>
        </w:rPr>
        <w:t xml:space="preserve">If the BSCC does not receive the proposal package on or before the due date and time noted above, the proposal </w:t>
      </w:r>
      <w:r w:rsidRPr="00BD0FA4">
        <w:rPr>
          <w:rFonts w:ascii="Arial" w:eastAsia="Calibri" w:hAnsi="Arial" w:cs="Times New Roman"/>
          <w:b/>
          <w:bCs/>
          <w:sz w:val="24"/>
          <w:u w:val="single"/>
        </w:rPr>
        <w:t>will not</w:t>
      </w:r>
      <w:r>
        <w:rPr>
          <w:rFonts w:ascii="Arial" w:eastAsia="Calibri" w:hAnsi="Arial" w:cs="Times New Roman"/>
          <w:b/>
          <w:bCs/>
          <w:sz w:val="24"/>
        </w:rPr>
        <w:t xml:space="preserve"> be considered.</w:t>
      </w:r>
    </w:p>
    <w:p w14:paraId="6A4835F8" w14:textId="77777777" w:rsidR="00377214" w:rsidRPr="00377214" w:rsidRDefault="00377214" w:rsidP="00074DC3">
      <w:pPr>
        <w:pStyle w:val="Heading2"/>
        <w:spacing w:before="480"/>
      </w:pPr>
      <w:bookmarkStart w:id="9" w:name="_Toc51685165"/>
      <w:r w:rsidRPr="00377214">
        <w:t>Executive Steering Committee</w:t>
      </w:r>
      <w:bookmarkEnd w:id="9"/>
      <w:r w:rsidRPr="00377214">
        <w:t xml:space="preserve"> </w:t>
      </w:r>
    </w:p>
    <w:p w14:paraId="6F4B5138" w14:textId="77777777" w:rsidR="0057755F" w:rsidRPr="00377214" w:rsidRDefault="00375DEA" w:rsidP="00D17099">
      <w:pPr>
        <w:pStyle w:val="Heading3"/>
      </w:pPr>
      <w:r w:rsidRPr="00377214">
        <w:t xml:space="preserve">Adult Reentry Grant </w:t>
      </w:r>
      <w:r w:rsidR="00F65911" w:rsidRPr="00377214">
        <w:t xml:space="preserve">Program </w:t>
      </w:r>
      <w:r w:rsidR="0057755F" w:rsidRPr="00377214">
        <w:t>Executive Steering Committee</w:t>
      </w:r>
    </w:p>
    <w:p w14:paraId="3777C14A" w14:textId="77777777" w:rsidR="00435830" w:rsidRPr="003865DC" w:rsidRDefault="003865DC" w:rsidP="00074DC3">
      <w:pPr>
        <w:spacing w:after="120" w:line="240" w:lineRule="auto"/>
        <w:jc w:val="both"/>
        <w:rPr>
          <w:rFonts w:ascii="Arial" w:hAnsi="Arial" w:cs="Arial"/>
          <w:sz w:val="24"/>
          <w:szCs w:val="24"/>
        </w:rPr>
      </w:pPr>
      <w:r w:rsidRPr="003865DC">
        <w:rPr>
          <w:rFonts w:ascii="Arial" w:hAnsi="Arial" w:cs="Arial"/>
          <w:sz w:val="24"/>
          <w:szCs w:val="24"/>
        </w:rPr>
        <w:t>To ensure successful</w:t>
      </w:r>
      <w:r w:rsidR="001A3DA3">
        <w:rPr>
          <w:rFonts w:ascii="Arial" w:hAnsi="Arial" w:cs="Arial"/>
          <w:sz w:val="24"/>
          <w:szCs w:val="24"/>
        </w:rPr>
        <w:t xml:space="preserve"> </w:t>
      </w:r>
      <w:r w:rsidRPr="003865DC">
        <w:rPr>
          <w:rFonts w:ascii="Arial" w:hAnsi="Arial" w:cs="Arial"/>
          <w:sz w:val="24"/>
          <w:szCs w:val="24"/>
        </w:rPr>
        <w:t xml:space="preserve">program design and implementation, </w:t>
      </w:r>
      <w:r w:rsidR="00D4322D">
        <w:rPr>
          <w:rFonts w:ascii="Arial" w:hAnsi="Arial" w:cs="Arial"/>
          <w:sz w:val="24"/>
          <w:szCs w:val="24"/>
        </w:rPr>
        <w:t>t</w:t>
      </w:r>
      <w:r w:rsidRPr="003865DC">
        <w:rPr>
          <w:rFonts w:ascii="Arial" w:hAnsi="Arial" w:cs="Arial"/>
          <w:sz w:val="24"/>
          <w:szCs w:val="24"/>
        </w:rPr>
        <w:t>he BSCC uses Executive Steering Committees</w:t>
      </w:r>
      <w:r w:rsidR="001A3DA3">
        <w:rPr>
          <w:rFonts w:ascii="Arial" w:hAnsi="Arial" w:cs="Arial"/>
          <w:sz w:val="24"/>
          <w:szCs w:val="24"/>
        </w:rPr>
        <w:t xml:space="preserve"> </w:t>
      </w:r>
      <w:r w:rsidRPr="003865DC">
        <w:rPr>
          <w:rFonts w:ascii="Arial" w:hAnsi="Arial" w:cs="Arial"/>
          <w:sz w:val="24"/>
          <w:szCs w:val="24"/>
        </w:rPr>
        <w:t>to inform decision making related to the Board’s programs</w:t>
      </w:r>
      <w:r w:rsidR="00816D7B">
        <w:rPr>
          <w:rFonts w:ascii="Arial" w:hAnsi="Arial" w:cs="Arial"/>
          <w:sz w:val="24"/>
          <w:szCs w:val="24"/>
        </w:rPr>
        <w:t>.</w:t>
      </w:r>
      <w:r w:rsidR="00463534">
        <w:rPr>
          <w:rFonts w:ascii="Arial" w:hAnsi="Arial" w:cs="Arial"/>
          <w:sz w:val="24"/>
          <w:szCs w:val="24"/>
        </w:rPr>
        <w:t xml:space="preserve"> </w:t>
      </w:r>
      <w:r w:rsidR="00435830" w:rsidRPr="003865DC">
        <w:rPr>
          <w:rFonts w:ascii="Arial" w:hAnsi="Arial" w:cs="Arial"/>
          <w:sz w:val="24"/>
          <w:szCs w:val="24"/>
        </w:rPr>
        <w:t>BSCC’s Executive Steering Committees (ESCs) are composed of subject matter experts and stakeholders representing both the public and private sectors. The BSCC makes every attempt to include diverse rep</w:t>
      </w:r>
      <w:r w:rsidR="007A12A8">
        <w:rPr>
          <w:rFonts w:ascii="Arial" w:hAnsi="Arial" w:cs="Arial"/>
          <w:sz w:val="24"/>
          <w:szCs w:val="24"/>
        </w:rPr>
        <w:t>resentation on its ESCs, in</w:t>
      </w:r>
      <w:r w:rsidR="00435830" w:rsidRPr="003865DC">
        <w:rPr>
          <w:rFonts w:ascii="Arial" w:hAnsi="Arial" w:cs="Arial"/>
          <w:sz w:val="24"/>
          <w:szCs w:val="24"/>
        </w:rPr>
        <w:t xml:space="preserve"> breadth of experience, geography and demographics. ESCs are convened and approved by the BSCC Board, as the need arises, to carry out specified tasks, including the development of RFPs for grant funds. ESCs submit grant award recommendations to the BS</w:t>
      </w:r>
      <w:r w:rsidR="00D738D2">
        <w:rPr>
          <w:rFonts w:ascii="Arial" w:hAnsi="Arial" w:cs="Arial"/>
          <w:sz w:val="24"/>
          <w:szCs w:val="24"/>
        </w:rPr>
        <w:t xml:space="preserve">CC Board </w:t>
      </w:r>
      <w:r w:rsidR="00431B4C">
        <w:rPr>
          <w:rFonts w:ascii="Arial" w:hAnsi="Arial" w:cs="Arial"/>
          <w:sz w:val="24"/>
          <w:szCs w:val="24"/>
        </w:rPr>
        <w:t xml:space="preserve">and the </w:t>
      </w:r>
      <w:r w:rsidR="00435830" w:rsidRPr="003865DC">
        <w:rPr>
          <w:rFonts w:ascii="Arial" w:hAnsi="Arial" w:cs="Arial"/>
          <w:sz w:val="24"/>
          <w:szCs w:val="24"/>
        </w:rPr>
        <w:t xml:space="preserve">Board then approves, </w:t>
      </w:r>
      <w:r w:rsidR="002C73EC" w:rsidRPr="003865DC">
        <w:rPr>
          <w:rFonts w:ascii="Arial" w:hAnsi="Arial" w:cs="Arial"/>
          <w:sz w:val="24"/>
          <w:szCs w:val="24"/>
        </w:rPr>
        <w:t>rejects,</w:t>
      </w:r>
      <w:r w:rsidR="00435830" w:rsidRPr="003865DC">
        <w:rPr>
          <w:rFonts w:ascii="Arial" w:hAnsi="Arial" w:cs="Arial"/>
          <w:sz w:val="24"/>
          <w:szCs w:val="24"/>
        </w:rPr>
        <w:t xml:space="preserve"> or revises those recommendations. Members of the ESCs are not paid for their time but are reimbursed for travel expens</w:t>
      </w:r>
      <w:r w:rsidR="00475278">
        <w:rPr>
          <w:rFonts w:ascii="Arial" w:hAnsi="Arial" w:cs="Arial"/>
          <w:sz w:val="24"/>
          <w:szCs w:val="24"/>
        </w:rPr>
        <w:t>es incurred to attend meetings.</w:t>
      </w:r>
    </w:p>
    <w:p w14:paraId="083EF5C0" w14:textId="77777777" w:rsidR="00F65911" w:rsidRPr="00F65911" w:rsidRDefault="00F65911" w:rsidP="00074DC3">
      <w:pPr>
        <w:spacing w:after="120" w:line="240" w:lineRule="auto"/>
        <w:jc w:val="both"/>
        <w:rPr>
          <w:rFonts w:ascii="Arial" w:hAnsi="Arial" w:cs="Arial"/>
          <w:sz w:val="24"/>
          <w:szCs w:val="24"/>
        </w:rPr>
      </w:pPr>
      <w:r>
        <w:rPr>
          <w:rFonts w:ascii="Arial" w:hAnsi="Arial" w:cs="Arial"/>
          <w:sz w:val="24"/>
          <w:szCs w:val="24"/>
        </w:rPr>
        <w:t>Pursuant to SB 840, the</w:t>
      </w:r>
      <w:r w:rsidRPr="00F65911">
        <w:rPr>
          <w:rFonts w:ascii="Arial" w:hAnsi="Arial" w:cs="Arial"/>
          <w:sz w:val="24"/>
          <w:szCs w:val="24"/>
        </w:rPr>
        <w:t xml:space="preserve"> BSCC </w:t>
      </w:r>
      <w:r>
        <w:rPr>
          <w:rFonts w:ascii="Arial" w:hAnsi="Arial" w:cs="Arial"/>
          <w:sz w:val="24"/>
          <w:szCs w:val="24"/>
        </w:rPr>
        <w:t>was</w:t>
      </w:r>
      <w:r w:rsidRPr="00F65911">
        <w:rPr>
          <w:rFonts w:ascii="Arial" w:hAnsi="Arial" w:cs="Arial"/>
          <w:sz w:val="24"/>
          <w:szCs w:val="24"/>
        </w:rPr>
        <w:t xml:space="preserve"> required to form an ESC with members from relevant state agencies and departments with expertise in public health, housing, workforce </w:t>
      </w:r>
      <w:r w:rsidRPr="00F65911">
        <w:rPr>
          <w:rFonts w:ascii="Arial" w:hAnsi="Arial" w:cs="Arial"/>
          <w:sz w:val="24"/>
          <w:szCs w:val="24"/>
        </w:rPr>
        <w:lastRenderedPageBreak/>
        <w:t xml:space="preserve">development, and effective rehabilitative treatment for </w:t>
      </w:r>
      <w:r w:rsidR="00DB35FA">
        <w:rPr>
          <w:rFonts w:ascii="Arial" w:hAnsi="Arial" w:cs="Arial"/>
          <w:sz w:val="24"/>
          <w:szCs w:val="24"/>
        </w:rPr>
        <w:t>people returning from prison</w:t>
      </w:r>
      <w:r w:rsidRPr="00F65911">
        <w:rPr>
          <w:rFonts w:ascii="Arial" w:hAnsi="Arial" w:cs="Arial"/>
          <w:sz w:val="24"/>
          <w:szCs w:val="24"/>
        </w:rPr>
        <w:t xml:space="preserve"> to develop grant-program criteria and make recommendations to the board regarding grant award</w:t>
      </w:r>
      <w:r w:rsidR="004E2B5C">
        <w:rPr>
          <w:rFonts w:ascii="Arial" w:hAnsi="Arial" w:cs="Arial"/>
          <w:sz w:val="24"/>
          <w:szCs w:val="24"/>
        </w:rPr>
        <w:t>s</w:t>
      </w:r>
      <w:r w:rsidRPr="00F65911">
        <w:rPr>
          <w:rFonts w:ascii="Arial" w:hAnsi="Arial" w:cs="Arial"/>
          <w:sz w:val="24"/>
          <w:szCs w:val="24"/>
        </w:rPr>
        <w:t xml:space="preserve">. Representatives </w:t>
      </w:r>
      <w:r>
        <w:rPr>
          <w:rFonts w:ascii="Arial" w:hAnsi="Arial" w:cs="Arial"/>
          <w:sz w:val="24"/>
          <w:szCs w:val="24"/>
        </w:rPr>
        <w:t>were</w:t>
      </w:r>
      <w:r w:rsidRPr="00F65911">
        <w:rPr>
          <w:rFonts w:ascii="Arial" w:hAnsi="Arial" w:cs="Arial"/>
          <w:sz w:val="24"/>
          <w:szCs w:val="24"/>
        </w:rPr>
        <w:t xml:space="preserve"> to include but </w:t>
      </w:r>
      <w:r>
        <w:rPr>
          <w:rFonts w:ascii="Arial" w:hAnsi="Arial" w:cs="Arial"/>
          <w:sz w:val="24"/>
          <w:szCs w:val="24"/>
        </w:rPr>
        <w:t>were</w:t>
      </w:r>
      <w:r w:rsidRPr="00F65911">
        <w:rPr>
          <w:rFonts w:ascii="Arial" w:hAnsi="Arial" w:cs="Arial"/>
          <w:sz w:val="24"/>
          <w:szCs w:val="24"/>
        </w:rPr>
        <w:t xml:space="preserve"> not limited to the: </w:t>
      </w:r>
    </w:p>
    <w:p w14:paraId="72666D43" w14:textId="77777777"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Department of Housing and Community Development;</w:t>
      </w:r>
    </w:p>
    <w:p w14:paraId="5E7A8B1D" w14:textId="77777777"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Office of Health Equity</w:t>
      </w:r>
      <w:r w:rsidR="001C504B">
        <w:rPr>
          <w:rFonts w:ascii="Arial" w:hAnsi="Arial" w:cs="Arial"/>
          <w:sz w:val="24"/>
          <w:szCs w:val="24"/>
        </w:rPr>
        <w:t>, California Department of Public Health</w:t>
      </w:r>
      <w:r w:rsidRPr="00F65911">
        <w:rPr>
          <w:rFonts w:ascii="Arial" w:hAnsi="Arial" w:cs="Arial"/>
          <w:sz w:val="24"/>
          <w:szCs w:val="24"/>
        </w:rPr>
        <w:t xml:space="preserve">; </w:t>
      </w:r>
    </w:p>
    <w:p w14:paraId="1E37C768" w14:textId="77777777"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 xml:space="preserve">County Probation; </w:t>
      </w:r>
    </w:p>
    <w:p w14:paraId="5CE99B86" w14:textId="77777777"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 xml:space="preserve">Representatives of reentry-focused community-based organizations; </w:t>
      </w:r>
    </w:p>
    <w:p w14:paraId="09004D1C" w14:textId="77777777" w:rsidR="00F65911" w:rsidRPr="00F65911" w:rsidRDefault="00F65911" w:rsidP="000046CE">
      <w:pPr>
        <w:numPr>
          <w:ilvl w:val="0"/>
          <w:numId w:val="55"/>
        </w:numPr>
        <w:spacing w:after="40" w:line="240" w:lineRule="auto"/>
        <w:jc w:val="both"/>
        <w:rPr>
          <w:rFonts w:ascii="Arial" w:hAnsi="Arial" w:cs="Arial"/>
          <w:sz w:val="24"/>
          <w:szCs w:val="24"/>
        </w:rPr>
      </w:pPr>
      <w:r w:rsidRPr="00F65911">
        <w:rPr>
          <w:rFonts w:ascii="Arial" w:hAnsi="Arial" w:cs="Arial"/>
          <w:sz w:val="24"/>
          <w:szCs w:val="24"/>
        </w:rPr>
        <w:t>Criminal justice impacted individuals; and</w:t>
      </w:r>
    </w:p>
    <w:p w14:paraId="6B9ACE16" w14:textId="77777777" w:rsidR="00F65911" w:rsidRPr="00F65911" w:rsidRDefault="00F65911" w:rsidP="000046CE">
      <w:pPr>
        <w:numPr>
          <w:ilvl w:val="0"/>
          <w:numId w:val="55"/>
        </w:numPr>
        <w:spacing w:after="120" w:line="240" w:lineRule="auto"/>
        <w:jc w:val="both"/>
        <w:rPr>
          <w:rFonts w:ascii="Arial" w:hAnsi="Arial" w:cs="Arial"/>
          <w:sz w:val="24"/>
          <w:szCs w:val="24"/>
        </w:rPr>
      </w:pPr>
      <w:r w:rsidRPr="00F65911">
        <w:rPr>
          <w:rFonts w:ascii="Arial" w:hAnsi="Arial" w:cs="Arial"/>
          <w:sz w:val="24"/>
          <w:szCs w:val="24"/>
        </w:rPr>
        <w:t xml:space="preserve">Representatives of housing-focused community-based organizations. </w:t>
      </w:r>
    </w:p>
    <w:p w14:paraId="2CE1148F" w14:textId="60A45F89" w:rsidR="004F74C5" w:rsidRDefault="004E2B5C" w:rsidP="00074DC3">
      <w:pPr>
        <w:spacing w:line="240" w:lineRule="auto"/>
        <w:jc w:val="both"/>
        <w:rPr>
          <w:rFonts w:ascii="Arial" w:hAnsi="Arial" w:cs="Arial"/>
          <w:sz w:val="24"/>
          <w:szCs w:val="24"/>
        </w:rPr>
      </w:pPr>
      <w:r>
        <w:rPr>
          <w:rFonts w:ascii="Arial" w:hAnsi="Arial" w:cs="Arial"/>
          <w:sz w:val="24"/>
          <w:szCs w:val="24"/>
        </w:rPr>
        <w:t xml:space="preserve">Throughout </w:t>
      </w:r>
      <w:r w:rsidRPr="00F65911">
        <w:rPr>
          <w:rFonts w:ascii="Arial" w:hAnsi="Arial" w:cs="Arial"/>
          <w:sz w:val="24"/>
          <w:szCs w:val="24"/>
        </w:rPr>
        <w:t>the</w:t>
      </w:r>
      <w:r w:rsidR="00F65911" w:rsidRPr="00F65911">
        <w:rPr>
          <w:rFonts w:ascii="Arial" w:hAnsi="Arial" w:cs="Arial"/>
          <w:sz w:val="24"/>
          <w:szCs w:val="24"/>
        </w:rPr>
        <w:t xml:space="preserve"> ESC process, there </w:t>
      </w:r>
      <w:r w:rsidR="00F65911">
        <w:rPr>
          <w:rFonts w:ascii="Arial" w:hAnsi="Arial" w:cs="Arial"/>
          <w:sz w:val="24"/>
          <w:szCs w:val="24"/>
        </w:rPr>
        <w:t>ha</w:t>
      </w:r>
      <w:r w:rsidR="0080382E">
        <w:rPr>
          <w:rFonts w:ascii="Arial" w:hAnsi="Arial" w:cs="Arial"/>
          <w:sz w:val="24"/>
          <w:szCs w:val="24"/>
        </w:rPr>
        <w:t>ve</w:t>
      </w:r>
      <w:r w:rsidR="00F65911">
        <w:rPr>
          <w:rFonts w:ascii="Arial" w:hAnsi="Arial" w:cs="Arial"/>
          <w:sz w:val="24"/>
          <w:szCs w:val="24"/>
        </w:rPr>
        <w:t xml:space="preserve"> been</w:t>
      </w:r>
      <w:r w:rsidR="00F65911" w:rsidRPr="00F65911">
        <w:rPr>
          <w:rFonts w:ascii="Arial" w:hAnsi="Arial" w:cs="Arial"/>
          <w:sz w:val="24"/>
          <w:szCs w:val="24"/>
        </w:rPr>
        <w:t xml:space="preserve"> opportunities for stakeholder and public input into the development of the Adult Reentry grant progra</w:t>
      </w:r>
      <w:r w:rsidR="0080382E">
        <w:rPr>
          <w:rFonts w:ascii="Arial" w:hAnsi="Arial" w:cs="Arial"/>
          <w:sz w:val="24"/>
          <w:szCs w:val="24"/>
        </w:rPr>
        <w:t>m.</w:t>
      </w:r>
      <w:r w:rsidR="00F65911" w:rsidRPr="00F65911">
        <w:rPr>
          <w:rFonts w:ascii="Arial" w:hAnsi="Arial" w:cs="Arial"/>
          <w:sz w:val="24"/>
          <w:szCs w:val="24"/>
        </w:rPr>
        <w:t xml:space="preserve"> </w:t>
      </w:r>
      <w:r w:rsidR="00FF4D0A">
        <w:rPr>
          <w:rFonts w:ascii="Arial" w:hAnsi="Arial" w:cs="Arial"/>
          <w:sz w:val="24"/>
          <w:szCs w:val="24"/>
        </w:rPr>
        <w:t>For a</w:t>
      </w:r>
      <w:r w:rsidR="00D51893">
        <w:rPr>
          <w:rFonts w:ascii="Arial" w:hAnsi="Arial" w:cs="Arial"/>
          <w:sz w:val="24"/>
          <w:szCs w:val="24"/>
        </w:rPr>
        <w:t xml:space="preserve"> list of ESC members</w:t>
      </w:r>
      <w:r w:rsidR="003B14FF" w:rsidRPr="00B42E05">
        <w:rPr>
          <w:rFonts w:ascii="Arial" w:hAnsi="Arial" w:cs="Arial"/>
          <w:sz w:val="24"/>
          <w:szCs w:val="24"/>
        </w:rPr>
        <w:t xml:space="preserve"> </w:t>
      </w:r>
      <w:r w:rsidR="00FF4D0A">
        <w:rPr>
          <w:rFonts w:ascii="Arial" w:hAnsi="Arial" w:cs="Arial"/>
          <w:sz w:val="24"/>
          <w:szCs w:val="24"/>
        </w:rPr>
        <w:t xml:space="preserve">see General RFP Appendix </w:t>
      </w:r>
      <w:r w:rsidR="00E02618">
        <w:rPr>
          <w:rFonts w:ascii="Arial" w:hAnsi="Arial" w:cs="Arial"/>
          <w:sz w:val="24"/>
          <w:szCs w:val="24"/>
        </w:rPr>
        <w:t>D</w:t>
      </w:r>
      <w:r w:rsidR="00FF4D0A">
        <w:rPr>
          <w:rFonts w:ascii="Arial" w:hAnsi="Arial" w:cs="Arial"/>
          <w:sz w:val="24"/>
          <w:szCs w:val="24"/>
        </w:rPr>
        <w:t>.</w:t>
      </w:r>
    </w:p>
    <w:p w14:paraId="51DE8173" w14:textId="77777777" w:rsidR="00E02618" w:rsidRDefault="00E02618" w:rsidP="00074DC3">
      <w:pPr>
        <w:spacing w:line="240" w:lineRule="auto"/>
        <w:jc w:val="both"/>
        <w:rPr>
          <w:rFonts w:ascii="Arial" w:hAnsi="Arial" w:cs="Arial"/>
          <w:sz w:val="24"/>
          <w:szCs w:val="24"/>
        </w:rPr>
      </w:pPr>
      <w:r>
        <w:rPr>
          <w:rFonts w:ascii="Arial" w:hAnsi="Arial" w:cs="Arial"/>
          <w:sz w:val="24"/>
          <w:szCs w:val="24"/>
        </w:rPr>
        <w:t>The content and design of the RFP as developed by the ESC remains in place for this second round of funding for the Adult Reentry Grant Warm Handoff Reentry Services program.  A Scoring Panel will be used to read, score, and develop funding recommendations for the BSCC Board.</w:t>
      </w:r>
    </w:p>
    <w:p w14:paraId="6018E7E6" w14:textId="77777777" w:rsidR="0057755F" w:rsidRPr="0057755F" w:rsidRDefault="0057755F" w:rsidP="00D17099">
      <w:pPr>
        <w:pStyle w:val="Heading3"/>
      </w:pPr>
      <w:r w:rsidRPr="0057755F">
        <w:t>Conflicts of Interest</w:t>
      </w:r>
    </w:p>
    <w:p w14:paraId="36855B91" w14:textId="66033F33" w:rsidR="00D61982" w:rsidRDefault="00C77E5E" w:rsidP="00074DC3">
      <w:pPr>
        <w:spacing w:line="240" w:lineRule="auto"/>
        <w:jc w:val="both"/>
        <w:rPr>
          <w:rFonts w:ascii="Arial" w:hAnsi="Arial" w:cs="Arial"/>
          <w:sz w:val="24"/>
          <w:szCs w:val="24"/>
        </w:rPr>
      </w:pPr>
      <w:bookmarkStart w:id="10" w:name="_Hlk531769419"/>
      <w:r w:rsidRPr="00C77E5E">
        <w:rPr>
          <w:rFonts w:ascii="Arial" w:hAnsi="Arial" w:cs="Arial"/>
          <w:sz w:val="24"/>
          <w:szCs w:val="24"/>
        </w:rPr>
        <w:t>Existing law prohibits any grantee, subgrantee, partner or like party who</w:t>
      </w:r>
      <w:r w:rsidR="00E02618">
        <w:rPr>
          <w:rFonts w:ascii="Arial" w:hAnsi="Arial" w:cs="Arial"/>
          <w:sz w:val="24"/>
          <w:szCs w:val="24"/>
        </w:rPr>
        <w:t xml:space="preserve"> will</w:t>
      </w:r>
      <w:r w:rsidRPr="00C77E5E">
        <w:rPr>
          <w:rFonts w:ascii="Arial" w:hAnsi="Arial" w:cs="Arial"/>
          <w:sz w:val="24"/>
          <w:szCs w:val="24"/>
        </w:rPr>
        <w:t xml:space="preserve"> participate on the Adult Reentry Grant Program </w:t>
      </w:r>
      <w:r w:rsidR="00E02618">
        <w:rPr>
          <w:rFonts w:ascii="Arial" w:hAnsi="Arial" w:cs="Arial"/>
          <w:sz w:val="24"/>
          <w:szCs w:val="24"/>
        </w:rPr>
        <w:t>Scoring Panel</w:t>
      </w:r>
      <w:r w:rsidR="00E02618" w:rsidRPr="00C77E5E">
        <w:rPr>
          <w:rFonts w:ascii="Arial" w:hAnsi="Arial" w:cs="Arial"/>
          <w:sz w:val="24"/>
          <w:szCs w:val="24"/>
        </w:rPr>
        <w:t xml:space="preserve"> </w:t>
      </w:r>
      <w:r w:rsidRPr="00C77E5E">
        <w:rPr>
          <w:rFonts w:ascii="Arial" w:hAnsi="Arial" w:cs="Arial"/>
          <w:sz w:val="24"/>
          <w:szCs w:val="24"/>
        </w:rPr>
        <w:t xml:space="preserve">from receiving funds awarded under this RFP. Applicants who are awarded grants under this RFP are responsible for ensuring that no grant dollars are passed through to any entity represented by any member of the Adult Reentry Grant Program </w:t>
      </w:r>
      <w:r w:rsidR="00E02618">
        <w:rPr>
          <w:rFonts w:ascii="Arial" w:hAnsi="Arial" w:cs="Arial"/>
          <w:sz w:val="24"/>
          <w:szCs w:val="24"/>
        </w:rPr>
        <w:t>Scoring Panel</w:t>
      </w:r>
      <w:r w:rsidRPr="00C77E5E">
        <w:rPr>
          <w:rFonts w:ascii="Arial" w:hAnsi="Arial" w:cs="Arial"/>
          <w:sz w:val="24"/>
          <w:szCs w:val="24"/>
        </w:rPr>
        <w:t>.</w:t>
      </w:r>
      <w:r>
        <w:rPr>
          <w:rFonts w:ascii="Arial" w:hAnsi="Arial" w:cs="Arial"/>
          <w:sz w:val="24"/>
          <w:szCs w:val="24"/>
        </w:rPr>
        <w:t xml:space="preserve"> </w:t>
      </w:r>
    </w:p>
    <w:p w14:paraId="35168A91" w14:textId="77777777" w:rsidR="00377214" w:rsidRDefault="00377214" w:rsidP="00074DC3">
      <w:pPr>
        <w:pStyle w:val="Heading2"/>
        <w:spacing w:before="480"/>
        <w:rPr>
          <w:rFonts w:eastAsia="Times New Roman"/>
          <w:sz w:val="24"/>
        </w:rPr>
      </w:pPr>
      <w:bookmarkStart w:id="11" w:name="_Toc51685166"/>
      <w:r w:rsidRPr="002C1A39">
        <w:t>Description of the Grant</w:t>
      </w:r>
      <w:bookmarkEnd w:id="11"/>
      <w:r>
        <w:rPr>
          <w:rFonts w:eastAsia="Times New Roman"/>
          <w:sz w:val="24"/>
        </w:rPr>
        <w:t xml:space="preserve"> </w:t>
      </w:r>
    </w:p>
    <w:p w14:paraId="3CCE9BB1" w14:textId="77777777" w:rsidR="007E5B32" w:rsidRPr="00465D1B" w:rsidRDefault="00465D1B" w:rsidP="00D17099">
      <w:pPr>
        <w:pStyle w:val="Heading3"/>
      </w:pPr>
      <w:r>
        <w:rPr>
          <w:rFonts w:eastAsia="Times New Roman"/>
        </w:rPr>
        <w:t>G</w:t>
      </w:r>
      <w:r w:rsidRPr="00465D1B">
        <w:t>r</w:t>
      </w:r>
      <w:r w:rsidR="007E5B32" w:rsidRPr="00465D1B">
        <w:t>ant Period</w:t>
      </w:r>
    </w:p>
    <w:p w14:paraId="5D37A5EC" w14:textId="6022C2BE" w:rsidR="00C77E5E" w:rsidRPr="000B0123" w:rsidRDefault="00C77E5E" w:rsidP="00074DC3">
      <w:pPr>
        <w:autoSpaceDE w:val="0"/>
        <w:autoSpaceDN w:val="0"/>
        <w:adjustRightInd w:val="0"/>
        <w:spacing w:line="240" w:lineRule="auto"/>
        <w:jc w:val="both"/>
        <w:rPr>
          <w:rFonts w:ascii="Arial" w:eastAsia="Calibri" w:hAnsi="Arial" w:cs="Arial"/>
          <w:sz w:val="24"/>
          <w:szCs w:val="24"/>
        </w:rPr>
      </w:pPr>
      <w:bookmarkStart w:id="12" w:name="_Hlk496867875"/>
      <w:bookmarkEnd w:id="10"/>
      <w:r w:rsidRPr="00C77E5E">
        <w:rPr>
          <w:rFonts w:ascii="Arial" w:eastAsia="Calibri" w:hAnsi="Arial" w:cs="Arial"/>
          <w:sz w:val="24"/>
          <w:szCs w:val="24"/>
        </w:rPr>
        <w:t>Successful proposals will be funded for approximately t</w:t>
      </w:r>
      <w:r w:rsidR="003F12ED">
        <w:rPr>
          <w:rFonts w:ascii="Arial" w:eastAsia="Calibri" w:hAnsi="Arial" w:cs="Arial"/>
          <w:sz w:val="24"/>
          <w:szCs w:val="24"/>
        </w:rPr>
        <w:t>hree</w:t>
      </w:r>
      <w:r w:rsidRPr="00C77E5E">
        <w:rPr>
          <w:rFonts w:ascii="Arial" w:eastAsia="Calibri" w:hAnsi="Arial" w:cs="Arial"/>
          <w:sz w:val="24"/>
          <w:szCs w:val="24"/>
        </w:rPr>
        <w:t xml:space="preserve"> years and </w:t>
      </w:r>
      <w:r w:rsidR="00E02618">
        <w:rPr>
          <w:rFonts w:ascii="Arial" w:eastAsia="Calibri" w:hAnsi="Arial" w:cs="Arial"/>
          <w:sz w:val="24"/>
          <w:szCs w:val="24"/>
        </w:rPr>
        <w:t>7</w:t>
      </w:r>
      <w:r w:rsidR="00E02618" w:rsidRPr="00C77E5E">
        <w:rPr>
          <w:rFonts w:ascii="Arial" w:eastAsia="Calibri" w:hAnsi="Arial" w:cs="Arial"/>
          <w:sz w:val="24"/>
          <w:szCs w:val="24"/>
        </w:rPr>
        <w:t xml:space="preserve"> </w:t>
      </w:r>
      <w:r w:rsidRPr="00C77E5E">
        <w:rPr>
          <w:rFonts w:ascii="Arial" w:eastAsia="Calibri" w:hAnsi="Arial" w:cs="Arial"/>
          <w:sz w:val="24"/>
          <w:szCs w:val="24"/>
        </w:rPr>
        <w:t xml:space="preserve">months commencing </w:t>
      </w:r>
      <w:r w:rsidR="00E02618">
        <w:rPr>
          <w:rFonts w:ascii="Arial" w:eastAsia="Calibri" w:hAnsi="Arial" w:cs="Arial"/>
          <w:sz w:val="24"/>
          <w:szCs w:val="24"/>
        </w:rPr>
        <w:t>July 1, 2021</w:t>
      </w:r>
      <w:r w:rsidR="007D0CEB" w:rsidRPr="00C77E5E">
        <w:rPr>
          <w:rFonts w:ascii="Arial" w:eastAsia="Calibri" w:hAnsi="Arial" w:cs="Arial"/>
          <w:sz w:val="24"/>
          <w:szCs w:val="24"/>
        </w:rPr>
        <w:t xml:space="preserve"> and</w:t>
      </w:r>
      <w:r w:rsidRPr="00C77E5E">
        <w:rPr>
          <w:rFonts w:ascii="Arial" w:eastAsia="Calibri" w:hAnsi="Arial" w:cs="Arial"/>
          <w:sz w:val="24"/>
          <w:szCs w:val="24"/>
        </w:rPr>
        <w:t xml:space="preserve"> ending February 28, </w:t>
      </w:r>
      <w:r w:rsidR="00E02618" w:rsidRPr="00C77E5E">
        <w:rPr>
          <w:rFonts w:ascii="Arial" w:eastAsia="Calibri" w:hAnsi="Arial" w:cs="Arial"/>
          <w:sz w:val="24"/>
          <w:szCs w:val="24"/>
        </w:rPr>
        <w:t>202</w:t>
      </w:r>
      <w:r w:rsidR="00E02618">
        <w:rPr>
          <w:rFonts w:ascii="Arial" w:eastAsia="Calibri" w:hAnsi="Arial" w:cs="Arial"/>
          <w:sz w:val="24"/>
          <w:szCs w:val="24"/>
        </w:rPr>
        <w:t>5</w:t>
      </w:r>
      <w:r w:rsidRPr="00C77E5E">
        <w:rPr>
          <w:rFonts w:ascii="Arial" w:eastAsia="Calibri" w:hAnsi="Arial" w:cs="Arial"/>
          <w:sz w:val="24"/>
          <w:szCs w:val="24"/>
        </w:rPr>
        <w:t xml:space="preserve">. </w:t>
      </w:r>
    </w:p>
    <w:p w14:paraId="3AE539A8" w14:textId="77777777" w:rsidR="00C77E5E" w:rsidRPr="00D17099" w:rsidRDefault="00C77E5E" w:rsidP="00D17099">
      <w:pPr>
        <w:pStyle w:val="Heading3"/>
      </w:pPr>
      <w:r w:rsidRPr="00D17099">
        <w:t>Eligibility to Apply</w:t>
      </w:r>
    </w:p>
    <w:p w14:paraId="06E1C397" w14:textId="59B8D416" w:rsidR="0035247B" w:rsidRDefault="0035247B" w:rsidP="0035247B">
      <w:pPr>
        <w:shd w:val="clear" w:color="auto" w:fill="FFFFFF" w:themeFill="background1"/>
        <w:spacing w:after="120" w:line="240" w:lineRule="auto"/>
        <w:jc w:val="both"/>
        <w:rPr>
          <w:rFonts w:ascii="Arial" w:hAnsi="Arial" w:cs="Arial"/>
          <w:sz w:val="24"/>
          <w:szCs w:val="24"/>
        </w:rPr>
      </w:pPr>
      <w:r w:rsidRPr="0035247B">
        <w:rPr>
          <w:rFonts w:ascii="Arial" w:hAnsi="Arial" w:cs="Arial"/>
          <w:sz w:val="24"/>
          <w:szCs w:val="24"/>
        </w:rPr>
        <w:t xml:space="preserve">Eligible applicants are </w:t>
      </w:r>
      <w:r w:rsidRPr="0035247B">
        <w:rPr>
          <w:rFonts w:ascii="Arial" w:hAnsi="Arial" w:cs="Arial"/>
          <w:sz w:val="24"/>
          <w:szCs w:val="24"/>
          <w:u w:val="single"/>
        </w:rPr>
        <w:t>Community-Based Organizations</w:t>
      </w:r>
      <w:r w:rsidRPr="0035247B">
        <w:rPr>
          <w:rFonts w:ascii="Arial" w:hAnsi="Arial" w:cs="Arial"/>
          <w:sz w:val="24"/>
          <w:szCs w:val="24"/>
        </w:rPr>
        <w:t xml:space="preserve"> (CBOs) located in the State of California that have been determined by the IRS to have 501(c)(3) status (i.e., nonprofit). Verification of applicant’s status as a 501(c)(3) must be submitted </w:t>
      </w:r>
      <w:r w:rsidR="00344B5B">
        <w:rPr>
          <w:rFonts w:ascii="Arial" w:hAnsi="Arial" w:cs="Arial"/>
          <w:sz w:val="24"/>
          <w:szCs w:val="24"/>
        </w:rPr>
        <w:t xml:space="preserve">with the California Secretary of State database.  </w:t>
      </w:r>
      <w:hyperlink r:id="rId22" w:history="1">
        <w:r w:rsidR="00344B5B" w:rsidRPr="00827E24">
          <w:rPr>
            <w:rStyle w:val="Hyperlink"/>
            <w:rFonts w:ascii="Arial" w:hAnsi="Arial" w:cs="Arial"/>
            <w:sz w:val="24"/>
          </w:rPr>
          <w:t>https://businesssearch.sos.ca.gov/</w:t>
        </w:r>
      </w:hyperlink>
    </w:p>
    <w:p w14:paraId="1E193E5E" w14:textId="7A4E1156" w:rsidR="00E02618" w:rsidRDefault="00E02618" w:rsidP="0035247B">
      <w:pPr>
        <w:shd w:val="clear" w:color="auto" w:fill="FFFFFF" w:themeFill="background1"/>
        <w:spacing w:after="120" w:line="240" w:lineRule="auto"/>
        <w:jc w:val="both"/>
        <w:rPr>
          <w:rFonts w:ascii="Arial" w:hAnsi="Arial" w:cs="Arial"/>
          <w:sz w:val="24"/>
          <w:szCs w:val="24"/>
        </w:rPr>
      </w:pPr>
      <w:r>
        <w:rPr>
          <w:rFonts w:ascii="Arial" w:hAnsi="Arial" w:cs="Arial"/>
          <w:sz w:val="24"/>
          <w:szCs w:val="24"/>
        </w:rPr>
        <w:t xml:space="preserve">Eligibility is limited to </w:t>
      </w:r>
      <w:r w:rsidR="00344B5B">
        <w:rPr>
          <w:rFonts w:ascii="Arial" w:hAnsi="Arial" w:cs="Arial"/>
          <w:sz w:val="24"/>
          <w:szCs w:val="24"/>
        </w:rPr>
        <w:t>C</w:t>
      </w:r>
      <w:r>
        <w:rPr>
          <w:rFonts w:ascii="Arial" w:hAnsi="Arial" w:cs="Arial"/>
          <w:sz w:val="24"/>
          <w:szCs w:val="24"/>
        </w:rPr>
        <w:t>ommunity-</w:t>
      </w:r>
      <w:r w:rsidR="00344B5B">
        <w:rPr>
          <w:rFonts w:ascii="Arial" w:hAnsi="Arial" w:cs="Arial"/>
          <w:sz w:val="24"/>
          <w:szCs w:val="24"/>
        </w:rPr>
        <w:t>B</w:t>
      </w:r>
      <w:r>
        <w:rPr>
          <w:rFonts w:ascii="Arial" w:hAnsi="Arial" w:cs="Arial"/>
          <w:sz w:val="24"/>
          <w:szCs w:val="24"/>
        </w:rPr>
        <w:t xml:space="preserve">ased </w:t>
      </w:r>
      <w:r w:rsidR="00344B5B">
        <w:rPr>
          <w:rFonts w:ascii="Arial" w:hAnsi="Arial" w:cs="Arial"/>
          <w:sz w:val="24"/>
          <w:szCs w:val="24"/>
        </w:rPr>
        <w:t>O</w:t>
      </w:r>
      <w:r>
        <w:rPr>
          <w:rFonts w:ascii="Arial" w:hAnsi="Arial" w:cs="Arial"/>
          <w:sz w:val="24"/>
          <w:szCs w:val="24"/>
        </w:rPr>
        <w:t xml:space="preserve">rganizations that have not yet received $500,000 in ARG Warm Handoff funding, including those candidates that applied for less than </w:t>
      </w:r>
      <w:r w:rsidR="00C17510">
        <w:rPr>
          <w:rFonts w:ascii="Arial" w:hAnsi="Arial" w:cs="Arial"/>
          <w:sz w:val="24"/>
          <w:szCs w:val="24"/>
        </w:rPr>
        <w:t xml:space="preserve">$500,000 in the previous round of funding.  To clarify, eligibility requirements are as follows: </w:t>
      </w:r>
    </w:p>
    <w:p w14:paraId="497A4CB4" w14:textId="77777777" w:rsidR="00C17510" w:rsidRDefault="00C17510" w:rsidP="00C17510">
      <w:pPr>
        <w:pStyle w:val="ListParagraph"/>
        <w:numPr>
          <w:ilvl w:val="0"/>
          <w:numId w:val="89"/>
        </w:numPr>
        <w:shd w:val="clear" w:color="auto" w:fill="FFFFFF" w:themeFill="background1"/>
        <w:spacing w:after="120" w:line="240" w:lineRule="auto"/>
        <w:jc w:val="both"/>
        <w:rPr>
          <w:rFonts w:ascii="Arial" w:hAnsi="Arial" w:cs="Arial"/>
          <w:sz w:val="24"/>
          <w:szCs w:val="24"/>
        </w:rPr>
      </w:pPr>
      <w:r>
        <w:rPr>
          <w:rFonts w:ascii="Arial" w:hAnsi="Arial" w:cs="Arial"/>
          <w:sz w:val="24"/>
          <w:szCs w:val="24"/>
        </w:rPr>
        <w:t xml:space="preserve">Applicants that applied in Round 1 and did not receive a conditional award </w:t>
      </w:r>
      <w:r>
        <w:rPr>
          <w:rFonts w:ascii="Arial" w:hAnsi="Arial" w:cs="Arial"/>
          <w:b/>
          <w:bCs/>
          <w:sz w:val="24"/>
          <w:szCs w:val="24"/>
          <w:u w:val="single"/>
        </w:rPr>
        <w:t>are eligible</w:t>
      </w:r>
      <w:r>
        <w:rPr>
          <w:rFonts w:ascii="Arial" w:hAnsi="Arial" w:cs="Arial"/>
          <w:sz w:val="24"/>
          <w:szCs w:val="24"/>
        </w:rPr>
        <w:t xml:space="preserve"> to submit a new application in this current round of funding;</w:t>
      </w:r>
    </w:p>
    <w:p w14:paraId="73DD63D6" w14:textId="1FFC03A2" w:rsidR="00C17510" w:rsidRDefault="00C17510" w:rsidP="00C17510">
      <w:pPr>
        <w:pStyle w:val="ListParagraph"/>
        <w:numPr>
          <w:ilvl w:val="0"/>
          <w:numId w:val="89"/>
        </w:numPr>
        <w:shd w:val="clear" w:color="auto" w:fill="FFFFFF" w:themeFill="background1"/>
        <w:spacing w:after="120" w:line="240" w:lineRule="auto"/>
        <w:jc w:val="both"/>
        <w:rPr>
          <w:rFonts w:ascii="Arial" w:hAnsi="Arial" w:cs="Arial"/>
          <w:sz w:val="24"/>
          <w:szCs w:val="24"/>
        </w:rPr>
      </w:pPr>
      <w:r>
        <w:rPr>
          <w:rFonts w:ascii="Arial" w:hAnsi="Arial" w:cs="Arial"/>
          <w:sz w:val="24"/>
          <w:szCs w:val="24"/>
        </w:rPr>
        <w:t xml:space="preserve">A Warm Handoff applicant that applied for and was awarded less than $500,000 </w:t>
      </w:r>
      <w:r>
        <w:rPr>
          <w:rFonts w:ascii="Arial" w:hAnsi="Arial" w:cs="Arial"/>
          <w:b/>
          <w:bCs/>
          <w:sz w:val="24"/>
          <w:szCs w:val="24"/>
          <w:u w:val="single"/>
        </w:rPr>
        <w:t>is eligible</w:t>
      </w:r>
      <w:r>
        <w:rPr>
          <w:rFonts w:ascii="Arial" w:hAnsi="Arial" w:cs="Arial"/>
          <w:sz w:val="24"/>
          <w:szCs w:val="24"/>
        </w:rPr>
        <w:t xml:space="preserve"> to compete in th</w:t>
      </w:r>
      <w:r w:rsidR="00344B5B">
        <w:rPr>
          <w:rFonts w:ascii="Arial" w:hAnsi="Arial" w:cs="Arial"/>
          <w:sz w:val="24"/>
          <w:szCs w:val="24"/>
        </w:rPr>
        <w:t>is</w:t>
      </w:r>
      <w:r>
        <w:rPr>
          <w:rFonts w:ascii="Arial" w:hAnsi="Arial" w:cs="Arial"/>
          <w:sz w:val="24"/>
          <w:szCs w:val="24"/>
        </w:rPr>
        <w:t xml:space="preserve"> round of funding and may receive the difference between the amount received and $500,000.  For example, if an applicant applied </w:t>
      </w:r>
      <w:r>
        <w:rPr>
          <w:rFonts w:ascii="Arial" w:hAnsi="Arial" w:cs="Arial"/>
          <w:sz w:val="24"/>
          <w:szCs w:val="24"/>
        </w:rPr>
        <w:lastRenderedPageBreak/>
        <w:t>for $300,000 in the first round, the applicant may apply for $200,000 in this round.  An applicant may only receive a total of $500,000 combined for both rounds of funding;</w:t>
      </w:r>
    </w:p>
    <w:p w14:paraId="0F4C0FC4" w14:textId="77777777" w:rsidR="00C17510" w:rsidRPr="00BD0FA4" w:rsidRDefault="00C17510" w:rsidP="00BD0FA4">
      <w:pPr>
        <w:pStyle w:val="ListParagraph"/>
        <w:numPr>
          <w:ilvl w:val="0"/>
          <w:numId w:val="89"/>
        </w:numPr>
        <w:shd w:val="clear" w:color="auto" w:fill="FFFFFF" w:themeFill="background1"/>
        <w:spacing w:after="120" w:line="240" w:lineRule="auto"/>
        <w:jc w:val="both"/>
        <w:rPr>
          <w:rFonts w:ascii="Arial" w:hAnsi="Arial" w:cs="Arial"/>
          <w:sz w:val="24"/>
          <w:szCs w:val="24"/>
        </w:rPr>
      </w:pPr>
      <w:r>
        <w:rPr>
          <w:rFonts w:ascii="Arial" w:hAnsi="Arial" w:cs="Arial"/>
          <w:sz w:val="24"/>
          <w:szCs w:val="24"/>
        </w:rPr>
        <w:t xml:space="preserve">A Warm Handoff applicant that was conditionally awarded $500,000 in the previous award period </w:t>
      </w:r>
      <w:r>
        <w:rPr>
          <w:rFonts w:ascii="Arial" w:hAnsi="Arial" w:cs="Arial"/>
          <w:b/>
          <w:bCs/>
          <w:sz w:val="24"/>
          <w:szCs w:val="24"/>
          <w:u w:val="single"/>
        </w:rPr>
        <w:t>is not eligible</w:t>
      </w:r>
      <w:r>
        <w:rPr>
          <w:rFonts w:ascii="Arial" w:hAnsi="Arial" w:cs="Arial"/>
          <w:sz w:val="24"/>
          <w:szCs w:val="24"/>
        </w:rPr>
        <w:t xml:space="preserve"> to apply for this round of funding</w:t>
      </w:r>
    </w:p>
    <w:p w14:paraId="740591F7" w14:textId="3095E6CA" w:rsidR="00E3241B" w:rsidRDefault="002C6E65" w:rsidP="00D17099">
      <w:pPr>
        <w:shd w:val="clear" w:color="auto" w:fill="FFFFFF" w:themeFill="background1"/>
        <w:spacing w:after="120" w:line="240" w:lineRule="auto"/>
        <w:jc w:val="both"/>
        <w:rPr>
          <w:rFonts w:ascii="Arial" w:hAnsi="Arial" w:cs="Arial"/>
          <w:bCs/>
          <w:sz w:val="24"/>
          <w:szCs w:val="24"/>
        </w:rPr>
      </w:pPr>
      <w:r>
        <w:rPr>
          <w:rFonts w:ascii="Arial" w:hAnsi="Arial" w:cs="Arial"/>
          <w:sz w:val="24"/>
          <w:szCs w:val="24"/>
        </w:rPr>
        <w:t>Nonprofit</w:t>
      </w:r>
      <w:r w:rsidR="00751BA4">
        <w:rPr>
          <w:rFonts w:ascii="Arial" w:hAnsi="Arial" w:cs="Arial"/>
          <w:sz w:val="24"/>
          <w:szCs w:val="24"/>
        </w:rPr>
        <w:t xml:space="preserve"> </w:t>
      </w:r>
      <w:r w:rsidR="00440352" w:rsidRPr="00E3241B">
        <w:rPr>
          <w:rFonts w:ascii="Arial" w:hAnsi="Arial" w:cs="Arial"/>
          <w:sz w:val="24"/>
          <w:szCs w:val="24"/>
        </w:rPr>
        <w:t>CBO</w:t>
      </w:r>
      <w:r w:rsidR="00E3241B" w:rsidRPr="00E3241B">
        <w:rPr>
          <w:rFonts w:ascii="Arial" w:hAnsi="Arial" w:cs="Arial"/>
          <w:sz w:val="24"/>
          <w:szCs w:val="24"/>
        </w:rPr>
        <w:t xml:space="preserve">s </w:t>
      </w:r>
      <w:r w:rsidR="00440352" w:rsidRPr="00E3241B">
        <w:rPr>
          <w:rFonts w:ascii="Arial" w:hAnsi="Arial" w:cs="Arial"/>
          <w:sz w:val="24"/>
          <w:szCs w:val="24"/>
        </w:rPr>
        <w:t>may partner with other Non-Governmental Organizations (NGOs)</w:t>
      </w:r>
      <w:r w:rsidR="00E2084A">
        <w:rPr>
          <w:rFonts w:ascii="Arial" w:hAnsi="Arial" w:cs="Arial"/>
          <w:sz w:val="24"/>
          <w:szCs w:val="24"/>
        </w:rPr>
        <w:t>.</w:t>
      </w:r>
      <w:r w:rsidR="00440352" w:rsidRPr="00E3241B">
        <w:rPr>
          <w:rFonts w:ascii="Arial" w:hAnsi="Arial" w:cs="Arial"/>
          <w:sz w:val="24"/>
          <w:szCs w:val="24"/>
        </w:rPr>
        <w:t xml:space="preserve"> </w:t>
      </w:r>
      <w:r w:rsidR="00E2084A">
        <w:rPr>
          <w:rFonts w:ascii="Arial" w:hAnsi="Arial" w:cs="Arial"/>
          <w:sz w:val="24"/>
          <w:szCs w:val="24"/>
        </w:rPr>
        <w:t>H</w:t>
      </w:r>
      <w:r w:rsidR="00440352" w:rsidRPr="00E3241B">
        <w:rPr>
          <w:rFonts w:ascii="Arial" w:hAnsi="Arial" w:cs="Arial"/>
          <w:sz w:val="24"/>
          <w:szCs w:val="24"/>
        </w:rPr>
        <w:t>owever</w:t>
      </w:r>
      <w:r w:rsidR="004D5269">
        <w:rPr>
          <w:rFonts w:ascii="Arial" w:hAnsi="Arial" w:cs="Arial"/>
          <w:sz w:val="24"/>
          <w:szCs w:val="24"/>
        </w:rPr>
        <w:t>,</w:t>
      </w:r>
      <w:r w:rsidR="00440352" w:rsidRPr="00E3241B">
        <w:rPr>
          <w:rFonts w:ascii="Arial" w:hAnsi="Arial" w:cs="Arial"/>
          <w:sz w:val="24"/>
          <w:szCs w:val="24"/>
        </w:rPr>
        <w:t xml:space="preserve"> </w:t>
      </w:r>
      <w:r w:rsidR="00152B97">
        <w:rPr>
          <w:rFonts w:ascii="Arial" w:hAnsi="Arial" w:cs="Arial"/>
          <w:sz w:val="24"/>
          <w:szCs w:val="24"/>
        </w:rPr>
        <w:t>only one</w:t>
      </w:r>
      <w:r w:rsidR="00440352" w:rsidRPr="00E3241B">
        <w:rPr>
          <w:rFonts w:ascii="Arial" w:hAnsi="Arial" w:cs="Arial"/>
          <w:sz w:val="24"/>
          <w:szCs w:val="24"/>
        </w:rPr>
        <w:t xml:space="preserve"> </w:t>
      </w:r>
      <w:r>
        <w:rPr>
          <w:rFonts w:ascii="Arial" w:hAnsi="Arial" w:cs="Arial"/>
          <w:sz w:val="24"/>
          <w:szCs w:val="24"/>
        </w:rPr>
        <w:t>nonprofit</w:t>
      </w:r>
      <w:r w:rsidR="004D5269">
        <w:rPr>
          <w:rFonts w:ascii="Arial" w:hAnsi="Arial" w:cs="Arial"/>
          <w:sz w:val="24"/>
          <w:szCs w:val="24"/>
        </w:rPr>
        <w:t xml:space="preserve"> </w:t>
      </w:r>
      <w:r w:rsidR="00440352" w:rsidRPr="00E3241B">
        <w:rPr>
          <w:rFonts w:ascii="Arial" w:hAnsi="Arial" w:cs="Arial"/>
          <w:sz w:val="24"/>
          <w:szCs w:val="24"/>
        </w:rPr>
        <w:t xml:space="preserve">CBO </w:t>
      </w:r>
      <w:r w:rsidR="00152B97">
        <w:rPr>
          <w:rFonts w:ascii="Arial" w:hAnsi="Arial" w:cs="Arial"/>
          <w:sz w:val="24"/>
          <w:szCs w:val="24"/>
        </w:rPr>
        <w:t>can be</w:t>
      </w:r>
      <w:r w:rsidR="00E3241B" w:rsidRPr="00E3241B">
        <w:rPr>
          <w:rFonts w:ascii="Arial" w:hAnsi="Arial" w:cs="Arial"/>
          <w:bCs/>
          <w:sz w:val="24"/>
          <w:szCs w:val="24"/>
        </w:rPr>
        <w:t xml:space="preserve"> </w:t>
      </w:r>
      <w:r w:rsidR="00E2084A">
        <w:rPr>
          <w:rFonts w:ascii="Arial" w:hAnsi="Arial" w:cs="Arial"/>
          <w:bCs/>
          <w:sz w:val="24"/>
          <w:szCs w:val="24"/>
        </w:rPr>
        <w:t xml:space="preserve">the </w:t>
      </w:r>
      <w:r w:rsidR="00E3241B" w:rsidRPr="00E3241B">
        <w:rPr>
          <w:rFonts w:ascii="Arial" w:hAnsi="Arial" w:cs="Arial"/>
          <w:bCs/>
          <w:sz w:val="24"/>
          <w:szCs w:val="24"/>
        </w:rPr>
        <w:t xml:space="preserve">applicant and will be responsible for all aspects of grant administration and management. </w:t>
      </w:r>
    </w:p>
    <w:p w14:paraId="14BDA0AD" w14:textId="77777777" w:rsidR="00E3241B" w:rsidRPr="00E3241B" w:rsidRDefault="00E3241B" w:rsidP="00D17099">
      <w:pPr>
        <w:shd w:val="clear" w:color="auto" w:fill="FFFFFF" w:themeFill="background1"/>
        <w:spacing w:after="120" w:line="240" w:lineRule="auto"/>
        <w:jc w:val="both"/>
        <w:rPr>
          <w:rFonts w:ascii="Arial" w:hAnsi="Arial" w:cs="Arial"/>
          <w:bCs/>
          <w:sz w:val="24"/>
          <w:szCs w:val="24"/>
        </w:rPr>
      </w:pPr>
      <w:r w:rsidRPr="00E3241B">
        <w:rPr>
          <w:rFonts w:ascii="Arial" w:hAnsi="Arial" w:cs="Arial"/>
          <w:bCs/>
          <w:sz w:val="24"/>
          <w:szCs w:val="24"/>
        </w:rPr>
        <w:t xml:space="preserve">NGOs </w:t>
      </w:r>
      <w:proofErr w:type="gramStart"/>
      <w:r w:rsidRPr="00E3241B">
        <w:rPr>
          <w:rFonts w:ascii="Arial" w:hAnsi="Arial" w:cs="Arial"/>
          <w:bCs/>
          <w:sz w:val="24"/>
          <w:szCs w:val="24"/>
        </w:rPr>
        <w:t>include:</w:t>
      </w:r>
      <w:proofErr w:type="gramEnd"/>
      <w:r w:rsidRPr="00E3241B">
        <w:rPr>
          <w:rFonts w:ascii="Arial" w:hAnsi="Arial" w:cs="Arial"/>
          <w:bCs/>
          <w:sz w:val="24"/>
          <w:szCs w:val="24"/>
        </w:rPr>
        <w:t xml:space="preserve"> </w:t>
      </w:r>
      <w:r w:rsidR="002C6E65">
        <w:rPr>
          <w:rFonts w:ascii="Arial" w:hAnsi="Arial" w:cs="Arial"/>
          <w:bCs/>
          <w:sz w:val="24"/>
          <w:szCs w:val="24"/>
        </w:rPr>
        <w:t>nonprofit</w:t>
      </w:r>
      <w:r w:rsidR="00152B97">
        <w:rPr>
          <w:rFonts w:ascii="Arial" w:hAnsi="Arial" w:cs="Arial"/>
          <w:bCs/>
          <w:sz w:val="24"/>
          <w:szCs w:val="24"/>
        </w:rPr>
        <w:t xml:space="preserve"> CBOs, f</w:t>
      </w:r>
      <w:r>
        <w:rPr>
          <w:rFonts w:ascii="Arial" w:hAnsi="Arial" w:cs="Arial"/>
          <w:bCs/>
          <w:sz w:val="24"/>
          <w:szCs w:val="24"/>
        </w:rPr>
        <w:t xml:space="preserve">or-profit </w:t>
      </w:r>
      <w:r w:rsidRPr="00E3241B">
        <w:rPr>
          <w:rFonts w:ascii="Arial" w:hAnsi="Arial" w:cs="Arial"/>
          <w:bCs/>
          <w:sz w:val="24"/>
          <w:szCs w:val="24"/>
        </w:rPr>
        <w:t>CBOs, faith-based organizations (FBOs), evaluators (except government institutions such as universities), grant management companies and any other non-governmental agency or individual.</w:t>
      </w:r>
    </w:p>
    <w:p w14:paraId="49C9CEB6" w14:textId="48BFAD90" w:rsidR="00E10095" w:rsidRDefault="004D5269" w:rsidP="00D17099">
      <w:pPr>
        <w:spacing w:after="120" w:line="240" w:lineRule="auto"/>
        <w:jc w:val="both"/>
        <w:rPr>
          <w:rFonts w:ascii="Arial" w:hAnsi="Arial" w:cs="Arial"/>
          <w:sz w:val="24"/>
          <w:szCs w:val="24"/>
        </w:rPr>
      </w:pPr>
      <w:bookmarkStart w:id="13" w:name="_Hlk496102540"/>
      <w:bookmarkStart w:id="14" w:name="_Hlk496877742"/>
      <w:bookmarkEnd w:id="12"/>
      <w:r>
        <w:rPr>
          <w:rFonts w:ascii="Arial" w:hAnsi="Arial" w:cs="Arial"/>
          <w:sz w:val="24"/>
          <w:szCs w:val="24"/>
        </w:rPr>
        <w:t xml:space="preserve">The </w:t>
      </w:r>
      <w:r w:rsidR="00E10095">
        <w:rPr>
          <w:rFonts w:ascii="Arial" w:hAnsi="Arial" w:cs="Arial"/>
          <w:sz w:val="24"/>
          <w:szCs w:val="24"/>
        </w:rPr>
        <w:t>applicant must</w:t>
      </w:r>
      <w:r w:rsidR="00152B97">
        <w:rPr>
          <w:rFonts w:ascii="Arial" w:hAnsi="Arial" w:cs="Arial"/>
          <w:sz w:val="24"/>
          <w:szCs w:val="24"/>
        </w:rPr>
        <w:t xml:space="preserve"> </w:t>
      </w:r>
      <w:r w:rsidR="00E10095">
        <w:rPr>
          <w:rFonts w:ascii="Arial" w:hAnsi="Arial" w:cs="Arial"/>
          <w:sz w:val="24"/>
          <w:szCs w:val="24"/>
        </w:rPr>
        <w:t xml:space="preserve">have been duly organized, in existence, and in good standing as of </w:t>
      </w:r>
      <w:r w:rsidR="00E2084A">
        <w:rPr>
          <w:rFonts w:ascii="Arial" w:hAnsi="Arial" w:cs="Arial"/>
          <w:sz w:val="24"/>
          <w:szCs w:val="24"/>
        </w:rPr>
        <w:t>November 20, 2019.</w:t>
      </w:r>
    </w:p>
    <w:p w14:paraId="5E0BE8FE" w14:textId="38E71BBE" w:rsidR="00FC5962" w:rsidRPr="00C77E5E" w:rsidRDefault="00E10095" w:rsidP="00D17099">
      <w:pPr>
        <w:spacing w:after="120" w:line="240" w:lineRule="auto"/>
        <w:jc w:val="both"/>
        <w:rPr>
          <w:rFonts w:ascii="Arial" w:hAnsi="Arial" w:cs="Arial"/>
          <w:sz w:val="24"/>
          <w:szCs w:val="24"/>
        </w:rPr>
      </w:pPr>
      <w:r>
        <w:rPr>
          <w:rFonts w:ascii="Arial" w:hAnsi="Arial" w:cs="Arial"/>
          <w:sz w:val="24"/>
          <w:szCs w:val="24"/>
        </w:rPr>
        <w:t>A</w:t>
      </w:r>
      <w:r w:rsidR="00751BA4">
        <w:rPr>
          <w:rFonts w:ascii="Arial" w:hAnsi="Arial" w:cs="Arial"/>
          <w:sz w:val="24"/>
          <w:szCs w:val="24"/>
        </w:rPr>
        <w:t>ny</w:t>
      </w:r>
      <w:r w:rsidR="004D5269">
        <w:rPr>
          <w:rFonts w:ascii="Arial" w:hAnsi="Arial" w:cs="Arial"/>
          <w:sz w:val="24"/>
          <w:szCs w:val="24"/>
        </w:rPr>
        <w:t xml:space="preserve"> partnering</w:t>
      </w:r>
      <w:r w:rsidR="00E3241B">
        <w:rPr>
          <w:rFonts w:ascii="Arial" w:hAnsi="Arial" w:cs="Arial"/>
          <w:sz w:val="24"/>
          <w:szCs w:val="24"/>
        </w:rPr>
        <w:t xml:space="preserve"> </w:t>
      </w:r>
      <w:r w:rsidR="00440352">
        <w:rPr>
          <w:rFonts w:ascii="Arial" w:hAnsi="Arial" w:cs="Arial"/>
          <w:sz w:val="24"/>
          <w:szCs w:val="24"/>
        </w:rPr>
        <w:t>NGO</w:t>
      </w:r>
      <w:r w:rsidR="00FC5962" w:rsidRPr="00FC5962">
        <w:rPr>
          <w:rFonts w:ascii="Arial" w:hAnsi="Arial" w:cs="Arial"/>
          <w:sz w:val="24"/>
          <w:szCs w:val="24"/>
        </w:rPr>
        <w:t xml:space="preserve"> that receives </w:t>
      </w:r>
      <w:r w:rsidR="00C77E5E">
        <w:rPr>
          <w:rFonts w:ascii="Arial" w:hAnsi="Arial" w:cs="Arial"/>
          <w:sz w:val="24"/>
          <w:szCs w:val="24"/>
        </w:rPr>
        <w:t xml:space="preserve">Adult Reentry Grant </w:t>
      </w:r>
      <w:r w:rsidR="00440352">
        <w:rPr>
          <w:rFonts w:ascii="Arial" w:hAnsi="Arial" w:cs="Arial"/>
          <w:sz w:val="24"/>
          <w:szCs w:val="24"/>
        </w:rPr>
        <w:t>Program</w:t>
      </w:r>
      <w:r w:rsidR="00FC5962" w:rsidRPr="00FC5962">
        <w:rPr>
          <w:rFonts w:ascii="Arial" w:hAnsi="Arial" w:cs="Arial"/>
          <w:sz w:val="24"/>
          <w:szCs w:val="24"/>
        </w:rPr>
        <w:t xml:space="preserve"> funds</w:t>
      </w:r>
      <w:r>
        <w:rPr>
          <w:rFonts w:ascii="Arial" w:hAnsi="Arial" w:cs="Arial"/>
          <w:sz w:val="24"/>
          <w:szCs w:val="24"/>
        </w:rPr>
        <w:t xml:space="preserve"> as a subgrantee</w:t>
      </w:r>
      <w:r w:rsidR="00344B5B">
        <w:rPr>
          <w:rFonts w:ascii="Arial" w:hAnsi="Arial" w:cs="Arial"/>
          <w:sz w:val="24"/>
          <w:szCs w:val="24"/>
        </w:rPr>
        <w:t>,</w:t>
      </w:r>
      <w:r>
        <w:rPr>
          <w:rFonts w:ascii="Arial" w:hAnsi="Arial" w:cs="Arial"/>
          <w:sz w:val="24"/>
          <w:szCs w:val="24"/>
        </w:rPr>
        <w:t xml:space="preserve"> </w:t>
      </w:r>
      <w:r w:rsidR="00FC5962" w:rsidRPr="00FC5962">
        <w:rPr>
          <w:rFonts w:ascii="Arial" w:hAnsi="Arial" w:cs="Arial"/>
          <w:sz w:val="24"/>
          <w:szCs w:val="24"/>
        </w:rPr>
        <w:t xml:space="preserve">grantee, </w:t>
      </w:r>
      <w:r w:rsidR="003F12ED">
        <w:rPr>
          <w:rFonts w:ascii="Arial" w:hAnsi="Arial" w:cs="Arial"/>
          <w:sz w:val="24"/>
          <w:szCs w:val="24"/>
        </w:rPr>
        <w:t>or</w:t>
      </w:r>
      <w:r w:rsidR="00FC5962" w:rsidRPr="00FC5962">
        <w:rPr>
          <w:rFonts w:ascii="Arial" w:hAnsi="Arial" w:cs="Arial"/>
          <w:sz w:val="24"/>
          <w:szCs w:val="24"/>
        </w:rPr>
        <w:t xml:space="preserve"> subcontractor</w:t>
      </w:r>
      <w:r>
        <w:rPr>
          <w:rFonts w:ascii="Arial" w:hAnsi="Arial" w:cs="Arial"/>
          <w:sz w:val="24"/>
          <w:szCs w:val="24"/>
        </w:rPr>
        <w:t xml:space="preserve"> </w:t>
      </w:r>
      <w:r w:rsidR="00FC5962" w:rsidRPr="00FC5962">
        <w:rPr>
          <w:rFonts w:ascii="Arial" w:hAnsi="Arial" w:cs="Arial"/>
          <w:sz w:val="24"/>
          <w:szCs w:val="24"/>
        </w:rPr>
        <w:t>must:</w:t>
      </w:r>
    </w:p>
    <w:p w14:paraId="09F6400E" w14:textId="77777777" w:rsidR="00E10095" w:rsidRDefault="00FC5962" w:rsidP="000046CE">
      <w:pPr>
        <w:numPr>
          <w:ilvl w:val="0"/>
          <w:numId w:val="56"/>
        </w:numPr>
        <w:spacing w:after="120" w:line="240" w:lineRule="auto"/>
        <w:jc w:val="both"/>
        <w:rPr>
          <w:rFonts w:ascii="Arial" w:hAnsi="Arial" w:cs="Arial"/>
          <w:sz w:val="24"/>
          <w:szCs w:val="24"/>
        </w:rPr>
      </w:pPr>
      <w:bookmarkStart w:id="15" w:name="_Hlk531331971"/>
      <w:r w:rsidRPr="00FC5962">
        <w:rPr>
          <w:rFonts w:ascii="Arial" w:hAnsi="Arial" w:cs="Arial"/>
          <w:sz w:val="24"/>
          <w:szCs w:val="24"/>
        </w:rPr>
        <w:t xml:space="preserve">Have been duly organized, in existence, and in good standing at least six months before entering into a fiscal agreement with the BSCC grantee; </w:t>
      </w:r>
    </w:p>
    <w:p w14:paraId="4703FC27" w14:textId="77777777" w:rsidR="00FC5962" w:rsidRDefault="00E10095" w:rsidP="000046CE">
      <w:pPr>
        <w:numPr>
          <w:ilvl w:val="0"/>
          <w:numId w:val="56"/>
        </w:numPr>
        <w:spacing w:after="120" w:line="240" w:lineRule="auto"/>
        <w:jc w:val="both"/>
        <w:rPr>
          <w:rFonts w:ascii="Arial" w:hAnsi="Arial" w:cs="Arial"/>
          <w:sz w:val="24"/>
          <w:szCs w:val="24"/>
        </w:rPr>
      </w:pPr>
      <w:r>
        <w:rPr>
          <w:rFonts w:ascii="Arial" w:hAnsi="Arial" w:cs="Arial"/>
          <w:sz w:val="24"/>
          <w:szCs w:val="24"/>
        </w:rPr>
        <w:t xml:space="preserve">In either instance (applicant or partner) </w:t>
      </w:r>
      <w:r w:rsidR="00FC5962" w:rsidRPr="00FC5962">
        <w:rPr>
          <w:rFonts w:ascii="Arial" w:hAnsi="Arial" w:cs="Arial"/>
          <w:sz w:val="24"/>
          <w:szCs w:val="24"/>
        </w:rPr>
        <w:t xml:space="preserve">Non-governmental entities that have recently reorganized or have merged with other qualified non-governmental entities that were in existence prior to the six-month date are also eligible, provided all necessary agreements have been executed and filed with the California Secretary of State prior to </w:t>
      </w:r>
      <w:r w:rsidR="004D5269">
        <w:rPr>
          <w:rFonts w:ascii="Arial" w:hAnsi="Arial" w:cs="Arial"/>
          <w:sz w:val="24"/>
          <w:szCs w:val="24"/>
        </w:rPr>
        <w:t xml:space="preserve">the start </w:t>
      </w:r>
      <w:r>
        <w:rPr>
          <w:rFonts w:ascii="Arial" w:hAnsi="Arial" w:cs="Arial"/>
          <w:sz w:val="24"/>
          <w:szCs w:val="24"/>
        </w:rPr>
        <w:t>date of the grant agreement or subcontract</w:t>
      </w:r>
      <w:r w:rsidR="00FC5962" w:rsidRPr="00FC5962">
        <w:rPr>
          <w:rFonts w:ascii="Arial" w:hAnsi="Arial" w:cs="Arial"/>
          <w:sz w:val="24"/>
          <w:szCs w:val="24"/>
        </w:rPr>
        <w:t xml:space="preserve"> </w:t>
      </w:r>
    </w:p>
    <w:p w14:paraId="7EED3E4E" w14:textId="77777777" w:rsidR="00E10095" w:rsidRPr="00FC5962" w:rsidRDefault="00E10095" w:rsidP="000046CE">
      <w:pPr>
        <w:numPr>
          <w:ilvl w:val="0"/>
          <w:numId w:val="56"/>
        </w:numPr>
        <w:spacing w:after="120" w:line="240" w:lineRule="auto"/>
        <w:jc w:val="both"/>
        <w:rPr>
          <w:rFonts w:ascii="Arial" w:hAnsi="Arial" w:cs="Arial"/>
          <w:sz w:val="24"/>
          <w:szCs w:val="24"/>
        </w:rPr>
      </w:pPr>
      <w:r>
        <w:rPr>
          <w:rFonts w:ascii="Arial" w:hAnsi="Arial" w:cs="Arial"/>
          <w:sz w:val="24"/>
          <w:szCs w:val="24"/>
        </w:rPr>
        <w:t>In addition, all NGOs must meet the following additional requirements:</w:t>
      </w:r>
    </w:p>
    <w:bookmarkEnd w:id="15"/>
    <w:p w14:paraId="6E7C23E1" w14:textId="77777777"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t>Be registered with the California Secretary of State’s Office, if applicable;</w:t>
      </w:r>
    </w:p>
    <w:p w14:paraId="2B795E29" w14:textId="77777777"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t>Have a valid business license, if required by the applicable local jurisdiction;</w:t>
      </w:r>
    </w:p>
    <w:p w14:paraId="6A1E0244" w14:textId="77777777"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t>Have a valid Employer Identification Number (EIN) or Taxpayer ID (if sole proprietorship);</w:t>
      </w:r>
    </w:p>
    <w:p w14:paraId="1C49CD76" w14:textId="77777777" w:rsidR="00FC5962" w:rsidRPr="00FC5962" w:rsidRDefault="00FC5962" w:rsidP="000046CE">
      <w:pPr>
        <w:numPr>
          <w:ilvl w:val="1"/>
          <w:numId w:val="56"/>
        </w:numPr>
        <w:spacing w:after="120" w:line="240" w:lineRule="auto"/>
        <w:jc w:val="both"/>
        <w:rPr>
          <w:rFonts w:ascii="Arial" w:hAnsi="Arial" w:cs="Arial"/>
          <w:sz w:val="24"/>
          <w:szCs w:val="24"/>
        </w:rPr>
      </w:pPr>
      <w:r w:rsidRPr="00FC5962">
        <w:rPr>
          <w:rFonts w:ascii="Arial" w:hAnsi="Arial" w:cs="Arial"/>
          <w:sz w:val="24"/>
          <w:szCs w:val="24"/>
        </w:rPr>
        <w:t>Have any other state or local licenses or certifications necessary to provide the services requested (e.g., facility licensing by the Department of Health Care Services), if applicable; and</w:t>
      </w:r>
    </w:p>
    <w:p w14:paraId="565BEAC7" w14:textId="77777777" w:rsidR="00FC5962" w:rsidRDefault="00FC5962" w:rsidP="000046CE">
      <w:pPr>
        <w:numPr>
          <w:ilvl w:val="1"/>
          <w:numId w:val="56"/>
        </w:numPr>
        <w:spacing w:after="0" w:line="240" w:lineRule="auto"/>
        <w:jc w:val="both"/>
        <w:rPr>
          <w:rFonts w:ascii="Arial" w:hAnsi="Arial" w:cs="Arial"/>
          <w:sz w:val="24"/>
          <w:szCs w:val="24"/>
        </w:rPr>
      </w:pPr>
      <w:r w:rsidRPr="004D5269">
        <w:rPr>
          <w:rFonts w:ascii="Arial" w:hAnsi="Arial" w:cs="Arial"/>
          <w:sz w:val="24"/>
          <w:szCs w:val="24"/>
        </w:rPr>
        <w:t xml:space="preserve">Have a physical address. </w:t>
      </w:r>
    </w:p>
    <w:p w14:paraId="1F4AB600" w14:textId="77777777" w:rsidR="004845AF" w:rsidRDefault="004845AF" w:rsidP="00074DC3">
      <w:pPr>
        <w:spacing w:after="0" w:line="240" w:lineRule="auto"/>
        <w:jc w:val="both"/>
        <w:rPr>
          <w:rFonts w:ascii="Arial" w:hAnsi="Arial" w:cs="Arial"/>
          <w:sz w:val="24"/>
          <w:szCs w:val="24"/>
        </w:rPr>
      </w:pPr>
    </w:p>
    <w:p w14:paraId="1034F273" w14:textId="77777777" w:rsidR="00E2084A" w:rsidRDefault="00E2084A" w:rsidP="00D17099">
      <w:pPr>
        <w:spacing w:after="120" w:line="240" w:lineRule="auto"/>
        <w:jc w:val="both"/>
        <w:rPr>
          <w:rFonts w:ascii="Arial" w:hAnsi="Arial" w:cs="Arial"/>
          <w:sz w:val="24"/>
          <w:szCs w:val="24"/>
        </w:rPr>
      </w:pPr>
      <w:r>
        <w:rPr>
          <w:rFonts w:ascii="Arial" w:hAnsi="Arial" w:cs="Arial"/>
          <w:sz w:val="24"/>
          <w:szCs w:val="24"/>
        </w:rPr>
        <w:t xml:space="preserve">An eligible applicant may not submit more than one proposal for Warm Handoff Reentry Services. </w:t>
      </w:r>
    </w:p>
    <w:p w14:paraId="4300178E" w14:textId="689C68B7" w:rsidR="00B6571A" w:rsidRDefault="00B6571A" w:rsidP="00D17099">
      <w:pPr>
        <w:spacing w:after="120" w:line="240" w:lineRule="auto"/>
        <w:jc w:val="both"/>
        <w:rPr>
          <w:rFonts w:ascii="Arial" w:hAnsi="Arial" w:cs="Arial"/>
          <w:bCs/>
          <w:sz w:val="24"/>
          <w:szCs w:val="24"/>
        </w:rPr>
      </w:pPr>
      <w:r>
        <w:rPr>
          <w:rFonts w:ascii="Arial" w:hAnsi="Arial" w:cs="Arial"/>
          <w:sz w:val="24"/>
          <w:szCs w:val="24"/>
        </w:rPr>
        <w:t xml:space="preserve">Two or more organizations may submit a joint </w:t>
      </w:r>
      <w:r w:rsidR="00E227A2">
        <w:rPr>
          <w:rFonts w:ascii="Arial" w:hAnsi="Arial" w:cs="Arial"/>
          <w:sz w:val="24"/>
          <w:szCs w:val="24"/>
        </w:rPr>
        <w:t>sub-</w:t>
      </w:r>
      <w:r>
        <w:rPr>
          <w:rFonts w:ascii="Arial" w:hAnsi="Arial" w:cs="Arial"/>
          <w:sz w:val="24"/>
          <w:szCs w:val="24"/>
        </w:rPr>
        <w:t>proposal</w:t>
      </w:r>
      <w:r w:rsidR="00E2084A">
        <w:rPr>
          <w:rFonts w:ascii="Arial" w:hAnsi="Arial" w:cs="Arial"/>
          <w:sz w:val="24"/>
          <w:szCs w:val="24"/>
        </w:rPr>
        <w:t>;</w:t>
      </w:r>
      <w:r>
        <w:rPr>
          <w:rFonts w:ascii="Arial" w:hAnsi="Arial" w:cs="Arial"/>
          <w:sz w:val="24"/>
          <w:szCs w:val="24"/>
        </w:rPr>
        <w:t xml:space="preserve"> however, a </w:t>
      </w:r>
      <w:r w:rsidR="002C6E65">
        <w:rPr>
          <w:rFonts w:ascii="Arial" w:hAnsi="Arial" w:cs="Arial"/>
          <w:sz w:val="24"/>
          <w:szCs w:val="24"/>
        </w:rPr>
        <w:t>nonprofit</w:t>
      </w:r>
      <w:r>
        <w:rPr>
          <w:rFonts w:ascii="Arial" w:hAnsi="Arial" w:cs="Arial"/>
          <w:sz w:val="24"/>
          <w:szCs w:val="24"/>
        </w:rPr>
        <w:t xml:space="preserve"> CBO must be the Lead agency and applicant</w:t>
      </w:r>
      <w:r w:rsidRPr="00B6571A">
        <w:rPr>
          <w:rFonts w:ascii="Arial" w:hAnsi="Arial" w:cs="Arial"/>
          <w:bCs/>
          <w:sz w:val="24"/>
          <w:szCs w:val="24"/>
        </w:rPr>
        <w:t xml:space="preserve"> responsible for all aspects of grant administration and management. </w:t>
      </w:r>
    </w:p>
    <w:p w14:paraId="75947C32" w14:textId="57C921C7" w:rsidR="00400DA7" w:rsidRPr="000B0123" w:rsidRDefault="00B6571A" w:rsidP="00074DC3">
      <w:pPr>
        <w:spacing w:line="240" w:lineRule="auto"/>
        <w:jc w:val="both"/>
        <w:rPr>
          <w:rFonts w:ascii="Arial" w:hAnsi="Arial" w:cs="Arial"/>
          <w:bCs/>
          <w:sz w:val="24"/>
          <w:szCs w:val="24"/>
        </w:rPr>
      </w:pPr>
      <w:r>
        <w:rPr>
          <w:rFonts w:ascii="Arial" w:hAnsi="Arial" w:cs="Arial"/>
          <w:bCs/>
          <w:sz w:val="24"/>
          <w:szCs w:val="24"/>
        </w:rPr>
        <w:t xml:space="preserve">An eligible applicant with multiple </w:t>
      </w:r>
      <w:r w:rsidR="00AF5230">
        <w:rPr>
          <w:rFonts w:ascii="Arial" w:hAnsi="Arial" w:cs="Arial"/>
          <w:bCs/>
          <w:sz w:val="24"/>
          <w:szCs w:val="24"/>
        </w:rPr>
        <w:t xml:space="preserve">field offices or satellite projects may submit one proposal covering all </w:t>
      </w:r>
      <w:r w:rsidR="00E227A2">
        <w:rPr>
          <w:rFonts w:ascii="Arial" w:hAnsi="Arial" w:cs="Arial"/>
          <w:bCs/>
          <w:sz w:val="24"/>
          <w:szCs w:val="24"/>
        </w:rPr>
        <w:t xml:space="preserve">(or multiple) </w:t>
      </w:r>
      <w:r w:rsidR="00AF5230">
        <w:rPr>
          <w:rFonts w:ascii="Arial" w:hAnsi="Arial" w:cs="Arial"/>
          <w:bCs/>
          <w:sz w:val="24"/>
          <w:szCs w:val="24"/>
        </w:rPr>
        <w:t>field offices and satellite pro</w:t>
      </w:r>
      <w:r w:rsidR="00E227A2">
        <w:rPr>
          <w:rFonts w:ascii="Arial" w:hAnsi="Arial" w:cs="Arial"/>
          <w:bCs/>
          <w:sz w:val="24"/>
          <w:szCs w:val="24"/>
        </w:rPr>
        <w:t>jects</w:t>
      </w:r>
      <w:r w:rsidR="00AF5230">
        <w:rPr>
          <w:rFonts w:ascii="Arial" w:hAnsi="Arial" w:cs="Arial"/>
          <w:bCs/>
          <w:sz w:val="24"/>
          <w:szCs w:val="24"/>
        </w:rPr>
        <w:t xml:space="preserve">. </w:t>
      </w:r>
      <w:bookmarkEnd w:id="13"/>
      <w:bookmarkEnd w:id="14"/>
    </w:p>
    <w:p w14:paraId="63779E1A" w14:textId="3B368787" w:rsidR="006C05C9" w:rsidRDefault="006C05C9" w:rsidP="00D17099">
      <w:pPr>
        <w:pStyle w:val="Heading3"/>
      </w:pPr>
    </w:p>
    <w:p w14:paraId="35FA147E" w14:textId="77777777" w:rsidR="00344B5B" w:rsidRPr="00344B5B" w:rsidRDefault="00344B5B" w:rsidP="00344B5B"/>
    <w:p w14:paraId="5C6D93A8" w14:textId="1EF621B3" w:rsidR="00B708A8" w:rsidRPr="00B708A8" w:rsidRDefault="00B708A8" w:rsidP="00D17099">
      <w:pPr>
        <w:pStyle w:val="Heading3"/>
      </w:pPr>
      <w:r w:rsidRPr="00B708A8">
        <w:lastRenderedPageBreak/>
        <w:t>Target Population</w:t>
      </w:r>
    </w:p>
    <w:p w14:paraId="72C679DB" w14:textId="77777777" w:rsidR="00A71841" w:rsidRPr="00D16C95" w:rsidRDefault="00D16C95" w:rsidP="00074DC3">
      <w:pPr>
        <w:spacing w:line="240" w:lineRule="auto"/>
        <w:jc w:val="both"/>
        <w:rPr>
          <w:rFonts w:ascii="Arial" w:hAnsi="Arial" w:cs="Arial"/>
          <w:sz w:val="24"/>
          <w:szCs w:val="24"/>
        </w:rPr>
      </w:pPr>
      <w:r w:rsidRPr="00D16C95">
        <w:rPr>
          <w:rFonts w:ascii="Arial" w:hAnsi="Arial" w:cs="Arial"/>
          <w:sz w:val="24"/>
          <w:szCs w:val="24"/>
        </w:rPr>
        <w:t xml:space="preserve">The target population identified in SB 840 are people who have been formerly sentenced to </w:t>
      </w:r>
      <w:r w:rsidR="00751BA4">
        <w:rPr>
          <w:rFonts w:ascii="Arial" w:hAnsi="Arial" w:cs="Arial"/>
          <w:sz w:val="24"/>
          <w:szCs w:val="24"/>
        </w:rPr>
        <w:t>and released f</w:t>
      </w:r>
      <w:r w:rsidR="00DB35FA">
        <w:rPr>
          <w:rFonts w:ascii="Arial" w:hAnsi="Arial" w:cs="Arial"/>
          <w:sz w:val="24"/>
          <w:szCs w:val="24"/>
        </w:rPr>
        <w:t>rom</w:t>
      </w:r>
      <w:r w:rsidR="00751BA4">
        <w:rPr>
          <w:rFonts w:ascii="Arial" w:hAnsi="Arial" w:cs="Arial"/>
          <w:sz w:val="24"/>
          <w:szCs w:val="24"/>
        </w:rPr>
        <w:t xml:space="preserve"> </w:t>
      </w:r>
      <w:r w:rsidRPr="00D16C95">
        <w:rPr>
          <w:rFonts w:ascii="Arial" w:hAnsi="Arial" w:cs="Arial"/>
          <w:sz w:val="24"/>
          <w:szCs w:val="24"/>
        </w:rPr>
        <w:t xml:space="preserve">state </w:t>
      </w:r>
      <w:r>
        <w:rPr>
          <w:rFonts w:ascii="Arial" w:hAnsi="Arial" w:cs="Arial"/>
          <w:sz w:val="24"/>
          <w:szCs w:val="24"/>
        </w:rPr>
        <w:t xml:space="preserve">prison. This includes </w:t>
      </w:r>
      <w:r w:rsidRPr="00D16C95">
        <w:rPr>
          <w:rFonts w:ascii="Arial" w:hAnsi="Arial" w:cs="Arial"/>
          <w:sz w:val="24"/>
          <w:szCs w:val="24"/>
        </w:rPr>
        <w:t xml:space="preserve">people leaving state prison </w:t>
      </w:r>
      <w:r>
        <w:rPr>
          <w:rFonts w:ascii="Arial" w:hAnsi="Arial" w:cs="Arial"/>
          <w:sz w:val="24"/>
          <w:szCs w:val="24"/>
        </w:rPr>
        <w:t xml:space="preserve">that </w:t>
      </w:r>
      <w:r w:rsidR="00A71841">
        <w:rPr>
          <w:rFonts w:ascii="Arial" w:hAnsi="Arial" w:cs="Arial"/>
          <w:sz w:val="24"/>
          <w:szCs w:val="24"/>
        </w:rPr>
        <w:t>are</w:t>
      </w:r>
      <w:r w:rsidRPr="00D16C95">
        <w:rPr>
          <w:rFonts w:ascii="Arial" w:hAnsi="Arial" w:cs="Arial"/>
          <w:sz w:val="24"/>
          <w:szCs w:val="24"/>
        </w:rPr>
        <w:t xml:space="preserve"> </w:t>
      </w:r>
      <w:r w:rsidR="00A71841">
        <w:rPr>
          <w:rFonts w:ascii="Arial" w:hAnsi="Arial" w:cs="Arial"/>
          <w:sz w:val="24"/>
          <w:szCs w:val="24"/>
        </w:rPr>
        <w:t xml:space="preserve">on parole or </w:t>
      </w:r>
      <w:r w:rsidR="00751BA4">
        <w:rPr>
          <w:rFonts w:ascii="Arial" w:hAnsi="Arial" w:cs="Arial"/>
          <w:sz w:val="24"/>
          <w:szCs w:val="24"/>
        </w:rPr>
        <w:t xml:space="preserve">those </w:t>
      </w:r>
      <w:r w:rsidRPr="00D16C95">
        <w:rPr>
          <w:rFonts w:ascii="Arial" w:hAnsi="Arial" w:cs="Arial"/>
          <w:sz w:val="24"/>
          <w:szCs w:val="24"/>
        </w:rPr>
        <w:t>monitored by the probation departments of each county</w:t>
      </w:r>
      <w:r w:rsidR="00A71841">
        <w:rPr>
          <w:rFonts w:ascii="Arial" w:hAnsi="Arial" w:cs="Arial"/>
          <w:sz w:val="24"/>
          <w:szCs w:val="24"/>
        </w:rPr>
        <w:t xml:space="preserve"> through </w:t>
      </w:r>
      <w:r w:rsidR="00A71841" w:rsidRPr="00A71841">
        <w:rPr>
          <w:rFonts w:ascii="Arial" w:hAnsi="Arial" w:cs="Arial"/>
          <w:sz w:val="24"/>
          <w:szCs w:val="24"/>
        </w:rPr>
        <w:t>Post-Release Community Supervision (PRCS).</w:t>
      </w:r>
    </w:p>
    <w:p w14:paraId="433DC0FE" w14:textId="77777777" w:rsidR="00400DA7" w:rsidRPr="00243121" w:rsidRDefault="00400DA7" w:rsidP="00D17099">
      <w:pPr>
        <w:pStyle w:val="Heading3"/>
      </w:pPr>
      <w:r w:rsidRPr="00243121">
        <w:t>Housing First Approach to Service Delivery</w:t>
      </w:r>
    </w:p>
    <w:p w14:paraId="3321A29F" w14:textId="77777777" w:rsidR="00243121" w:rsidRPr="00243121" w:rsidRDefault="00243121" w:rsidP="00D17099">
      <w:pPr>
        <w:spacing w:after="120" w:line="240" w:lineRule="auto"/>
        <w:jc w:val="both"/>
        <w:rPr>
          <w:rFonts w:ascii="Arial" w:hAnsi="Arial" w:cs="Arial"/>
          <w:sz w:val="24"/>
          <w:szCs w:val="24"/>
        </w:rPr>
      </w:pPr>
      <w:r w:rsidRPr="00243121">
        <w:rPr>
          <w:rFonts w:ascii="Arial" w:hAnsi="Arial" w:cs="Arial"/>
          <w:sz w:val="24"/>
          <w:szCs w:val="24"/>
        </w:rPr>
        <w:t xml:space="preserve">Senate Bill </w:t>
      </w:r>
      <w:r w:rsidR="00695092">
        <w:rPr>
          <w:rFonts w:ascii="Arial" w:hAnsi="Arial" w:cs="Arial"/>
          <w:sz w:val="24"/>
          <w:szCs w:val="24"/>
        </w:rPr>
        <w:t>(SB)</w:t>
      </w:r>
      <w:r w:rsidRPr="00CF6144">
        <w:rPr>
          <w:rFonts w:ascii="Arial" w:hAnsi="Arial" w:cs="Arial"/>
          <w:sz w:val="24"/>
          <w:szCs w:val="24"/>
        </w:rPr>
        <w:t xml:space="preserve">1380 </w:t>
      </w:r>
      <w:r w:rsidR="002B7D8A" w:rsidRPr="00CF6144">
        <w:rPr>
          <w:rFonts w:ascii="Arial" w:hAnsi="Arial" w:cs="Arial"/>
          <w:sz w:val="24"/>
          <w:szCs w:val="24"/>
        </w:rPr>
        <w:t>(</w:t>
      </w:r>
      <w:r w:rsidR="000C245C" w:rsidRPr="00CF6144">
        <w:rPr>
          <w:rFonts w:ascii="Arial" w:hAnsi="Arial" w:cs="Arial"/>
          <w:sz w:val="24"/>
          <w:szCs w:val="24"/>
        </w:rPr>
        <w:t xml:space="preserve">General </w:t>
      </w:r>
      <w:r w:rsidR="006410EF" w:rsidRPr="00CF6144">
        <w:rPr>
          <w:rFonts w:ascii="Arial" w:hAnsi="Arial" w:cs="Arial"/>
          <w:sz w:val="24"/>
          <w:szCs w:val="24"/>
        </w:rPr>
        <w:t xml:space="preserve">RFP </w:t>
      </w:r>
      <w:r w:rsidR="003677A1" w:rsidRPr="00CF6144">
        <w:rPr>
          <w:rFonts w:ascii="Arial" w:hAnsi="Arial" w:cs="Arial"/>
          <w:sz w:val="24"/>
          <w:szCs w:val="24"/>
        </w:rPr>
        <w:t xml:space="preserve">Appendix </w:t>
      </w:r>
      <w:r w:rsidR="002A3CA3" w:rsidRPr="00CF6144">
        <w:rPr>
          <w:rFonts w:ascii="Arial" w:hAnsi="Arial" w:cs="Arial"/>
          <w:sz w:val="24"/>
          <w:szCs w:val="24"/>
        </w:rPr>
        <w:t>B</w:t>
      </w:r>
      <w:r w:rsidR="002B7D8A" w:rsidRPr="00CF6144">
        <w:rPr>
          <w:rFonts w:ascii="Arial" w:hAnsi="Arial" w:cs="Arial"/>
          <w:sz w:val="24"/>
          <w:szCs w:val="24"/>
        </w:rPr>
        <w:t xml:space="preserve">) </w:t>
      </w:r>
      <w:r w:rsidR="00164D8B">
        <w:rPr>
          <w:rFonts w:ascii="Arial" w:hAnsi="Arial" w:cs="Arial"/>
          <w:sz w:val="24"/>
          <w:szCs w:val="24"/>
        </w:rPr>
        <w:t xml:space="preserve">chaptered </w:t>
      </w:r>
      <w:r w:rsidR="00695092">
        <w:rPr>
          <w:rFonts w:ascii="Arial" w:hAnsi="Arial" w:cs="Arial"/>
          <w:sz w:val="24"/>
          <w:szCs w:val="24"/>
        </w:rPr>
        <w:t>September 29, 2016</w:t>
      </w:r>
      <w:r w:rsidR="00164D8B">
        <w:rPr>
          <w:rFonts w:ascii="Arial" w:hAnsi="Arial" w:cs="Arial"/>
          <w:sz w:val="24"/>
          <w:szCs w:val="24"/>
        </w:rPr>
        <w:t xml:space="preserve"> and effective January 1,</w:t>
      </w:r>
      <w:r w:rsidR="00E2084A">
        <w:rPr>
          <w:rFonts w:ascii="Arial" w:hAnsi="Arial" w:cs="Arial"/>
          <w:sz w:val="24"/>
          <w:szCs w:val="24"/>
        </w:rPr>
        <w:t xml:space="preserve"> </w:t>
      </w:r>
      <w:r w:rsidR="00164D8B">
        <w:rPr>
          <w:rFonts w:ascii="Arial" w:hAnsi="Arial" w:cs="Arial"/>
          <w:sz w:val="24"/>
          <w:szCs w:val="24"/>
        </w:rPr>
        <w:t>2017</w:t>
      </w:r>
      <w:r w:rsidR="00695092">
        <w:rPr>
          <w:rFonts w:ascii="Arial" w:hAnsi="Arial" w:cs="Arial"/>
          <w:sz w:val="24"/>
          <w:szCs w:val="24"/>
        </w:rPr>
        <w:t xml:space="preserve">, </w:t>
      </w:r>
      <w:r w:rsidRPr="00CF6144">
        <w:rPr>
          <w:rFonts w:ascii="Arial" w:hAnsi="Arial" w:cs="Arial"/>
          <w:sz w:val="24"/>
          <w:szCs w:val="24"/>
        </w:rPr>
        <w:t>requires</w:t>
      </w:r>
      <w:r w:rsidRPr="00243121">
        <w:rPr>
          <w:rFonts w:ascii="Arial" w:hAnsi="Arial" w:cs="Arial"/>
          <w:sz w:val="24"/>
          <w:szCs w:val="24"/>
        </w:rPr>
        <w:t xml:space="preserve"> a state agency that funds, implements, or administers a state program that provides housing or housing-related services to people experiencing homelessness or at risk of homelessness, to adopt guidelines and regulations to include Housing First policies.</w:t>
      </w:r>
    </w:p>
    <w:p w14:paraId="2C687924" w14:textId="77777777" w:rsidR="00243121" w:rsidRPr="00243121" w:rsidRDefault="00243121" w:rsidP="00D17099">
      <w:pPr>
        <w:spacing w:after="120" w:line="240" w:lineRule="auto"/>
        <w:jc w:val="both"/>
        <w:rPr>
          <w:rFonts w:ascii="Arial" w:eastAsia="Times New Roman" w:hAnsi="Arial" w:cs="Arial"/>
          <w:sz w:val="24"/>
          <w:szCs w:val="24"/>
          <w:bdr w:val="none" w:sz="0" w:space="0" w:color="auto" w:frame="1"/>
        </w:rPr>
      </w:pPr>
      <w:r w:rsidRPr="00243121">
        <w:rPr>
          <w:rFonts w:ascii="Arial" w:hAnsi="Arial" w:cs="Arial"/>
          <w:sz w:val="24"/>
          <w:szCs w:val="24"/>
        </w:rPr>
        <w:t xml:space="preserve">It is important for applicants to be aware that SB 1380 applies to </w:t>
      </w:r>
      <w:r w:rsidR="004C58C9">
        <w:rPr>
          <w:rFonts w:ascii="Arial" w:hAnsi="Arial" w:cs="Arial"/>
          <w:sz w:val="24"/>
          <w:szCs w:val="24"/>
        </w:rPr>
        <w:t xml:space="preserve">the </w:t>
      </w:r>
      <w:r w:rsidR="00C77E5E">
        <w:rPr>
          <w:rFonts w:ascii="Arial" w:hAnsi="Arial" w:cs="Arial"/>
          <w:sz w:val="24"/>
          <w:szCs w:val="24"/>
        </w:rPr>
        <w:t xml:space="preserve">Adult Reentry Grant </w:t>
      </w:r>
      <w:r w:rsidR="00B0220D">
        <w:rPr>
          <w:rFonts w:ascii="Arial" w:hAnsi="Arial" w:cs="Arial"/>
          <w:sz w:val="24"/>
          <w:szCs w:val="24"/>
        </w:rPr>
        <w:t>Program</w:t>
      </w:r>
      <w:r w:rsidRPr="00243121">
        <w:rPr>
          <w:rFonts w:ascii="Arial" w:hAnsi="Arial" w:cs="Arial"/>
          <w:sz w:val="24"/>
          <w:szCs w:val="24"/>
        </w:rPr>
        <w:t>. As such, this will require applicants proposing projects that include housing or housing-related services to people experiencing homelessness or at-risk of homelessness</w:t>
      </w:r>
      <w:r w:rsidRPr="00243121">
        <w:rPr>
          <w:rFonts w:ascii="Arial" w:eastAsia="Times New Roman" w:hAnsi="Arial" w:cs="Arial"/>
          <w:sz w:val="24"/>
          <w:szCs w:val="24"/>
          <w:bdr w:val="none" w:sz="0" w:space="0" w:color="auto" w:frame="1"/>
        </w:rPr>
        <w:t xml:space="preserve"> to incorporate the core components of Housing First in their proposed program design.</w:t>
      </w:r>
    </w:p>
    <w:p w14:paraId="3EFC2994" w14:textId="77777777" w:rsidR="00B0220D" w:rsidRPr="00B0220D" w:rsidRDefault="00B0220D" w:rsidP="00D17099">
      <w:pPr>
        <w:spacing w:after="120" w:line="240" w:lineRule="auto"/>
        <w:jc w:val="both"/>
        <w:rPr>
          <w:rFonts w:ascii="Arial" w:eastAsia="Times New Roman" w:hAnsi="Arial" w:cs="Arial"/>
          <w:sz w:val="24"/>
          <w:szCs w:val="24"/>
          <w:bdr w:val="none" w:sz="0" w:space="0" w:color="auto" w:frame="1"/>
        </w:rPr>
      </w:pPr>
      <w:r w:rsidRPr="00B0220D">
        <w:rPr>
          <w:rFonts w:ascii="Arial" w:eastAsia="Times New Roman" w:hAnsi="Arial" w:cs="Arial"/>
          <w:sz w:val="24"/>
          <w:szCs w:val="24"/>
          <w:bdr w:val="none" w:sz="0" w:space="0" w:color="auto" w:frame="1"/>
        </w:rPr>
        <w:t>Housing First is an approach to serving people experiencing homelessness that recognizes a homeless person must first be able to access a decent, safe place to live, that does not limit length of stay (permanent housing), before stabilizing, improving health, reducing harmful behaviors, or increasing income. Under the Housing First approach, anyone experiencing homelessness is connected to a permanent home as quickly as possible</w:t>
      </w:r>
      <w:r w:rsidR="00B36F67">
        <w:rPr>
          <w:rFonts w:ascii="Arial" w:eastAsia="Times New Roman" w:hAnsi="Arial" w:cs="Arial"/>
          <w:sz w:val="24"/>
          <w:szCs w:val="24"/>
          <w:bdr w:val="none" w:sz="0" w:space="0" w:color="auto" w:frame="1"/>
        </w:rPr>
        <w:t xml:space="preserve"> and</w:t>
      </w:r>
      <w:r w:rsidRPr="00B0220D">
        <w:rPr>
          <w:rFonts w:ascii="Arial" w:eastAsia="Times New Roman" w:hAnsi="Arial" w:cs="Arial"/>
          <w:sz w:val="24"/>
          <w:szCs w:val="24"/>
          <w:bdr w:val="none" w:sz="0" w:space="0" w:color="auto" w:frame="1"/>
        </w:rPr>
        <w:t xml:space="preserve"> </w:t>
      </w:r>
      <w:r w:rsidR="00695092">
        <w:rPr>
          <w:rFonts w:ascii="Arial" w:eastAsia="Times New Roman" w:hAnsi="Arial" w:cs="Arial"/>
          <w:sz w:val="24"/>
          <w:szCs w:val="24"/>
          <w:bdr w:val="none" w:sz="0" w:space="0" w:color="auto" w:frame="1"/>
        </w:rPr>
        <w:t>Housing First programs</w:t>
      </w:r>
      <w:r w:rsidRPr="00B0220D">
        <w:rPr>
          <w:rFonts w:ascii="Arial" w:eastAsia="Times New Roman" w:hAnsi="Arial" w:cs="Arial"/>
          <w:sz w:val="24"/>
          <w:szCs w:val="24"/>
          <w:bdr w:val="none" w:sz="0" w:space="0" w:color="auto" w:frame="1"/>
        </w:rPr>
        <w:t xml:space="preserve"> remove barriers to accessing housing</w:t>
      </w:r>
      <w:r w:rsidR="00695092" w:rsidRPr="00695092">
        <w:rPr>
          <w:rFonts w:ascii="Arial" w:eastAsia="Times New Roman" w:hAnsi="Arial" w:cs="Arial"/>
          <w:sz w:val="24"/>
          <w:szCs w:val="24"/>
          <w:bdr w:val="none" w:sz="0" w:space="0" w:color="auto" w:frame="1"/>
        </w:rPr>
        <w:t xml:space="preserve"> </w:t>
      </w:r>
      <w:r w:rsidR="00695092">
        <w:rPr>
          <w:rFonts w:ascii="Arial" w:eastAsia="Times New Roman" w:hAnsi="Arial" w:cs="Arial"/>
          <w:sz w:val="24"/>
          <w:szCs w:val="24"/>
          <w:bdr w:val="none" w:sz="0" w:space="0" w:color="auto" w:frame="1"/>
        </w:rPr>
        <w:t>and do not require</w:t>
      </w:r>
      <w:r w:rsidRPr="00B0220D">
        <w:rPr>
          <w:rFonts w:ascii="Arial" w:eastAsia="Times New Roman" w:hAnsi="Arial" w:cs="Arial"/>
          <w:sz w:val="24"/>
          <w:szCs w:val="24"/>
          <w:bdr w:val="none" w:sz="0" w:space="0" w:color="auto" w:frame="1"/>
        </w:rPr>
        <w:t xml:space="preserve"> sobriety or </w:t>
      </w:r>
      <w:r w:rsidR="00695092">
        <w:rPr>
          <w:rFonts w:ascii="Arial" w:eastAsia="Times New Roman" w:hAnsi="Arial" w:cs="Arial"/>
          <w:sz w:val="24"/>
          <w:szCs w:val="24"/>
          <w:bdr w:val="none" w:sz="0" w:space="0" w:color="auto" w:frame="1"/>
        </w:rPr>
        <w:t xml:space="preserve">an </w:t>
      </w:r>
      <w:r w:rsidRPr="00B0220D">
        <w:rPr>
          <w:rFonts w:ascii="Arial" w:eastAsia="Times New Roman" w:hAnsi="Arial" w:cs="Arial"/>
          <w:sz w:val="24"/>
          <w:szCs w:val="24"/>
          <w:bdr w:val="none" w:sz="0" w:space="0" w:color="auto" w:frame="1"/>
        </w:rPr>
        <w:t xml:space="preserve">absence of criminal history. It is based on the “hierarchy of need” in which people must access </w:t>
      </w:r>
      <w:proofErr w:type="gramStart"/>
      <w:r w:rsidRPr="00B0220D">
        <w:rPr>
          <w:rFonts w:ascii="Arial" w:eastAsia="Times New Roman" w:hAnsi="Arial" w:cs="Arial"/>
          <w:sz w:val="24"/>
          <w:szCs w:val="24"/>
          <w:bdr w:val="none" w:sz="0" w:space="0" w:color="auto" w:frame="1"/>
        </w:rPr>
        <w:t>basic necessities</w:t>
      </w:r>
      <w:proofErr w:type="gramEnd"/>
      <w:r w:rsidRPr="00B0220D">
        <w:rPr>
          <w:rFonts w:ascii="Arial" w:eastAsia="Times New Roman" w:hAnsi="Arial" w:cs="Arial"/>
          <w:sz w:val="24"/>
          <w:szCs w:val="24"/>
          <w:bdr w:val="none" w:sz="0" w:space="0" w:color="auto" w:frame="1"/>
        </w:rPr>
        <w:t xml:space="preserve"> like a safe place to live and food to eat before being able to achieve quality of life or pursue personal goals. Housing First values choice not only in where to live, but whether to participate in services. For this reason, tenants are not required to participate in services to access or retain housing.</w:t>
      </w:r>
      <w:r w:rsidRPr="00B0220D">
        <w:rPr>
          <w:rFonts w:ascii="Arial" w:eastAsia="Times New Roman" w:hAnsi="Arial" w:cs="Arial"/>
          <w:sz w:val="24"/>
          <w:szCs w:val="24"/>
          <w:bdr w:val="none" w:sz="0" w:space="0" w:color="auto" w:frame="1"/>
          <w:vertAlign w:val="superscript"/>
        </w:rPr>
        <w:footnoteReference w:id="1"/>
      </w:r>
    </w:p>
    <w:p w14:paraId="6AD3E1E3" w14:textId="77777777" w:rsidR="00243121" w:rsidRPr="00243121" w:rsidRDefault="00243121" w:rsidP="00D17099">
      <w:pPr>
        <w:spacing w:after="120" w:line="240" w:lineRule="auto"/>
        <w:jc w:val="both"/>
        <w:rPr>
          <w:rFonts w:ascii="Arial" w:eastAsia="Times New Roman" w:hAnsi="Arial" w:cs="Arial"/>
          <w:sz w:val="24"/>
          <w:szCs w:val="24"/>
          <w:bdr w:val="none" w:sz="0" w:space="0" w:color="auto" w:frame="1"/>
        </w:rPr>
      </w:pPr>
      <w:r w:rsidRPr="00243121">
        <w:rPr>
          <w:rFonts w:ascii="Arial" w:eastAsia="Times New Roman" w:hAnsi="Arial" w:cs="Arial"/>
          <w:sz w:val="24"/>
          <w:szCs w:val="24"/>
          <w:bdr w:val="none" w:sz="0" w:space="0" w:color="auto" w:frame="1"/>
        </w:rPr>
        <w:t>Pursuant to SB 1380</w:t>
      </w:r>
      <w:r w:rsidR="005877AD">
        <w:rPr>
          <w:rFonts w:ascii="Arial" w:eastAsia="Times New Roman" w:hAnsi="Arial" w:cs="Arial"/>
          <w:sz w:val="24"/>
          <w:szCs w:val="24"/>
          <w:bdr w:val="none" w:sz="0" w:space="0" w:color="auto" w:frame="1"/>
        </w:rPr>
        <w:t>,</w:t>
      </w:r>
      <w:r w:rsidRPr="00243121">
        <w:rPr>
          <w:rFonts w:ascii="Arial" w:eastAsia="Times New Roman" w:hAnsi="Arial" w:cs="Arial"/>
          <w:sz w:val="24"/>
          <w:szCs w:val="24"/>
          <w:bdr w:val="none" w:sz="0" w:space="0" w:color="auto" w:frame="1"/>
        </w:rPr>
        <w:t xml:space="preserve"> the “core components of Housing First</w:t>
      </w:r>
      <w:r w:rsidR="00C77E5E">
        <w:rPr>
          <w:rFonts w:ascii="Arial" w:eastAsia="Times New Roman" w:hAnsi="Arial" w:cs="Arial"/>
          <w:sz w:val="24"/>
          <w:szCs w:val="24"/>
          <w:bdr w:val="none" w:sz="0" w:space="0" w:color="auto" w:frame="1"/>
        </w:rPr>
        <w:t xml:space="preserve"> includes</w:t>
      </w:r>
      <w:r w:rsidRPr="00243121">
        <w:rPr>
          <w:rFonts w:ascii="Arial" w:eastAsia="Times New Roman" w:hAnsi="Arial" w:cs="Arial"/>
          <w:sz w:val="24"/>
          <w:szCs w:val="24"/>
          <w:bdr w:val="none" w:sz="0" w:space="0" w:color="auto" w:frame="1"/>
        </w:rPr>
        <w:t xml:space="preserve"> all of the following:</w:t>
      </w:r>
    </w:p>
    <w:p w14:paraId="5D8DBA79"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1) </w:t>
      </w:r>
      <w:r w:rsidR="00D17099">
        <w:rPr>
          <w:rFonts w:ascii="Arial" w:eastAsia="Times New Roman" w:hAnsi="Arial" w:cs="Arial"/>
          <w:sz w:val="24"/>
          <w:szCs w:val="24"/>
        </w:rPr>
        <w:tab/>
      </w:r>
      <w:r w:rsidRPr="00243121">
        <w:rPr>
          <w:rFonts w:ascii="Arial" w:eastAsia="Times New Roman" w:hAnsi="Arial" w:cs="Arial"/>
          <w:sz w:val="24"/>
          <w:szCs w:val="24"/>
        </w:rPr>
        <w:t>Tenant screening and selection practices that promote accepting applicants regardless of their sobriety or use of substances, completion of treatment, or participation in services.</w:t>
      </w:r>
    </w:p>
    <w:p w14:paraId="21379B49"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2) </w:t>
      </w:r>
      <w:r w:rsidR="00D17099">
        <w:rPr>
          <w:rFonts w:ascii="Arial" w:eastAsia="Times New Roman" w:hAnsi="Arial" w:cs="Arial"/>
          <w:sz w:val="24"/>
          <w:szCs w:val="24"/>
        </w:rPr>
        <w:tab/>
      </w:r>
      <w:r w:rsidRPr="00243121">
        <w:rPr>
          <w:rFonts w:ascii="Arial" w:eastAsia="Times New Roman" w:hAnsi="Arial" w:cs="Arial"/>
          <w:sz w:val="24"/>
          <w:szCs w:val="24"/>
        </w:rPr>
        <w:t xml:space="preserve">Applicants are not rejected </w:t>
      </w:r>
      <w:proofErr w:type="gramStart"/>
      <w:r w:rsidRPr="00243121">
        <w:rPr>
          <w:rFonts w:ascii="Arial" w:eastAsia="Times New Roman" w:hAnsi="Arial" w:cs="Arial"/>
          <w:sz w:val="24"/>
          <w:szCs w:val="24"/>
        </w:rPr>
        <w:t>on the basis of</w:t>
      </w:r>
      <w:proofErr w:type="gramEnd"/>
      <w:r w:rsidRPr="00243121">
        <w:rPr>
          <w:rFonts w:ascii="Arial" w:eastAsia="Times New Roman" w:hAnsi="Arial" w:cs="Arial"/>
          <w:sz w:val="24"/>
          <w:szCs w:val="24"/>
        </w:rPr>
        <w:t xml:space="preserve"> poor credit or financial history, poor or lack of rental history, criminal convictions unrelated to tenancy, or behaviors that indicate a lack of “housing readiness.”</w:t>
      </w:r>
    </w:p>
    <w:p w14:paraId="6D4D0580"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3) </w:t>
      </w:r>
      <w:r w:rsidR="00D17099">
        <w:rPr>
          <w:rFonts w:ascii="Arial" w:eastAsia="Times New Roman" w:hAnsi="Arial" w:cs="Arial"/>
          <w:sz w:val="24"/>
          <w:szCs w:val="24"/>
        </w:rPr>
        <w:tab/>
      </w:r>
      <w:r w:rsidRPr="00243121">
        <w:rPr>
          <w:rFonts w:ascii="Arial" w:eastAsia="Times New Roman" w:hAnsi="Arial" w:cs="Arial"/>
          <w:sz w:val="24"/>
          <w:szCs w:val="24"/>
        </w:rPr>
        <w:t>Acceptance of referrals directly from shelters, street outreach, drop-in centers, and other parts of crisis response systems frequented by vulnerable people experiencing homelessness.</w:t>
      </w:r>
    </w:p>
    <w:p w14:paraId="3ED8F25E"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4) </w:t>
      </w:r>
      <w:r w:rsidR="00D17099">
        <w:rPr>
          <w:rFonts w:ascii="Arial" w:eastAsia="Times New Roman" w:hAnsi="Arial" w:cs="Arial"/>
          <w:sz w:val="24"/>
          <w:szCs w:val="24"/>
        </w:rPr>
        <w:tab/>
      </w:r>
      <w:r w:rsidRPr="00243121">
        <w:rPr>
          <w:rFonts w:ascii="Arial" w:eastAsia="Times New Roman" w:hAnsi="Arial" w:cs="Arial"/>
          <w:sz w:val="24"/>
          <w:szCs w:val="24"/>
        </w:rPr>
        <w:t>Supportive services that emphasize engagement and problem solving over therapeutic goals and service plans that are highly tenant-driven without predetermined goals.</w:t>
      </w:r>
    </w:p>
    <w:p w14:paraId="23D6C529"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5) </w:t>
      </w:r>
      <w:r w:rsidR="00D17099">
        <w:rPr>
          <w:rFonts w:ascii="Arial" w:eastAsia="Times New Roman" w:hAnsi="Arial" w:cs="Arial"/>
          <w:sz w:val="24"/>
          <w:szCs w:val="24"/>
        </w:rPr>
        <w:tab/>
      </w:r>
      <w:r w:rsidRPr="00243121">
        <w:rPr>
          <w:rFonts w:ascii="Arial" w:eastAsia="Times New Roman" w:hAnsi="Arial" w:cs="Arial"/>
          <w:sz w:val="24"/>
          <w:szCs w:val="24"/>
        </w:rPr>
        <w:t>Participation in services or program compliance is not a condition of permanent housing tenancy.</w:t>
      </w:r>
    </w:p>
    <w:p w14:paraId="0156748A"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lastRenderedPageBreak/>
        <w:t>6) </w:t>
      </w:r>
      <w:r w:rsidR="00D17099">
        <w:rPr>
          <w:rFonts w:ascii="Arial" w:eastAsia="Times New Roman" w:hAnsi="Arial" w:cs="Arial"/>
          <w:sz w:val="24"/>
          <w:szCs w:val="24"/>
        </w:rPr>
        <w:tab/>
      </w:r>
      <w:r w:rsidRPr="00243121">
        <w:rPr>
          <w:rFonts w:ascii="Arial" w:eastAsia="Times New Roman" w:hAnsi="Arial" w:cs="Arial"/>
          <w:sz w:val="24"/>
          <w:szCs w:val="24"/>
        </w:rPr>
        <w:t>Tenants have a lease and all the rights and responsibilities of tenancy, as outlined in California’s Civil, Health and Safety, and Government codes.</w:t>
      </w:r>
    </w:p>
    <w:p w14:paraId="6CC17FE9"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7) </w:t>
      </w:r>
      <w:r w:rsidR="00D17099">
        <w:rPr>
          <w:rFonts w:ascii="Arial" w:eastAsia="Times New Roman" w:hAnsi="Arial" w:cs="Arial"/>
          <w:sz w:val="24"/>
          <w:szCs w:val="24"/>
        </w:rPr>
        <w:tab/>
      </w:r>
      <w:r w:rsidRPr="00243121">
        <w:rPr>
          <w:rFonts w:ascii="Arial" w:eastAsia="Times New Roman" w:hAnsi="Arial" w:cs="Arial"/>
          <w:sz w:val="24"/>
          <w:szCs w:val="24"/>
        </w:rPr>
        <w:t>The use of alcohol or drugs in and of itself, without other lease violations, is not a reason for eviction.</w:t>
      </w:r>
    </w:p>
    <w:p w14:paraId="56550D2C"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8)</w:t>
      </w:r>
      <w:r w:rsidR="00D17099">
        <w:rPr>
          <w:rFonts w:ascii="Arial" w:eastAsia="Times New Roman" w:hAnsi="Arial" w:cs="Arial"/>
          <w:sz w:val="24"/>
          <w:szCs w:val="24"/>
        </w:rPr>
        <w:tab/>
      </w:r>
      <w:r w:rsidRPr="00243121">
        <w:rPr>
          <w:rFonts w:ascii="Arial" w:eastAsia="Times New Roman" w:hAnsi="Arial" w:cs="Arial"/>
          <w:sz w:val="24"/>
          <w:szCs w:val="24"/>
        </w:rPr>
        <w:t>In communities with coordinated assessment and entry systems, incentives for funding promote tenant selection plans for supportive housing that prioritize eligible tenants based on criteria other than “first-come-first-serve,” including, but not limited to, the duration or chronicity of homelessness, vulnerability to early mortality, or high utilization of crisis services. Prioritization may include triage tools, developed through local data, to identify high-cost, high-need homeless residents.</w:t>
      </w:r>
    </w:p>
    <w:p w14:paraId="17E73C36"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9) </w:t>
      </w:r>
      <w:r w:rsidR="00D17099">
        <w:rPr>
          <w:rFonts w:ascii="Arial" w:eastAsia="Times New Roman" w:hAnsi="Arial" w:cs="Arial"/>
          <w:sz w:val="24"/>
          <w:szCs w:val="24"/>
        </w:rPr>
        <w:tab/>
      </w:r>
      <w:r w:rsidRPr="00243121">
        <w:rPr>
          <w:rFonts w:ascii="Arial" w:eastAsia="Times New Roman" w:hAnsi="Arial" w:cs="Arial"/>
          <w:sz w:val="24"/>
          <w:szCs w:val="24"/>
        </w:rPr>
        <w:t>Case managers and service coordinators who are trained in and actively employ evidence-based practices for client engagement, including, but not limited to, motivational interviewing and client-centered counseling.</w:t>
      </w:r>
    </w:p>
    <w:p w14:paraId="1CFD9453" w14:textId="77777777" w:rsidR="00243121" w:rsidRP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10) Services are informed by a harm-reduction philosophy that recognizes drug and alcohol use and addiction as a part of tenants’ lives, where tenants are engaged in nonjudgmental communication regarding drug and alcohol use, and where tenants are offered education regarding how to avoid risky behaviors and engage in safer practices, as well as connected to evidence-based treatment if the tenant so chooses.</w:t>
      </w:r>
    </w:p>
    <w:p w14:paraId="472FEA2D" w14:textId="77777777" w:rsidR="00243121" w:rsidRDefault="00243121" w:rsidP="00D17099">
      <w:pPr>
        <w:spacing w:after="120" w:line="240" w:lineRule="auto"/>
        <w:ind w:left="432" w:hanging="432"/>
        <w:jc w:val="both"/>
        <w:textAlignment w:val="baseline"/>
        <w:rPr>
          <w:rFonts w:ascii="Arial" w:eastAsia="Times New Roman" w:hAnsi="Arial" w:cs="Arial"/>
          <w:sz w:val="24"/>
          <w:szCs w:val="24"/>
        </w:rPr>
      </w:pPr>
      <w:r w:rsidRPr="00243121">
        <w:rPr>
          <w:rFonts w:ascii="Arial" w:eastAsia="Times New Roman" w:hAnsi="Arial" w:cs="Arial"/>
          <w:sz w:val="24"/>
          <w:szCs w:val="24"/>
        </w:rPr>
        <w:t>11) The project and specific apartment may include special physical features that accommodate disabilities, reduce harm, and promote health and community and independence among tenants.”</w:t>
      </w:r>
    </w:p>
    <w:p w14:paraId="143798C4" w14:textId="45C54DC1" w:rsidR="00D17099" w:rsidRDefault="002B7D8A" w:rsidP="00D17099">
      <w:pPr>
        <w:spacing w:after="12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Grantees awarded funding under the </w:t>
      </w:r>
      <w:r w:rsidR="00C77E5E">
        <w:rPr>
          <w:rFonts w:ascii="Arial" w:eastAsia="Times New Roman" w:hAnsi="Arial" w:cs="Arial"/>
          <w:sz w:val="24"/>
          <w:szCs w:val="24"/>
        </w:rPr>
        <w:t>Adult Reentry Grant</w:t>
      </w:r>
      <w:r>
        <w:rPr>
          <w:rFonts w:ascii="Arial" w:eastAsia="Times New Roman" w:hAnsi="Arial" w:cs="Arial"/>
          <w:sz w:val="24"/>
          <w:szCs w:val="24"/>
        </w:rPr>
        <w:t xml:space="preserve"> Program are required to support these</w:t>
      </w:r>
      <w:r w:rsidRPr="002B7D8A">
        <w:rPr>
          <w:rFonts w:ascii="Arial" w:eastAsia="Times New Roman" w:hAnsi="Arial" w:cs="Arial"/>
          <w:sz w:val="24"/>
          <w:szCs w:val="24"/>
        </w:rPr>
        <w:t xml:space="preserve"> </w:t>
      </w:r>
      <w:r>
        <w:rPr>
          <w:rFonts w:ascii="Arial" w:eastAsia="Times New Roman" w:hAnsi="Arial" w:cs="Arial"/>
          <w:sz w:val="24"/>
          <w:szCs w:val="24"/>
        </w:rPr>
        <w:t xml:space="preserve">core components of the Housing First model. </w:t>
      </w:r>
      <w:r w:rsidRPr="002B7D8A">
        <w:rPr>
          <w:rFonts w:ascii="Arial" w:eastAsia="Times New Roman" w:hAnsi="Arial" w:cs="Arial"/>
          <w:sz w:val="24"/>
          <w:szCs w:val="24"/>
        </w:rPr>
        <w:t xml:space="preserve">They will be woven throughout the RFP and incorporated into the rating criteria. </w:t>
      </w:r>
      <w:r>
        <w:rPr>
          <w:rFonts w:ascii="Arial" w:eastAsia="Times New Roman" w:hAnsi="Arial" w:cs="Arial"/>
          <w:sz w:val="24"/>
          <w:szCs w:val="24"/>
        </w:rPr>
        <w:t>A</w:t>
      </w:r>
      <w:r w:rsidRPr="002B7D8A">
        <w:rPr>
          <w:rFonts w:ascii="Arial" w:eastAsia="Times New Roman" w:hAnsi="Arial" w:cs="Arial"/>
          <w:sz w:val="24"/>
          <w:szCs w:val="24"/>
        </w:rPr>
        <w:t>pplicants should develop proposals that reflect these principles</w:t>
      </w:r>
      <w:r>
        <w:rPr>
          <w:rFonts w:ascii="Arial" w:eastAsia="Times New Roman" w:hAnsi="Arial" w:cs="Arial"/>
          <w:sz w:val="24"/>
          <w:szCs w:val="24"/>
        </w:rPr>
        <w:t xml:space="preserve"> to the extent that their projects include housing related services.</w:t>
      </w:r>
      <w:r w:rsidR="00AF5230">
        <w:rPr>
          <w:rFonts w:ascii="Arial" w:eastAsia="Times New Roman" w:hAnsi="Arial" w:cs="Arial"/>
          <w:sz w:val="24"/>
          <w:szCs w:val="24"/>
        </w:rPr>
        <w:t xml:space="preserve"> </w:t>
      </w:r>
      <w:r w:rsidR="00E2084A">
        <w:rPr>
          <w:rFonts w:ascii="Arial" w:eastAsia="Times New Roman" w:hAnsi="Arial" w:cs="Arial"/>
          <w:sz w:val="24"/>
          <w:szCs w:val="24"/>
        </w:rPr>
        <w:t xml:space="preserve">  Please note that programs that provide “recovery housing” do not have to comply with paragraphs (5) through (7) above.  (</w:t>
      </w:r>
      <w:proofErr w:type="spellStart"/>
      <w:r w:rsidR="00E2084A">
        <w:rPr>
          <w:rFonts w:ascii="Arial" w:eastAsia="Times New Roman" w:hAnsi="Arial" w:cs="Arial"/>
          <w:sz w:val="24"/>
          <w:szCs w:val="24"/>
        </w:rPr>
        <w:t>Welf</w:t>
      </w:r>
      <w:proofErr w:type="spellEnd"/>
      <w:r w:rsidR="00E2084A">
        <w:rPr>
          <w:rFonts w:ascii="Arial" w:eastAsia="Times New Roman" w:hAnsi="Arial" w:cs="Arial"/>
          <w:sz w:val="24"/>
          <w:szCs w:val="24"/>
        </w:rPr>
        <w:t>. &amp; Inst. Code, §</w:t>
      </w:r>
      <w:r w:rsidR="00E7698A">
        <w:rPr>
          <w:rFonts w:ascii="Arial" w:eastAsia="Times New Roman" w:hAnsi="Arial" w:cs="Arial"/>
          <w:sz w:val="24"/>
          <w:szCs w:val="24"/>
        </w:rPr>
        <w:t xml:space="preserve"> 8256, </w:t>
      </w:r>
      <w:proofErr w:type="spellStart"/>
      <w:r w:rsidR="00E7698A">
        <w:rPr>
          <w:rFonts w:ascii="Arial" w:eastAsia="Times New Roman" w:hAnsi="Arial" w:cs="Arial"/>
          <w:sz w:val="24"/>
          <w:szCs w:val="24"/>
        </w:rPr>
        <w:t>subd</w:t>
      </w:r>
      <w:proofErr w:type="spellEnd"/>
      <w:r w:rsidR="00E7698A">
        <w:rPr>
          <w:rFonts w:ascii="Arial" w:eastAsia="Times New Roman" w:hAnsi="Arial" w:cs="Arial"/>
          <w:sz w:val="24"/>
          <w:szCs w:val="24"/>
        </w:rPr>
        <w:t xml:space="preserve"> (c)(3)(B).)  “Recovery housing” means sober living facilities and programs that provide housing in an abstinence-focused and peer-supported community if participation is voluntary, unless that participation is pursuant to a court order or is a condition of release for individuals under the jurisdiction of a county probation department of the Department of Correcti</w:t>
      </w:r>
      <w:r w:rsidR="00D9742C">
        <w:rPr>
          <w:rFonts w:ascii="Arial" w:eastAsia="Times New Roman" w:hAnsi="Arial" w:cs="Arial"/>
          <w:sz w:val="24"/>
          <w:szCs w:val="24"/>
        </w:rPr>
        <w:t>o</w:t>
      </w:r>
      <w:r w:rsidR="00E7698A">
        <w:rPr>
          <w:rFonts w:ascii="Arial" w:eastAsia="Times New Roman" w:hAnsi="Arial" w:cs="Arial"/>
          <w:sz w:val="24"/>
          <w:szCs w:val="24"/>
        </w:rPr>
        <w:t>ns and Rehabilitation.  (</w:t>
      </w:r>
      <w:proofErr w:type="spellStart"/>
      <w:r w:rsidR="00E7698A">
        <w:rPr>
          <w:rFonts w:ascii="Arial" w:eastAsia="Times New Roman" w:hAnsi="Arial" w:cs="Arial"/>
          <w:sz w:val="24"/>
          <w:szCs w:val="24"/>
        </w:rPr>
        <w:t>Welf</w:t>
      </w:r>
      <w:proofErr w:type="spellEnd"/>
      <w:r w:rsidR="00E7698A">
        <w:rPr>
          <w:rFonts w:ascii="Arial" w:eastAsia="Times New Roman" w:hAnsi="Arial" w:cs="Arial"/>
          <w:sz w:val="24"/>
          <w:szCs w:val="24"/>
        </w:rPr>
        <w:t xml:space="preserve">. &amp; Inst. Code, §8256, </w:t>
      </w:r>
      <w:proofErr w:type="spellStart"/>
      <w:r w:rsidR="00E7698A">
        <w:rPr>
          <w:rFonts w:ascii="Arial" w:eastAsia="Times New Roman" w:hAnsi="Arial" w:cs="Arial"/>
          <w:sz w:val="24"/>
          <w:szCs w:val="24"/>
        </w:rPr>
        <w:t>subd</w:t>
      </w:r>
      <w:proofErr w:type="spellEnd"/>
      <w:r w:rsidR="00E7698A">
        <w:rPr>
          <w:rFonts w:ascii="Arial" w:eastAsia="Times New Roman" w:hAnsi="Arial" w:cs="Arial"/>
          <w:sz w:val="24"/>
          <w:szCs w:val="24"/>
        </w:rPr>
        <w:t xml:space="preserve">, (c)(3)(A).)  </w:t>
      </w:r>
    </w:p>
    <w:p w14:paraId="6B5B4B11" w14:textId="77777777" w:rsidR="008A72DC" w:rsidRDefault="008A72DC" w:rsidP="00074DC3">
      <w:pPr>
        <w:pStyle w:val="Heading2"/>
        <w:spacing w:before="480"/>
      </w:pPr>
      <w:bookmarkStart w:id="16" w:name="_Toc51685167"/>
      <w:bookmarkStart w:id="17" w:name="_Hlk531771449"/>
      <w:r w:rsidRPr="002C1A39">
        <w:t>Eligible Activities</w:t>
      </w:r>
      <w:bookmarkEnd w:id="16"/>
      <w:r w:rsidRPr="002C1A39">
        <w:t xml:space="preserve"> </w:t>
      </w:r>
    </w:p>
    <w:p w14:paraId="285BC131" w14:textId="42B3C4A6" w:rsidR="00DF2396" w:rsidRPr="001D40D0" w:rsidRDefault="001D40D0" w:rsidP="00DF2396">
      <w:pPr>
        <w:spacing w:line="240" w:lineRule="auto"/>
        <w:jc w:val="both"/>
        <w:rPr>
          <w:rFonts w:ascii="Arial" w:hAnsi="Arial" w:cs="Arial"/>
          <w:sz w:val="24"/>
          <w:szCs w:val="24"/>
        </w:rPr>
      </w:pPr>
      <w:r w:rsidRPr="001D40D0">
        <w:rPr>
          <w:rFonts w:ascii="Arial" w:hAnsi="Arial" w:cs="Arial"/>
          <w:sz w:val="24"/>
          <w:szCs w:val="24"/>
        </w:rPr>
        <w:t xml:space="preserve">The statutory language authorizing the </w:t>
      </w:r>
      <w:r w:rsidR="00C77E5E">
        <w:rPr>
          <w:rFonts w:ascii="Arial" w:hAnsi="Arial" w:cs="Arial"/>
          <w:sz w:val="24"/>
          <w:szCs w:val="24"/>
        </w:rPr>
        <w:t>Adult Reentry Grant</w:t>
      </w:r>
      <w:r w:rsidRPr="001D40D0">
        <w:rPr>
          <w:rFonts w:ascii="Arial" w:hAnsi="Arial" w:cs="Arial"/>
          <w:sz w:val="24"/>
          <w:szCs w:val="24"/>
        </w:rPr>
        <w:t xml:space="preserve"> Program does not specify the types of </w:t>
      </w:r>
      <w:r w:rsidR="00A20A25">
        <w:rPr>
          <w:rFonts w:ascii="Arial" w:hAnsi="Arial" w:cs="Arial"/>
          <w:sz w:val="24"/>
          <w:szCs w:val="24"/>
        </w:rPr>
        <w:t>W</w:t>
      </w:r>
      <w:r w:rsidR="00751BA4">
        <w:rPr>
          <w:rFonts w:ascii="Arial" w:hAnsi="Arial" w:cs="Arial"/>
          <w:sz w:val="24"/>
          <w:szCs w:val="24"/>
        </w:rPr>
        <w:t xml:space="preserve">arm </w:t>
      </w:r>
      <w:r w:rsidR="002047ED">
        <w:rPr>
          <w:rFonts w:ascii="Arial" w:hAnsi="Arial" w:cs="Arial"/>
          <w:sz w:val="24"/>
          <w:szCs w:val="24"/>
        </w:rPr>
        <w:t>Handoff</w:t>
      </w:r>
      <w:r w:rsidR="00751BA4">
        <w:rPr>
          <w:rFonts w:ascii="Arial" w:hAnsi="Arial" w:cs="Arial"/>
          <w:sz w:val="24"/>
          <w:szCs w:val="24"/>
        </w:rPr>
        <w:t xml:space="preserve"> reentry services </w:t>
      </w:r>
      <w:r w:rsidRPr="001D40D0">
        <w:rPr>
          <w:rFonts w:ascii="Arial" w:hAnsi="Arial" w:cs="Arial"/>
          <w:sz w:val="24"/>
          <w:szCs w:val="24"/>
        </w:rPr>
        <w:t>to be funded</w:t>
      </w:r>
      <w:r w:rsidRPr="00581201">
        <w:rPr>
          <w:rFonts w:ascii="Arial" w:hAnsi="Arial" w:cs="Arial"/>
          <w:sz w:val="24"/>
          <w:szCs w:val="24"/>
        </w:rPr>
        <w:t xml:space="preserve">. Applicants should select programs that best fit the needs </w:t>
      </w:r>
      <w:r w:rsidR="00695092">
        <w:rPr>
          <w:rFonts w:ascii="Arial" w:hAnsi="Arial" w:cs="Arial"/>
          <w:sz w:val="24"/>
          <w:szCs w:val="24"/>
        </w:rPr>
        <w:t>of</w:t>
      </w:r>
      <w:r w:rsidRPr="00581201">
        <w:rPr>
          <w:rFonts w:ascii="Arial" w:hAnsi="Arial" w:cs="Arial"/>
          <w:sz w:val="24"/>
          <w:szCs w:val="24"/>
        </w:rPr>
        <w:t xml:space="preserve"> the community. </w:t>
      </w:r>
      <w:r w:rsidR="00DF2396" w:rsidRPr="00DF2396">
        <w:rPr>
          <w:rFonts w:ascii="Arial" w:hAnsi="Arial" w:cs="Arial"/>
          <w:sz w:val="24"/>
          <w:szCs w:val="24"/>
        </w:rPr>
        <w:t xml:space="preserve">Additionally, the ESC has placed a priority on services that lead to permanent housing and the provision of critical-time intervention that meets the immediate needs of individuals upon their release from prison or from placement </w:t>
      </w:r>
      <w:r w:rsidR="00DF2396">
        <w:rPr>
          <w:rFonts w:ascii="Arial" w:hAnsi="Arial" w:cs="Arial"/>
          <w:sz w:val="24"/>
          <w:szCs w:val="24"/>
        </w:rPr>
        <w:t xml:space="preserve">by parole </w:t>
      </w:r>
      <w:r w:rsidR="00DF2396" w:rsidRPr="00DF2396">
        <w:rPr>
          <w:rFonts w:ascii="Arial" w:hAnsi="Arial" w:cs="Arial"/>
          <w:sz w:val="24"/>
          <w:szCs w:val="24"/>
        </w:rPr>
        <w:t>in residential treatment.</w:t>
      </w:r>
    </w:p>
    <w:p w14:paraId="630F4280" w14:textId="77777777" w:rsidR="00751BA4" w:rsidRDefault="00751BA4" w:rsidP="00074DC3">
      <w:pPr>
        <w:spacing w:line="240" w:lineRule="auto"/>
        <w:jc w:val="both"/>
        <w:rPr>
          <w:rFonts w:ascii="Arial" w:hAnsi="Arial" w:cs="Arial"/>
          <w:sz w:val="24"/>
          <w:szCs w:val="24"/>
        </w:rPr>
      </w:pPr>
      <w:r w:rsidRPr="00751BA4">
        <w:rPr>
          <w:rFonts w:ascii="Arial" w:hAnsi="Arial" w:cs="Arial"/>
          <w:sz w:val="24"/>
          <w:szCs w:val="24"/>
        </w:rPr>
        <w:t>Grant funds may be used to implement new activities and programs and/or augment existing funds dedicated to a project but may not replace or supplant funds that have been appropriated for the same purpose</w:t>
      </w:r>
      <w:r w:rsidR="005D6069">
        <w:rPr>
          <w:rFonts w:ascii="Arial" w:hAnsi="Arial" w:cs="Arial"/>
          <w:sz w:val="24"/>
          <w:szCs w:val="24"/>
        </w:rPr>
        <w:t>.</w:t>
      </w:r>
    </w:p>
    <w:p w14:paraId="5B771033" w14:textId="058BDEF0" w:rsidR="005D6069" w:rsidRPr="00751BA4" w:rsidRDefault="009C7090" w:rsidP="00074DC3">
      <w:pPr>
        <w:spacing w:line="240" w:lineRule="auto"/>
        <w:jc w:val="both"/>
        <w:rPr>
          <w:rFonts w:ascii="Arial" w:hAnsi="Arial" w:cs="Arial"/>
          <w:sz w:val="24"/>
          <w:szCs w:val="24"/>
        </w:rPr>
      </w:pPr>
      <w:bookmarkStart w:id="18" w:name="_Hlk534793276"/>
      <w:r>
        <w:rPr>
          <w:rFonts w:ascii="Arial" w:hAnsi="Arial" w:cs="Arial"/>
          <w:sz w:val="24"/>
          <w:szCs w:val="24"/>
        </w:rPr>
        <w:lastRenderedPageBreak/>
        <w:t>I</w:t>
      </w:r>
      <w:r w:rsidRPr="009C7090">
        <w:rPr>
          <w:rFonts w:ascii="Arial" w:hAnsi="Arial" w:cs="Arial"/>
          <w:sz w:val="24"/>
          <w:szCs w:val="24"/>
        </w:rPr>
        <w:t xml:space="preserve">f the </w:t>
      </w:r>
      <w:r>
        <w:rPr>
          <w:rFonts w:ascii="Arial" w:hAnsi="Arial" w:cs="Arial"/>
          <w:sz w:val="24"/>
          <w:szCs w:val="24"/>
        </w:rPr>
        <w:t xml:space="preserve">proposal </w:t>
      </w:r>
      <w:r w:rsidRPr="009C7090">
        <w:rPr>
          <w:rFonts w:ascii="Arial" w:hAnsi="Arial" w:cs="Arial"/>
          <w:sz w:val="24"/>
          <w:szCs w:val="24"/>
        </w:rPr>
        <w:t xml:space="preserve">includes </w:t>
      </w:r>
      <w:r w:rsidR="00415DCD">
        <w:rPr>
          <w:rFonts w:ascii="Arial" w:hAnsi="Arial" w:cs="Arial"/>
          <w:sz w:val="24"/>
          <w:szCs w:val="24"/>
        </w:rPr>
        <w:t>collaboration and active involvement with a</w:t>
      </w:r>
      <w:r w:rsidRPr="009C7090">
        <w:rPr>
          <w:rFonts w:ascii="Arial" w:hAnsi="Arial" w:cs="Arial"/>
          <w:sz w:val="24"/>
          <w:szCs w:val="24"/>
        </w:rPr>
        <w:t xml:space="preserve"> </w:t>
      </w:r>
      <w:r w:rsidR="00415DCD">
        <w:rPr>
          <w:rFonts w:ascii="Arial" w:hAnsi="Arial" w:cs="Arial"/>
          <w:sz w:val="24"/>
          <w:szCs w:val="24"/>
        </w:rPr>
        <w:t xml:space="preserve">local </w:t>
      </w:r>
      <w:r w:rsidRPr="009C7090">
        <w:rPr>
          <w:rFonts w:ascii="Arial" w:hAnsi="Arial" w:cs="Arial"/>
          <w:sz w:val="24"/>
          <w:szCs w:val="24"/>
        </w:rPr>
        <w:t xml:space="preserve">government agency </w:t>
      </w:r>
      <w:r w:rsidR="00415DCD">
        <w:rPr>
          <w:rFonts w:ascii="Arial" w:hAnsi="Arial" w:cs="Arial"/>
          <w:sz w:val="24"/>
          <w:szCs w:val="24"/>
        </w:rPr>
        <w:t xml:space="preserve">for which their agreement is needed, </w:t>
      </w:r>
      <w:r w:rsidRPr="009C7090">
        <w:rPr>
          <w:rFonts w:ascii="Arial" w:hAnsi="Arial" w:cs="Arial"/>
          <w:sz w:val="24"/>
          <w:szCs w:val="24"/>
        </w:rPr>
        <w:t xml:space="preserve">a letter of support </w:t>
      </w:r>
      <w:r>
        <w:rPr>
          <w:rFonts w:ascii="Arial" w:hAnsi="Arial" w:cs="Arial"/>
          <w:sz w:val="24"/>
          <w:szCs w:val="24"/>
        </w:rPr>
        <w:t xml:space="preserve">signed by the agency head must be received from </w:t>
      </w:r>
      <w:r w:rsidR="00415DCD">
        <w:rPr>
          <w:rFonts w:ascii="Arial" w:hAnsi="Arial" w:cs="Arial"/>
          <w:sz w:val="24"/>
          <w:szCs w:val="24"/>
        </w:rPr>
        <w:t>the</w:t>
      </w:r>
      <w:r>
        <w:rPr>
          <w:rFonts w:ascii="Arial" w:hAnsi="Arial" w:cs="Arial"/>
          <w:sz w:val="24"/>
          <w:szCs w:val="24"/>
        </w:rPr>
        <w:t xml:space="preserve"> agency</w:t>
      </w:r>
      <w:r w:rsidR="00E7698A">
        <w:rPr>
          <w:rFonts w:ascii="Arial" w:hAnsi="Arial" w:cs="Arial"/>
          <w:sz w:val="24"/>
          <w:szCs w:val="24"/>
        </w:rPr>
        <w:t xml:space="preserve"> and an ARG General Assurance of Government Organization Agreement must be signed by the applicant’s authorized officer (Appendix E)</w:t>
      </w:r>
      <w:r>
        <w:rPr>
          <w:rFonts w:ascii="Arial" w:hAnsi="Arial" w:cs="Arial"/>
          <w:sz w:val="24"/>
          <w:szCs w:val="24"/>
        </w:rPr>
        <w:t>.</w:t>
      </w:r>
    </w:p>
    <w:bookmarkEnd w:id="18"/>
    <w:p w14:paraId="01B55D5B" w14:textId="61F44D5D" w:rsidR="00C77E5E" w:rsidRPr="008C524E" w:rsidRDefault="00701D43" w:rsidP="00074DC3">
      <w:pPr>
        <w:spacing w:line="240" w:lineRule="auto"/>
        <w:jc w:val="both"/>
        <w:rPr>
          <w:rFonts w:ascii="Arial" w:hAnsi="Arial" w:cs="Arial"/>
          <w:sz w:val="24"/>
          <w:szCs w:val="24"/>
        </w:rPr>
      </w:pPr>
      <w:r>
        <w:rPr>
          <w:rFonts w:ascii="Arial" w:hAnsi="Arial" w:cs="Arial"/>
          <w:sz w:val="24"/>
          <w:szCs w:val="24"/>
        </w:rPr>
        <w:t>Adult Reentry Program</w:t>
      </w:r>
      <w:r>
        <w:rPr>
          <w:rStyle w:val="Hyperlink"/>
          <w:rFonts w:ascii="Arial" w:hAnsi="Arial" w:cs="Arial"/>
          <w:color w:val="auto"/>
          <w:sz w:val="24"/>
          <w:szCs w:val="24"/>
          <w:u w:val="none"/>
        </w:rPr>
        <w:t xml:space="preserve"> </w:t>
      </w:r>
      <w:r w:rsidR="00751BA4" w:rsidRPr="00751BA4">
        <w:rPr>
          <w:rFonts w:ascii="Arial" w:hAnsi="Arial" w:cs="Arial"/>
          <w:sz w:val="24"/>
          <w:szCs w:val="24"/>
        </w:rPr>
        <w:t xml:space="preserve">grant funds may not be used for the acquisition of real property. For information on eligible and ineligible costs, refer to the </w:t>
      </w:r>
      <w:r w:rsidR="00751BA4" w:rsidRPr="00751BA4">
        <w:rPr>
          <w:rFonts w:ascii="Arial" w:hAnsi="Arial" w:cs="Arial"/>
          <w:i/>
          <w:sz w:val="24"/>
          <w:szCs w:val="24"/>
        </w:rPr>
        <w:t>BSCC Grant Administration Guide</w:t>
      </w:r>
      <w:r w:rsidR="00751BA4" w:rsidRPr="00751BA4">
        <w:rPr>
          <w:rFonts w:ascii="Arial" w:hAnsi="Arial" w:cs="Arial"/>
          <w:sz w:val="24"/>
          <w:szCs w:val="24"/>
        </w:rPr>
        <w:t xml:space="preserve">, found on the BSCC </w:t>
      </w:r>
      <w:hyperlink r:id="rId23" w:history="1">
        <w:r w:rsidR="00751BA4" w:rsidRPr="00751BA4">
          <w:rPr>
            <w:rStyle w:val="Hyperlink"/>
            <w:rFonts w:ascii="Arial" w:hAnsi="Arial" w:cs="Arial"/>
            <w:sz w:val="24"/>
            <w:szCs w:val="24"/>
          </w:rPr>
          <w:t>website</w:t>
        </w:r>
      </w:hyperlink>
      <w:r w:rsidR="00751BA4" w:rsidRPr="00751BA4">
        <w:rPr>
          <w:rFonts w:ascii="Arial" w:hAnsi="Arial" w:cs="Arial"/>
          <w:sz w:val="24"/>
          <w:szCs w:val="24"/>
        </w:rPr>
        <w:t>.</w:t>
      </w:r>
    </w:p>
    <w:p w14:paraId="25CB23F5" w14:textId="25316D11" w:rsidR="00B20B21" w:rsidRDefault="00D51893" w:rsidP="00D17099">
      <w:pPr>
        <w:spacing w:after="24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2C5EFE">
        <w:rPr>
          <w:rFonts w:ascii="Arial" w:hAnsi="Arial" w:cs="Arial"/>
          <w:color w:val="000000" w:themeColor="text1"/>
          <w:sz w:val="24"/>
          <w:szCs w:val="24"/>
        </w:rPr>
        <w:t>table below</w:t>
      </w:r>
      <w:r>
        <w:rPr>
          <w:rFonts w:ascii="Arial" w:hAnsi="Arial" w:cs="Arial"/>
          <w:color w:val="000000" w:themeColor="text1"/>
          <w:sz w:val="24"/>
          <w:szCs w:val="24"/>
        </w:rPr>
        <w:t xml:space="preserve"> includes </w:t>
      </w:r>
      <w:r w:rsidRPr="00D51893">
        <w:rPr>
          <w:rFonts w:ascii="Arial" w:hAnsi="Arial" w:cs="Arial"/>
          <w:i/>
          <w:color w:val="000000" w:themeColor="text1"/>
          <w:sz w:val="24"/>
          <w:szCs w:val="24"/>
        </w:rPr>
        <w:t>examples</w:t>
      </w:r>
      <w:r>
        <w:rPr>
          <w:rFonts w:ascii="Arial" w:hAnsi="Arial" w:cs="Arial"/>
          <w:color w:val="000000" w:themeColor="text1"/>
          <w:sz w:val="24"/>
          <w:szCs w:val="24"/>
        </w:rPr>
        <w:t xml:space="preserve"> of the types of </w:t>
      </w:r>
      <w:r w:rsidR="00C77E5E">
        <w:rPr>
          <w:rFonts w:ascii="Arial" w:hAnsi="Arial" w:cs="Arial"/>
          <w:color w:val="000000" w:themeColor="text1"/>
          <w:sz w:val="24"/>
          <w:szCs w:val="24"/>
        </w:rPr>
        <w:t>W</w:t>
      </w:r>
      <w:r w:rsidR="005144EC">
        <w:rPr>
          <w:rFonts w:ascii="Arial" w:hAnsi="Arial" w:cs="Arial"/>
          <w:color w:val="000000" w:themeColor="text1"/>
          <w:sz w:val="24"/>
          <w:szCs w:val="24"/>
        </w:rPr>
        <w:t xml:space="preserve">arm </w:t>
      </w:r>
      <w:r w:rsidR="002047ED">
        <w:rPr>
          <w:rFonts w:ascii="Arial" w:hAnsi="Arial" w:cs="Arial"/>
          <w:color w:val="000000" w:themeColor="text1"/>
          <w:sz w:val="24"/>
          <w:szCs w:val="24"/>
        </w:rPr>
        <w:t>Handoff</w:t>
      </w:r>
      <w:r w:rsidR="005144EC">
        <w:rPr>
          <w:rFonts w:ascii="Arial" w:hAnsi="Arial" w:cs="Arial"/>
          <w:color w:val="000000" w:themeColor="text1"/>
          <w:sz w:val="24"/>
          <w:szCs w:val="24"/>
        </w:rPr>
        <w:t xml:space="preserve"> </w:t>
      </w:r>
      <w:r w:rsidR="00C77E5E">
        <w:rPr>
          <w:rFonts w:ascii="Arial" w:hAnsi="Arial" w:cs="Arial"/>
          <w:color w:val="000000" w:themeColor="text1"/>
          <w:sz w:val="24"/>
          <w:szCs w:val="24"/>
        </w:rPr>
        <w:t>R</w:t>
      </w:r>
      <w:r w:rsidR="005144EC">
        <w:rPr>
          <w:rFonts w:ascii="Arial" w:hAnsi="Arial" w:cs="Arial"/>
          <w:color w:val="000000" w:themeColor="text1"/>
          <w:sz w:val="24"/>
          <w:szCs w:val="24"/>
        </w:rPr>
        <w:t xml:space="preserve">eentry </w:t>
      </w:r>
      <w:r w:rsidR="00751BA4">
        <w:rPr>
          <w:rFonts w:ascii="Arial" w:hAnsi="Arial" w:cs="Arial"/>
          <w:color w:val="000000" w:themeColor="text1"/>
          <w:sz w:val="24"/>
          <w:szCs w:val="24"/>
        </w:rPr>
        <w:t xml:space="preserve">related </w:t>
      </w:r>
      <w:r w:rsidR="005144EC">
        <w:rPr>
          <w:rFonts w:ascii="Arial" w:hAnsi="Arial" w:cs="Arial"/>
          <w:color w:val="000000" w:themeColor="text1"/>
          <w:sz w:val="24"/>
          <w:szCs w:val="24"/>
        </w:rPr>
        <w:t xml:space="preserve">services </w:t>
      </w:r>
      <w:r>
        <w:rPr>
          <w:rFonts w:ascii="Arial" w:hAnsi="Arial" w:cs="Arial"/>
          <w:color w:val="000000" w:themeColor="text1"/>
          <w:sz w:val="24"/>
          <w:szCs w:val="24"/>
        </w:rPr>
        <w:t>that could be funded by this grant. Th</w:t>
      </w:r>
      <w:r w:rsidR="005144EC">
        <w:rPr>
          <w:rFonts w:ascii="Arial" w:hAnsi="Arial" w:cs="Arial"/>
          <w:color w:val="000000" w:themeColor="text1"/>
          <w:sz w:val="24"/>
          <w:szCs w:val="24"/>
        </w:rPr>
        <w:t>e</w:t>
      </w:r>
      <w:r w:rsidR="00E34B3D">
        <w:rPr>
          <w:rFonts w:ascii="Arial" w:hAnsi="Arial" w:cs="Arial"/>
          <w:color w:val="000000" w:themeColor="text1"/>
          <w:sz w:val="24"/>
          <w:szCs w:val="24"/>
        </w:rPr>
        <w:t xml:space="preserve"> list</w:t>
      </w:r>
      <w:r>
        <w:rPr>
          <w:rFonts w:ascii="Arial" w:hAnsi="Arial" w:cs="Arial"/>
          <w:color w:val="000000" w:themeColor="text1"/>
          <w:sz w:val="24"/>
          <w:szCs w:val="24"/>
        </w:rPr>
        <w:t xml:space="preserve"> </w:t>
      </w:r>
      <w:r w:rsidR="00E7698A">
        <w:rPr>
          <w:rFonts w:ascii="Arial" w:hAnsi="Arial" w:cs="Arial"/>
          <w:color w:val="000000" w:themeColor="text1"/>
          <w:sz w:val="24"/>
          <w:szCs w:val="24"/>
        </w:rPr>
        <w:t xml:space="preserve">is </w:t>
      </w:r>
      <w:r>
        <w:rPr>
          <w:rFonts w:ascii="Arial" w:hAnsi="Arial" w:cs="Arial"/>
          <w:color w:val="000000" w:themeColor="text1"/>
          <w:sz w:val="24"/>
          <w:szCs w:val="24"/>
        </w:rPr>
        <w:t xml:space="preserve">not </w:t>
      </w:r>
      <w:proofErr w:type="gramStart"/>
      <w:r w:rsidR="00751BA4">
        <w:rPr>
          <w:rFonts w:ascii="Arial" w:hAnsi="Arial" w:cs="Arial"/>
          <w:color w:val="000000" w:themeColor="text1"/>
          <w:sz w:val="24"/>
          <w:szCs w:val="24"/>
        </w:rPr>
        <w:t>exhaustive</w:t>
      </w:r>
      <w:proofErr w:type="gramEnd"/>
      <w:r w:rsidR="00E34B3D">
        <w:rPr>
          <w:rFonts w:ascii="Arial" w:hAnsi="Arial" w:cs="Arial"/>
          <w:color w:val="000000" w:themeColor="text1"/>
          <w:sz w:val="24"/>
          <w:szCs w:val="24"/>
        </w:rPr>
        <w:t xml:space="preserve"> </w:t>
      </w:r>
      <w:r>
        <w:rPr>
          <w:rFonts w:ascii="Arial" w:hAnsi="Arial" w:cs="Arial"/>
          <w:color w:val="000000" w:themeColor="text1"/>
          <w:sz w:val="24"/>
          <w:szCs w:val="24"/>
        </w:rPr>
        <w:t>and applicants are not required to implement these</w:t>
      </w:r>
      <w:r w:rsidR="00E7698A">
        <w:rPr>
          <w:rFonts w:ascii="Arial" w:hAnsi="Arial" w:cs="Arial"/>
          <w:color w:val="000000" w:themeColor="text1"/>
          <w:sz w:val="24"/>
          <w:szCs w:val="24"/>
        </w:rPr>
        <w:t xml:space="preserve"> specific services.</w:t>
      </w:r>
      <w:r w:rsidR="002C5EFE">
        <w:rPr>
          <w:rFonts w:ascii="Arial" w:hAnsi="Arial" w:cs="Arial"/>
          <w:color w:val="000000" w:themeColor="text1"/>
          <w:sz w:val="24"/>
          <w:szCs w:val="24"/>
        </w:rPr>
        <w:t xml:space="preserve"> </w:t>
      </w:r>
      <w:r w:rsidR="00E7698A">
        <w:rPr>
          <w:rFonts w:ascii="Arial" w:hAnsi="Arial" w:cs="Arial"/>
          <w:color w:val="000000" w:themeColor="text1"/>
          <w:sz w:val="24"/>
          <w:szCs w:val="24"/>
        </w:rPr>
        <w:t xml:space="preserve">They </w:t>
      </w:r>
      <w:r w:rsidR="002C5EFE">
        <w:rPr>
          <w:rFonts w:ascii="Arial" w:hAnsi="Arial" w:cs="Arial"/>
          <w:color w:val="000000" w:themeColor="text1"/>
          <w:sz w:val="24"/>
          <w:szCs w:val="24"/>
        </w:rPr>
        <w:t>are offered as suggestions only</w:t>
      </w:r>
      <w:r>
        <w:rPr>
          <w:rFonts w:ascii="Arial" w:hAnsi="Arial" w:cs="Arial"/>
          <w:color w:val="000000" w:themeColor="text1"/>
          <w:sz w:val="24"/>
          <w:szCs w:val="24"/>
        </w:rPr>
        <w:t>.</w:t>
      </w:r>
    </w:p>
    <w:tbl>
      <w:tblPr>
        <w:tblStyle w:val="TableGrid"/>
        <w:tblW w:w="4765" w:type="dxa"/>
        <w:tblInd w:w="2695" w:type="dxa"/>
        <w:tblLook w:val="04A0" w:firstRow="1" w:lastRow="0" w:firstColumn="1" w:lastColumn="0" w:noHBand="0" w:noVBand="1"/>
      </w:tblPr>
      <w:tblGrid>
        <w:gridCol w:w="4765"/>
      </w:tblGrid>
      <w:tr w:rsidR="00E7698A" w:rsidRPr="007B6564" w14:paraId="07FEABA0" w14:textId="77777777" w:rsidTr="00BD0FA4">
        <w:trPr>
          <w:trHeight w:val="548"/>
          <w:tblHeader/>
        </w:trPr>
        <w:tc>
          <w:tcPr>
            <w:tcW w:w="4765" w:type="dxa"/>
            <w:tcBorders>
              <w:top w:val="single" w:sz="4" w:space="0" w:color="auto"/>
              <w:left w:val="single" w:sz="4" w:space="0" w:color="auto"/>
              <w:right w:val="single" w:sz="4" w:space="0" w:color="auto"/>
            </w:tcBorders>
            <w:shd w:val="clear" w:color="auto" w:fill="E5B8B7" w:themeFill="accent2" w:themeFillTint="66"/>
          </w:tcPr>
          <w:p w14:paraId="7D2F34CF" w14:textId="77777777" w:rsidR="00E7698A" w:rsidRDefault="00E7698A" w:rsidP="00074DC3">
            <w:pPr>
              <w:jc w:val="center"/>
              <w:rPr>
                <w:rFonts w:ascii="Arial" w:eastAsia="Times New Roman" w:hAnsi="Arial" w:cs="Arial"/>
                <w:b/>
                <w:szCs w:val="21"/>
              </w:rPr>
            </w:pPr>
            <w:r>
              <w:rPr>
                <w:rFonts w:ascii="Arial" w:eastAsia="Times New Roman" w:hAnsi="Arial" w:cs="Arial"/>
                <w:b/>
                <w:szCs w:val="21"/>
              </w:rPr>
              <w:t>Examples of Eligible</w:t>
            </w:r>
          </w:p>
          <w:p w14:paraId="1709F2FF" w14:textId="5DF62EB6" w:rsidR="00E7698A" w:rsidRDefault="00E7698A" w:rsidP="00074DC3">
            <w:pPr>
              <w:jc w:val="center"/>
              <w:rPr>
                <w:rFonts w:ascii="Arial" w:eastAsia="Times New Roman" w:hAnsi="Arial" w:cs="Arial"/>
                <w:b/>
                <w:szCs w:val="21"/>
              </w:rPr>
            </w:pPr>
            <w:r>
              <w:rPr>
                <w:rFonts w:ascii="Arial" w:eastAsia="Times New Roman" w:hAnsi="Arial" w:cs="Arial"/>
                <w:b/>
                <w:szCs w:val="21"/>
              </w:rPr>
              <w:t xml:space="preserve">Warm </w:t>
            </w:r>
            <w:r w:rsidR="002047ED">
              <w:rPr>
                <w:rFonts w:ascii="Arial" w:eastAsia="Times New Roman" w:hAnsi="Arial" w:cs="Arial"/>
                <w:b/>
                <w:szCs w:val="21"/>
              </w:rPr>
              <w:t>Handoff</w:t>
            </w:r>
            <w:r>
              <w:rPr>
                <w:rFonts w:ascii="Arial" w:eastAsia="Times New Roman" w:hAnsi="Arial" w:cs="Arial"/>
                <w:b/>
                <w:szCs w:val="21"/>
              </w:rPr>
              <w:t xml:space="preserve"> Reentry Services</w:t>
            </w:r>
          </w:p>
          <w:p w14:paraId="73BBD59C" w14:textId="7431DDF8" w:rsidR="00E7698A" w:rsidRPr="002B7D8A" w:rsidRDefault="00E7698A" w:rsidP="00074DC3">
            <w:pPr>
              <w:jc w:val="center"/>
              <w:rPr>
                <w:rFonts w:ascii="Arial" w:eastAsia="Times New Roman" w:hAnsi="Arial" w:cs="Arial"/>
                <w:b/>
                <w:szCs w:val="21"/>
              </w:rPr>
            </w:pPr>
            <w:r>
              <w:rPr>
                <w:rFonts w:ascii="Arial" w:eastAsia="Times New Roman" w:hAnsi="Arial" w:cs="Arial"/>
                <w:b/>
                <w:szCs w:val="21"/>
              </w:rPr>
              <w:t xml:space="preserve"> Application</w:t>
            </w:r>
          </w:p>
        </w:tc>
      </w:tr>
      <w:tr w:rsidR="00E7698A" w:rsidRPr="007B6564" w14:paraId="4CAA4459" w14:textId="77777777" w:rsidTr="00BD0FA4">
        <w:trPr>
          <w:trHeight w:val="1115"/>
        </w:trPr>
        <w:tc>
          <w:tcPr>
            <w:tcW w:w="4765" w:type="dxa"/>
            <w:shd w:val="clear" w:color="auto" w:fill="auto"/>
          </w:tcPr>
          <w:p w14:paraId="500AC69B" w14:textId="77777777" w:rsidR="00E7698A" w:rsidRDefault="00E7698A" w:rsidP="00074DC3">
            <w:pPr>
              <w:pStyle w:val="ListParagraph"/>
              <w:jc w:val="both"/>
              <w:rPr>
                <w:rFonts w:ascii="Arial" w:eastAsia="Times New Roman" w:hAnsi="Arial" w:cs="Arial"/>
                <w:sz w:val="16"/>
                <w:szCs w:val="21"/>
              </w:rPr>
            </w:pPr>
          </w:p>
          <w:p w14:paraId="48720BF7" w14:textId="77777777" w:rsidR="00E7698A" w:rsidRPr="009C7090" w:rsidRDefault="00E7698A" w:rsidP="009C7090">
            <w:pPr>
              <w:pStyle w:val="ListParagraph"/>
              <w:rPr>
                <w:rFonts w:ascii="Arial" w:eastAsia="Times New Roman" w:hAnsi="Arial" w:cs="Arial"/>
                <w:b/>
                <w:sz w:val="24"/>
                <w:szCs w:val="24"/>
              </w:rPr>
            </w:pPr>
            <w:r w:rsidRPr="001D40D0">
              <w:rPr>
                <w:rFonts w:ascii="Arial" w:eastAsia="Times New Roman" w:hAnsi="Arial" w:cs="Arial"/>
                <w:b/>
                <w:sz w:val="24"/>
                <w:szCs w:val="24"/>
              </w:rPr>
              <w:t>Including but not limited to:</w:t>
            </w:r>
          </w:p>
          <w:p w14:paraId="5A41CC89"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Reach-in services</w:t>
            </w:r>
          </w:p>
          <w:p w14:paraId="29507A63"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Case management services</w:t>
            </w:r>
          </w:p>
          <w:p w14:paraId="0F7400E8"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Housing Navigation</w:t>
            </w:r>
          </w:p>
          <w:p w14:paraId="70538F0F"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Transportation</w:t>
            </w:r>
          </w:p>
          <w:p w14:paraId="50A416ED"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Food</w:t>
            </w:r>
          </w:p>
          <w:p w14:paraId="42107244" w14:textId="77777777" w:rsidR="00E7698A" w:rsidRPr="001D40D0"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Emergency services</w:t>
            </w:r>
          </w:p>
          <w:p w14:paraId="0BFC7153"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Employment/vocational</w:t>
            </w:r>
          </w:p>
          <w:p w14:paraId="6E942FBA" w14:textId="77777777" w:rsidR="00E7698A" w:rsidRPr="001D40D0"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Social services</w:t>
            </w:r>
          </w:p>
          <w:p w14:paraId="45F7E3B6" w14:textId="77777777" w:rsidR="00E7698A" w:rsidRPr="001D40D0"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 xml:space="preserve">Behavioral health care </w:t>
            </w:r>
          </w:p>
          <w:p w14:paraId="51E7A1BF"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 xml:space="preserve">Mentors </w:t>
            </w:r>
          </w:p>
          <w:p w14:paraId="3E34F40E" w14:textId="77777777" w:rsidR="00E7698A" w:rsidRPr="001D40D0"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Transitional services</w:t>
            </w:r>
            <w:r w:rsidRPr="001D40D0">
              <w:rPr>
                <w:rFonts w:ascii="Arial" w:eastAsia="Times New Roman" w:hAnsi="Arial" w:cs="Arial"/>
                <w:sz w:val="24"/>
                <w:szCs w:val="24"/>
              </w:rPr>
              <w:t xml:space="preserve"> </w:t>
            </w:r>
          </w:p>
          <w:p w14:paraId="1083847F" w14:textId="77777777" w:rsidR="00E7698A"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System navigation</w:t>
            </w:r>
          </w:p>
          <w:p w14:paraId="207EB396" w14:textId="77777777" w:rsidR="00E7698A" w:rsidRPr="001D40D0" w:rsidRDefault="00E7698A" w:rsidP="000046CE">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24-hour response</w:t>
            </w:r>
            <w:r w:rsidRPr="001D40D0">
              <w:rPr>
                <w:rFonts w:ascii="Arial" w:eastAsia="Times New Roman" w:hAnsi="Arial" w:cs="Arial"/>
                <w:sz w:val="24"/>
                <w:szCs w:val="24"/>
              </w:rPr>
              <w:t xml:space="preserve"> </w:t>
            </w:r>
          </w:p>
          <w:p w14:paraId="37BC44DB" w14:textId="77777777" w:rsidR="00E7698A" w:rsidRPr="001B19E1" w:rsidRDefault="00E7698A" w:rsidP="00074DC3">
            <w:pPr>
              <w:pStyle w:val="ListParagraph"/>
              <w:rPr>
                <w:rFonts w:ascii="Arial" w:eastAsia="Times New Roman" w:hAnsi="Arial" w:cs="Arial"/>
                <w:sz w:val="24"/>
                <w:szCs w:val="24"/>
              </w:rPr>
            </w:pPr>
            <w:r>
              <w:rPr>
                <w:rFonts w:ascii="Arial" w:eastAsia="Times New Roman" w:hAnsi="Arial" w:cs="Arial"/>
                <w:sz w:val="24"/>
                <w:szCs w:val="24"/>
              </w:rPr>
              <w:t xml:space="preserve"> </w:t>
            </w:r>
          </w:p>
        </w:tc>
      </w:tr>
    </w:tbl>
    <w:p w14:paraId="3B0CEC6A" w14:textId="77777777" w:rsidR="008A72DC" w:rsidRDefault="008A72DC" w:rsidP="00D17099">
      <w:pPr>
        <w:pStyle w:val="Heading2"/>
        <w:spacing w:before="480"/>
      </w:pPr>
      <w:bookmarkStart w:id="19" w:name="_Toc51685168"/>
      <w:bookmarkStart w:id="20" w:name="_Hlk497210475"/>
      <w:bookmarkStart w:id="21" w:name="_Hlk496868037"/>
      <w:r w:rsidRPr="002C1A39">
        <w:t>Funding Information</w:t>
      </w:r>
      <w:bookmarkEnd w:id="19"/>
      <w:r w:rsidRPr="002C1A39">
        <w:t xml:space="preserve"> </w:t>
      </w:r>
    </w:p>
    <w:p w14:paraId="79D66F6D" w14:textId="15400173" w:rsidR="00E7698A" w:rsidRPr="00BD0FA4" w:rsidRDefault="00E7698A" w:rsidP="00074DC3">
      <w:pPr>
        <w:autoSpaceDE w:val="0"/>
        <w:autoSpaceDN w:val="0"/>
        <w:spacing w:line="240" w:lineRule="auto"/>
        <w:jc w:val="both"/>
        <w:rPr>
          <w:rFonts w:ascii="Arial" w:hAnsi="Arial" w:cs="Arial"/>
          <w:b/>
          <w:bCs/>
          <w:sz w:val="24"/>
          <w:szCs w:val="24"/>
        </w:rPr>
      </w:pPr>
      <w:r>
        <w:rPr>
          <w:rFonts w:ascii="Arial" w:hAnsi="Arial" w:cs="Arial"/>
          <w:sz w:val="24"/>
          <w:szCs w:val="24"/>
        </w:rPr>
        <w:t xml:space="preserve">A total of $17,575,000 is available for Warm Handoff Reentry Services.  Eligible applicants will be allowed to request up to a maximum amount of $500,000 for the entire grant period.  Warm Handoff applicants are encouraged to request only the amount of funds needed to support their proposal and not base the request on the maximum allowed.  </w:t>
      </w:r>
      <w:r>
        <w:rPr>
          <w:rFonts w:ascii="Arial" w:hAnsi="Arial" w:cs="Arial"/>
          <w:b/>
          <w:bCs/>
          <w:sz w:val="24"/>
          <w:szCs w:val="24"/>
        </w:rPr>
        <w:t xml:space="preserve">No match is required. </w:t>
      </w:r>
    </w:p>
    <w:p w14:paraId="4257F93A" w14:textId="7AB60144" w:rsidR="008A72DC" w:rsidRDefault="008A72DC" w:rsidP="00074DC3">
      <w:pPr>
        <w:pStyle w:val="Heading2"/>
        <w:spacing w:before="480"/>
        <w:rPr>
          <w:rFonts w:eastAsia="Calibri"/>
          <w:color w:val="000000"/>
          <w:sz w:val="24"/>
        </w:rPr>
      </w:pPr>
      <w:bookmarkStart w:id="22" w:name="_Toc51685169"/>
      <w:bookmarkEnd w:id="17"/>
      <w:bookmarkEnd w:id="20"/>
      <w:bookmarkEnd w:id="21"/>
      <w:r w:rsidRPr="002C1A39">
        <w:t>Use of Effective Programs</w:t>
      </w:r>
      <w:bookmarkEnd w:id="22"/>
      <w:r w:rsidRPr="00141DC6">
        <w:rPr>
          <w:rFonts w:eastAsia="Calibri"/>
          <w:color w:val="000000"/>
          <w:sz w:val="24"/>
        </w:rPr>
        <w:t xml:space="preserve"> </w:t>
      </w:r>
    </w:p>
    <w:p w14:paraId="4400F99E" w14:textId="77777777" w:rsidR="00E34B3D" w:rsidRDefault="00465D1B" w:rsidP="00FF4D0A">
      <w:pPr>
        <w:autoSpaceDE w:val="0"/>
        <w:autoSpaceDN w:val="0"/>
        <w:adjustRightInd w:val="0"/>
        <w:spacing w:before="240" w:after="120" w:line="240" w:lineRule="auto"/>
        <w:jc w:val="both"/>
        <w:rPr>
          <w:rFonts w:ascii="Arial" w:eastAsia="Calibri" w:hAnsi="Arial" w:cs="Arial"/>
          <w:color w:val="000000"/>
          <w:sz w:val="24"/>
          <w:szCs w:val="24"/>
        </w:rPr>
      </w:pPr>
      <w:r w:rsidRPr="00141DC6">
        <w:rPr>
          <w:rFonts w:ascii="Arial" w:eastAsia="Calibri" w:hAnsi="Arial" w:cs="Arial"/>
          <w:color w:val="000000"/>
          <w:sz w:val="24"/>
          <w:szCs w:val="24"/>
        </w:rPr>
        <w:t xml:space="preserve">The BSCC is committed to supporting </w:t>
      </w:r>
      <w:r>
        <w:rPr>
          <w:rFonts w:ascii="Arial" w:eastAsia="Calibri" w:hAnsi="Arial" w:cs="Arial"/>
          <w:color w:val="000000"/>
          <w:sz w:val="24"/>
          <w:szCs w:val="24"/>
        </w:rPr>
        <w:t>a</w:t>
      </w:r>
      <w:r w:rsidRPr="00141DC6">
        <w:rPr>
          <w:rFonts w:ascii="Arial" w:eastAsia="Calibri" w:hAnsi="Arial" w:cs="Arial"/>
          <w:color w:val="000000"/>
          <w:sz w:val="24"/>
          <w:szCs w:val="24"/>
        </w:rPr>
        <w:t xml:space="preserve"> focus on better outcomes </w:t>
      </w:r>
      <w:r>
        <w:rPr>
          <w:rFonts w:ascii="Arial" w:eastAsia="Calibri" w:hAnsi="Arial" w:cs="Arial"/>
          <w:color w:val="000000"/>
          <w:sz w:val="24"/>
          <w:szCs w:val="24"/>
        </w:rPr>
        <w:t xml:space="preserve">in the </w:t>
      </w:r>
      <w:r w:rsidRPr="00141DC6">
        <w:rPr>
          <w:rFonts w:ascii="Arial" w:eastAsia="Calibri" w:hAnsi="Arial" w:cs="Arial"/>
          <w:color w:val="000000"/>
          <w:sz w:val="24"/>
          <w:szCs w:val="24"/>
        </w:rPr>
        <w:t>criminal justice system and for those involved in it.</w:t>
      </w:r>
      <w:r>
        <w:rPr>
          <w:rFonts w:ascii="Arial" w:eastAsia="Calibri" w:hAnsi="Arial" w:cs="Arial"/>
          <w:color w:val="000000"/>
          <w:sz w:val="24"/>
          <w:szCs w:val="24"/>
        </w:rPr>
        <w:t xml:space="preserve"> Applicants</w:t>
      </w:r>
      <w:r w:rsidRPr="00AC29B3">
        <w:rPr>
          <w:rFonts w:ascii="Arial" w:eastAsia="Calibri" w:hAnsi="Arial" w:cs="Arial"/>
          <w:color w:val="000000"/>
          <w:sz w:val="24"/>
          <w:szCs w:val="24"/>
        </w:rPr>
        <w:t xml:space="preserve"> </w:t>
      </w:r>
      <w:r>
        <w:rPr>
          <w:rFonts w:ascii="Arial" w:eastAsia="Calibri" w:hAnsi="Arial" w:cs="Arial"/>
          <w:color w:val="000000"/>
          <w:sz w:val="24"/>
          <w:szCs w:val="24"/>
        </w:rPr>
        <w:t>that seek</w:t>
      </w:r>
      <w:r w:rsidRPr="00AC29B3">
        <w:rPr>
          <w:rFonts w:ascii="Arial" w:eastAsia="Calibri" w:hAnsi="Arial" w:cs="Arial"/>
          <w:color w:val="000000"/>
          <w:sz w:val="24"/>
          <w:szCs w:val="24"/>
        </w:rPr>
        <w:t xml:space="preserve"> funding through this grant process </w:t>
      </w:r>
      <w:r>
        <w:rPr>
          <w:rFonts w:ascii="Arial" w:eastAsia="Calibri" w:hAnsi="Arial" w:cs="Arial"/>
          <w:color w:val="000000"/>
          <w:sz w:val="24"/>
          <w:szCs w:val="24"/>
        </w:rPr>
        <w:t>should</w:t>
      </w:r>
      <w:r w:rsidRPr="004723B0">
        <w:rPr>
          <w:rFonts w:ascii="Arial" w:eastAsia="Calibri" w:hAnsi="Arial" w:cs="Arial"/>
          <w:color w:val="000000"/>
          <w:sz w:val="24"/>
          <w:szCs w:val="24"/>
        </w:rPr>
        <w:t xml:space="preserve"> </w:t>
      </w:r>
      <w:r>
        <w:rPr>
          <w:rFonts w:ascii="Arial" w:eastAsia="Calibri" w:hAnsi="Arial" w:cs="Arial"/>
          <w:color w:val="000000"/>
          <w:sz w:val="24"/>
          <w:szCs w:val="24"/>
        </w:rPr>
        <w:t xml:space="preserve">use </w:t>
      </w:r>
      <w:r w:rsidR="00E34B3D">
        <w:rPr>
          <w:rFonts w:ascii="Arial" w:eastAsia="Calibri" w:hAnsi="Arial" w:cs="Arial"/>
          <w:color w:val="000000"/>
          <w:sz w:val="24"/>
          <w:szCs w:val="24"/>
        </w:rPr>
        <w:t xml:space="preserve">research and </w:t>
      </w:r>
      <w:r>
        <w:rPr>
          <w:rFonts w:ascii="Arial" w:eastAsia="Calibri" w:hAnsi="Arial" w:cs="Arial"/>
          <w:color w:val="000000"/>
          <w:sz w:val="24"/>
          <w:szCs w:val="24"/>
        </w:rPr>
        <w:t xml:space="preserve">data </w:t>
      </w:r>
      <w:r w:rsidR="00E34B3D">
        <w:rPr>
          <w:rFonts w:ascii="Arial" w:eastAsia="Calibri" w:hAnsi="Arial" w:cs="Arial"/>
          <w:color w:val="000000"/>
          <w:sz w:val="24"/>
          <w:szCs w:val="24"/>
        </w:rPr>
        <w:t>driven</w:t>
      </w:r>
      <w:r>
        <w:rPr>
          <w:rFonts w:ascii="Arial" w:eastAsia="Calibri" w:hAnsi="Arial" w:cs="Arial"/>
          <w:color w:val="000000"/>
          <w:sz w:val="24"/>
          <w:szCs w:val="24"/>
        </w:rPr>
        <w:t xml:space="preserve"> decision-making</w:t>
      </w:r>
      <w:r w:rsidRPr="00AC29B3">
        <w:rPr>
          <w:rFonts w:ascii="Arial" w:eastAsia="Calibri" w:hAnsi="Arial" w:cs="Arial"/>
          <w:color w:val="000000"/>
          <w:sz w:val="24"/>
          <w:szCs w:val="24"/>
        </w:rPr>
        <w:t xml:space="preserve"> in the development, implementation</w:t>
      </w:r>
      <w:r w:rsidR="00E878A6">
        <w:rPr>
          <w:rFonts w:ascii="Arial" w:eastAsia="Calibri" w:hAnsi="Arial" w:cs="Arial"/>
          <w:color w:val="000000"/>
          <w:sz w:val="24"/>
          <w:szCs w:val="24"/>
        </w:rPr>
        <w:t>,</w:t>
      </w:r>
      <w:r w:rsidRPr="00AC29B3">
        <w:rPr>
          <w:rFonts w:ascii="Arial" w:eastAsia="Calibri" w:hAnsi="Arial" w:cs="Arial"/>
          <w:color w:val="000000"/>
          <w:sz w:val="24"/>
          <w:szCs w:val="24"/>
        </w:rPr>
        <w:t xml:space="preserve"> and evaluation of </w:t>
      </w:r>
      <w:r>
        <w:rPr>
          <w:rFonts w:ascii="Arial" w:eastAsia="Calibri" w:hAnsi="Arial" w:cs="Arial"/>
          <w:color w:val="000000"/>
          <w:sz w:val="24"/>
          <w:szCs w:val="24"/>
        </w:rPr>
        <w:t xml:space="preserve">their grant-funded projects. </w:t>
      </w:r>
    </w:p>
    <w:p w14:paraId="7474EA2D" w14:textId="77777777" w:rsidR="00465D1B" w:rsidRPr="008C524E" w:rsidRDefault="00465D1B" w:rsidP="00FF4D0A">
      <w:pPr>
        <w:autoSpaceDE w:val="0"/>
        <w:autoSpaceDN w:val="0"/>
        <w:adjustRightInd w:val="0"/>
        <w:spacing w:after="120" w:line="240" w:lineRule="auto"/>
        <w:jc w:val="both"/>
        <w:rPr>
          <w:rFonts w:ascii="Arial" w:eastAsia="Calibri" w:hAnsi="Arial" w:cs="Arial"/>
          <w:color w:val="000000"/>
          <w:sz w:val="24"/>
          <w:szCs w:val="24"/>
        </w:rPr>
      </w:pPr>
      <w:r>
        <w:rPr>
          <w:rFonts w:ascii="Arial" w:eastAsia="Calibri" w:hAnsi="Arial" w:cs="Arial"/>
          <w:color w:val="000000"/>
          <w:sz w:val="24"/>
          <w:szCs w:val="24"/>
        </w:rPr>
        <w:lastRenderedPageBreak/>
        <w:t>The extent to which an applicant can demonstrate that the program</w:t>
      </w:r>
      <w:r w:rsidR="00B4517F">
        <w:rPr>
          <w:rFonts w:ascii="Arial" w:eastAsia="Calibri" w:hAnsi="Arial" w:cs="Arial"/>
          <w:color w:val="000000"/>
          <w:sz w:val="24"/>
          <w:szCs w:val="24"/>
        </w:rPr>
        <w:t xml:space="preserve"> and/or activities </w:t>
      </w:r>
      <w:r>
        <w:rPr>
          <w:rFonts w:ascii="Arial" w:eastAsia="Calibri" w:hAnsi="Arial" w:cs="Arial"/>
          <w:color w:val="000000"/>
          <w:sz w:val="24"/>
          <w:szCs w:val="24"/>
        </w:rPr>
        <w:t xml:space="preserve">they have chosen has been shown to be the effective will be evaluated as a part of the rating process. In developing a proposal, </w:t>
      </w:r>
      <w:r w:rsidR="00A777A6">
        <w:rPr>
          <w:rFonts w:ascii="Arial" w:eastAsia="Calibri" w:hAnsi="Arial" w:cs="Arial"/>
          <w:color w:val="000000"/>
          <w:sz w:val="24"/>
          <w:szCs w:val="24"/>
        </w:rPr>
        <w:t xml:space="preserve">it may be helpful for </w:t>
      </w:r>
      <w:r>
        <w:rPr>
          <w:rFonts w:ascii="Arial" w:eastAsia="Calibri" w:hAnsi="Arial" w:cs="Arial"/>
          <w:color w:val="000000"/>
          <w:sz w:val="24"/>
          <w:szCs w:val="24"/>
        </w:rPr>
        <w:t xml:space="preserve">applicants </w:t>
      </w:r>
      <w:r w:rsidR="00A777A6">
        <w:rPr>
          <w:rFonts w:ascii="Arial" w:eastAsia="Calibri" w:hAnsi="Arial" w:cs="Arial"/>
          <w:color w:val="000000"/>
          <w:sz w:val="24"/>
          <w:szCs w:val="24"/>
        </w:rPr>
        <w:t>to consider the following questions</w:t>
      </w:r>
      <w:r w:rsidRPr="00AC29B3">
        <w:rPr>
          <w:rFonts w:ascii="Arial" w:eastAsia="Calibri" w:hAnsi="Arial" w:cs="Arial"/>
          <w:color w:val="000000"/>
          <w:sz w:val="24"/>
          <w:szCs w:val="24"/>
        </w:rPr>
        <w:t xml:space="preserve">: </w:t>
      </w:r>
    </w:p>
    <w:p w14:paraId="4448C100" w14:textId="77777777" w:rsidR="00465D1B" w:rsidRPr="008C524E" w:rsidRDefault="00465D1B" w:rsidP="000046CE">
      <w:pPr>
        <w:numPr>
          <w:ilvl w:val="0"/>
          <w:numId w:val="2"/>
        </w:numPr>
        <w:autoSpaceDE w:val="0"/>
        <w:autoSpaceDN w:val="0"/>
        <w:adjustRightInd w:val="0"/>
        <w:spacing w:after="60" w:line="240" w:lineRule="auto"/>
        <w:ind w:left="720" w:right="720"/>
        <w:jc w:val="both"/>
        <w:rPr>
          <w:rFonts w:ascii="Arial" w:eastAsia="Calibri" w:hAnsi="Arial" w:cs="Arial"/>
          <w:i/>
          <w:color w:val="000000"/>
          <w:sz w:val="24"/>
          <w:szCs w:val="24"/>
        </w:rPr>
      </w:pPr>
      <w:r>
        <w:rPr>
          <w:rFonts w:ascii="Arial" w:eastAsia="Calibri" w:hAnsi="Arial" w:cs="Arial"/>
          <w:b/>
          <w:color w:val="000000"/>
          <w:sz w:val="24"/>
          <w:szCs w:val="24"/>
        </w:rPr>
        <w:t>Is there e</w:t>
      </w:r>
      <w:r w:rsidRPr="00AC29B3">
        <w:rPr>
          <w:rFonts w:ascii="Arial" w:eastAsia="Calibri" w:hAnsi="Arial" w:cs="Arial"/>
          <w:b/>
          <w:color w:val="000000"/>
          <w:sz w:val="24"/>
          <w:szCs w:val="24"/>
        </w:rPr>
        <w:t>vidence</w:t>
      </w:r>
      <w:r>
        <w:rPr>
          <w:rFonts w:ascii="Arial" w:eastAsia="Calibri" w:hAnsi="Arial" w:cs="Arial"/>
          <w:b/>
          <w:color w:val="000000"/>
          <w:sz w:val="24"/>
          <w:szCs w:val="24"/>
        </w:rPr>
        <w:t xml:space="preserve"> or data to suggest that the</w:t>
      </w:r>
      <w:r w:rsidRPr="00AC29B3">
        <w:rPr>
          <w:rFonts w:ascii="Arial" w:eastAsia="Calibri" w:hAnsi="Arial" w:cs="Arial"/>
          <w:b/>
          <w:color w:val="000000"/>
          <w:sz w:val="24"/>
          <w:szCs w:val="24"/>
        </w:rPr>
        <w:t xml:space="preserve"> </w:t>
      </w:r>
      <w:r>
        <w:rPr>
          <w:rFonts w:ascii="Arial" w:eastAsia="Calibri" w:hAnsi="Arial" w:cs="Arial"/>
          <w:b/>
          <w:color w:val="000000"/>
          <w:sz w:val="24"/>
          <w:szCs w:val="24"/>
        </w:rPr>
        <w:t xml:space="preserve">program </w:t>
      </w:r>
      <w:r w:rsidRPr="00AC29B3">
        <w:rPr>
          <w:rFonts w:ascii="Arial" w:eastAsia="Calibri" w:hAnsi="Arial" w:cs="Arial"/>
          <w:b/>
          <w:color w:val="000000"/>
          <w:sz w:val="24"/>
          <w:szCs w:val="24"/>
        </w:rPr>
        <w:t>is likely to work, i.e., produce a desired benefit</w:t>
      </w:r>
      <w:r>
        <w:rPr>
          <w:rFonts w:ascii="Arial" w:eastAsia="Calibri" w:hAnsi="Arial" w:cs="Arial"/>
          <w:b/>
          <w:color w:val="000000"/>
          <w:sz w:val="24"/>
          <w:szCs w:val="24"/>
        </w:rPr>
        <w:t xml:space="preserve">? </w:t>
      </w:r>
      <w:r w:rsidRPr="00CE11A6">
        <w:rPr>
          <w:rFonts w:ascii="Arial" w:eastAsia="Calibri" w:hAnsi="Arial" w:cs="Arial"/>
          <w:i/>
          <w:color w:val="000000"/>
          <w:sz w:val="24"/>
          <w:szCs w:val="24"/>
        </w:rPr>
        <w:t xml:space="preserve">For example, was the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you selected used by another </w:t>
      </w:r>
      <w:r w:rsidR="00E34B3D">
        <w:rPr>
          <w:rFonts w:ascii="Arial" w:eastAsia="Calibri" w:hAnsi="Arial" w:cs="Arial"/>
          <w:i/>
          <w:color w:val="000000"/>
          <w:sz w:val="24"/>
          <w:szCs w:val="24"/>
        </w:rPr>
        <w:t>setting</w:t>
      </w:r>
      <w:r w:rsidRPr="00CE11A6">
        <w:rPr>
          <w:rFonts w:ascii="Arial" w:eastAsia="Calibri" w:hAnsi="Arial" w:cs="Arial"/>
          <w:i/>
          <w:color w:val="000000"/>
          <w:sz w:val="24"/>
          <w:szCs w:val="24"/>
        </w:rPr>
        <w:t xml:space="preserve"> with documented positive results? Is t</w:t>
      </w:r>
      <w:r>
        <w:rPr>
          <w:rFonts w:ascii="Arial" w:eastAsia="Calibri" w:hAnsi="Arial" w:cs="Arial"/>
          <w:i/>
          <w:color w:val="000000"/>
          <w:sz w:val="24"/>
          <w:szCs w:val="24"/>
        </w:rPr>
        <w:t>here published research on the program</w:t>
      </w:r>
      <w:r w:rsidRPr="00CE11A6">
        <w:rPr>
          <w:rFonts w:ascii="Arial" w:eastAsia="Calibri" w:hAnsi="Arial" w:cs="Arial"/>
          <w:i/>
          <w:color w:val="000000"/>
          <w:sz w:val="24"/>
          <w:szCs w:val="24"/>
        </w:rPr>
        <w:t xml:space="preserve"> you are choosing to implement showing its effectiveness? Is the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being used by another </w:t>
      </w:r>
      <w:r w:rsidR="00E34B3D">
        <w:rPr>
          <w:rFonts w:ascii="Arial" w:eastAsia="Calibri" w:hAnsi="Arial" w:cs="Arial"/>
          <w:i/>
          <w:color w:val="000000"/>
          <w:sz w:val="24"/>
          <w:szCs w:val="24"/>
        </w:rPr>
        <w:t>organization</w:t>
      </w:r>
      <w:r w:rsidRPr="00CE11A6">
        <w:rPr>
          <w:rFonts w:ascii="Arial" w:eastAsia="Calibri" w:hAnsi="Arial" w:cs="Arial"/>
          <w:i/>
          <w:color w:val="000000"/>
          <w:sz w:val="24"/>
          <w:szCs w:val="24"/>
        </w:rPr>
        <w:t xml:space="preserve"> with a similar problem and similar target population?</w:t>
      </w:r>
    </w:p>
    <w:p w14:paraId="3620F232" w14:textId="77777777" w:rsidR="00465D1B" w:rsidRPr="008C524E" w:rsidRDefault="00465D1B" w:rsidP="000046CE">
      <w:pPr>
        <w:numPr>
          <w:ilvl w:val="0"/>
          <w:numId w:val="2"/>
        </w:numPr>
        <w:autoSpaceDE w:val="0"/>
        <w:autoSpaceDN w:val="0"/>
        <w:adjustRightInd w:val="0"/>
        <w:spacing w:after="120" w:line="240" w:lineRule="auto"/>
        <w:ind w:left="720" w:right="720"/>
        <w:jc w:val="both"/>
        <w:rPr>
          <w:rFonts w:ascii="Arial" w:eastAsia="Calibri" w:hAnsi="Arial" w:cs="Arial"/>
          <w:i/>
          <w:color w:val="000000"/>
          <w:sz w:val="24"/>
          <w:szCs w:val="24"/>
        </w:rPr>
      </w:pPr>
      <w:r>
        <w:rPr>
          <w:rFonts w:ascii="Arial" w:eastAsia="Calibri" w:hAnsi="Arial" w:cs="Arial"/>
          <w:b/>
          <w:color w:val="000000"/>
          <w:sz w:val="24"/>
          <w:szCs w:val="24"/>
        </w:rPr>
        <w:t xml:space="preserve">Once </w:t>
      </w:r>
      <w:r w:rsidR="00692164">
        <w:rPr>
          <w:rFonts w:ascii="Arial" w:eastAsia="Calibri" w:hAnsi="Arial" w:cs="Arial"/>
          <w:b/>
          <w:color w:val="000000"/>
          <w:sz w:val="24"/>
          <w:szCs w:val="24"/>
        </w:rPr>
        <w:t xml:space="preserve">the </w:t>
      </w:r>
      <w:r>
        <w:rPr>
          <w:rFonts w:ascii="Arial" w:eastAsia="Calibri" w:hAnsi="Arial" w:cs="Arial"/>
          <w:b/>
          <w:color w:val="000000"/>
          <w:sz w:val="24"/>
          <w:szCs w:val="24"/>
        </w:rPr>
        <w:t xml:space="preserve">program is selected, will you be able to demonstrate that it </w:t>
      </w:r>
      <w:r w:rsidRPr="00AC29B3">
        <w:rPr>
          <w:rFonts w:ascii="Arial" w:eastAsia="Calibri" w:hAnsi="Arial" w:cs="Arial"/>
          <w:b/>
          <w:color w:val="000000"/>
          <w:sz w:val="24"/>
          <w:szCs w:val="24"/>
        </w:rPr>
        <w:t>is being carried out as intended</w:t>
      </w:r>
      <w:r>
        <w:rPr>
          <w:rFonts w:ascii="Arial" w:eastAsia="Calibri" w:hAnsi="Arial" w:cs="Arial"/>
          <w:b/>
          <w:color w:val="000000"/>
          <w:sz w:val="24"/>
          <w:szCs w:val="24"/>
        </w:rPr>
        <w:t xml:space="preserve">? </w:t>
      </w:r>
      <w:r w:rsidRPr="00CE11A6">
        <w:rPr>
          <w:rFonts w:ascii="Arial" w:eastAsia="Calibri" w:hAnsi="Arial" w:cs="Arial"/>
          <w:i/>
          <w:color w:val="000000"/>
          <w:sz w:val="24"/>
          <w:szCs w:val="24"/>
        </w:rPr>
        <w:t xml:space="preserve">For example, does this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provide for a way to monitor quality control or continuous quality improvement? If this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was implemented </w:t>
      </w:r>
      <w:r w:rsidR="00E34B3D">
        <w:rPr>
          <w:rFonts w:ascii="Arial" w:eastAsia="Calibri" w:hAnsi="Arial" w:cs="Arial"/>
          <w:i/>
          <w:color w:val="000000"/>
          <w:sz w:val="24"/>
          <w:szCs w:val="24"/>
        </w:rPr>
        <w:t>elsewhere</w:t>
      </w:r>
      <w:r w:rsidRPr="00CE11A6">
        <w:rPr>
          <w:rFonts w:ascii="Arial" w:eastAsia="Calibri" w:hAnsi="Arial" w:cs="Arial"/>
          <w:i/>
          <w:color w:val="000000"/>
          <w:sz w:val="24"/>
          <w:szCs w:val="24"/>
        </w:rPr>
        <w:t>, are there procedures in place to ensure tha</w:t>
      </w:r>
      <w:r w:rsidR="008D69FD">
        <w:rPr>
          <w:rFonts w:ascii="Arial" w:eastAsia="Calibri" w:hAnsi="Arial" w:cs="Arial"/>
          <w:i/>
          <w:color w:val="000000"/>
          <w:sz w:val="24"/>
          <w:szCs w:val="24"/>
        </w:rPr>
        <w:t>t</w:t>
      </w:r>
      <w:r w:rsidRPr="00CE11A6">
        <w:rPr>
          <w:rFonts w:ascii="Arial" w:eastAsia="Calibri" w:hAnsi="Arial" w:cs="Arial"/>
          <w:i/>
          <w:color w:val="000000"/>
          <w:sz w:val="24"/>
          <w:szCs w:val="24"/>
        </w:rPr>
        <w:t xml:space="preserve"> you are following the model closely (so that you are more likely to achieve the desired outcomes)? </w:t>
      </w:r>
    </w:p>
    <w:p w14:paraId="28F82FCC" w14:textId="77777777" w:rsidR="00E34B3D" w:rsidRPr="004024E4" w:rsidRDefault="00465D1B" w:rsidP="000046CE">
      <w:pPr>
        <w:numPr>
          <w:ilvl w:val="0"/>
          <w:numId w:val="2"/>
        </w:numPr>
        <w:autoSpaceDE w:val="0"/>
        <w:autoSpaceDN w:val="0"/>
        <w:adjustRightInd w:val="0"/>
        <w:spacing w:after="120" w:line="240" w:lineRule="auto"/>
        <w:ind w:left="720" w:right="720"/>
        <w:jc w:val="both"/>
        <w:rPr>
          <w:rFonts w:ascii="Arial" w:eastAsia="Calibri" w:hAnsi="Arial" w:cs="Arial"/>
          <w:sz w:val="24"/>
          <w:szCs w:val="24"/>
        </w:rPr>
      </w:pPr>
      <w:r>
        <w:rPr>
          <w:rFonts w:ascii="Arial" w:eastAsia="Calibri" w:hAnsi="Arial" w:cs="Arial"/>
          <w:b/>
          <w:color w:val="000000"/>
          <w:sz w:val="24"/>
          <w:szCs w:val="24"/>
        </w:rPr>
        <w:t>Is there a plan to collect e</w:t>
      </w:r>
      <w:r w:rsidRPr="00AC29B3">
        <w:rPr>
          <w:rFonts w:ascii="Arial" w:eastAsia="Calibri" w:hAnsi="Arial" w:cs="Arial"/>
          <w:b/>
          <w:color w:val="000000"/>
          <w:sz w:val="24"/>
          <w:szCs w:val="24"/>
        </w:rPr>
        <w:t xml:space="preserve">vidence </w:t>
      </w:r>
      <w:r>
        <w:rPr>
          <w:rFonts w:ascii="Arial" w:eastAsia="Calibri" w:hAnsi="Arial" w:cs="Arial"/>
          <w:b/>
          <w:color w:val="000000"/>
          <w:sz w:val="24"/>
          <w:szCs w:val="24"/>
        </w:rPr>
        <w:t xml:space="preserve">or data that will </w:t>
      </w:r>
      <w:r w:rsidRPr="00AC29B3">
        <w:rPr>
          <w:rFonts w:ascii="Arial" w:eastAsia="Calibri" w:hAnsi="Arial" w:cs="Arial"/>
          <w:b/>
          <w:color w:val="000000"/>
          <w:sz w:val="24"/>
          <w:szCs w:val="24"/>
        </w:rPr>
        <w:t>allow</w:t>
      </w:r>
      <w:r>
        <w:rPr>
          <w:rFonts w:ascii="Arial" w:eastAsia="Calibri" w:hAnsi="Arial" w:cs="Arial"/>
          <w:b/>
          <w:color w:val="000000"/>
          <w:sz w:val="24"/>
          <w:szCs w:val="24"/>
        </w:rPr>
        <w:t xml:space="preserve"> for</w:t>
      </w:r>
      <w:r w:rsidRPr="00AC29B3">
        <w:rPr>
          <w:rFonts w:ascii="Arial" w:eastAsia="Calibri" w:hAnsi="Arial" w:cs="Arial"/>
          <w:b/>
          <w:color w:val="000000"/>
          <w:sz w:val="24"/>
          <w:szCs w:val="24"/>
        </w:rPr>
        <w:t xml:space="preserve"> an evaluation of whether the </w:t>
      </w:r>
      <w:r>
        <w:rPr>
          <w:rFonts w:ascii="Arial" w:eastAsia="Calibri" w:hAnsi="Arial" w:cs="Arial"/>
          <w:b/>
          <w:color w:val="000000"/>
          <w:sz w:val="24"/>
          <w:szCs w:val="24"/>
        </w:rPr>
        <w:t>program “</w:t>
      </w:r>
      <w:r w:rsidRPr="00AC29B3">
        <w:rPr>
          <w:rFonts w:ascii="Arial" w:eastAsia="Calibri" w:hAnsi="Arial" w:cs="Arial"/>
          <w:b/>
          <w:color w:val="000000"/>
          <w:sz w:val="24"/>
          <w:szCs w:val="24"/>
        </w:rPr>
        <w:t>worked</w:t>
      </w:r>
      <w:r>
        <w:rPr>
          <w:rFonts w:ascii="Arial" w:eastAsia="Calibri" w:hAnsi="Arial" w:cs="Arial"/>
          <w:b/>
          <w:color w:val="000000"/>
          <w:sz w:val="24"/>
          <w:szCs w:val="24"/>
        </w:rPr>
        <w:t xml:space="preserve">?” </w:t>
      </w:r>
      <w:r w:rsidRPr="00CE11A6">
        <w:rPr>
          <w:rFonts w:ascii="Arial" w:eastAsia="Calibri" w:hAnsi="Arial" w:cs="Arial"/>
          <w:i/>
          <w:color w:val="000000"/>
          <w:sz w:val="24"/>
          <w:szCs w:val="24"/>
        </w:rPr>
        <w:t xml:space="preserve">For example, will the </w:t>
      </w:r>
      <w:r>
        <w:rPr>
          <w:rFonts w:ascii="Arial" w:eastAsia="Calibri" w:hAnsi="Arial" w:cs="Arial"/>
          <w:i/>
          <w:color w:val="000000"/>
          <w:sz w:val="24"/>
          <w:szCs w:val="24"/>
        </w:rPr>
        <w:t>program</w:t>
      </w:r>
      <w:r w:rsidRPr="00CE11A6">
        <w:rPr>
          <w:rFonts w:ascii="Arial" w:eastAsia="Calibri" w:hAnsi="Arial" w:cs="Arial"/>
          <w:i/>
          <w:color w:val="000000"/>
          <w:sz w:val="24"/>
          <w:szCs w:val="24"/>
        </w:rPr>
        <w:t xml:space="preserve"> you selected allow for the collection of data or other evidence so that outcomes can be measured at the conclusion of the project? Do you have processes in place to identify, collect and analyze that data/evidence?</w:t>
      </w:r>
    </w:p>
    <w:p w14:paraId="544E7176" w14:textId="2032AB54" w:rsidR="002C73EC" w:rsidRPr="00CF6144" w:rsidRDefault="00465D1B" w:rsidP="00074DC3">
      <w:pPr>
        <w:autoSpaceDE w:val="0"/>
        <w:autoSpaceDN w:val="0"/>
        <w:adjustRightInd w:val="0"/>
        <w:spacing w:after="0" w:line="240" w:lineRule="auto"/>
        <w:ind w:left="360" w:right="720"/>
        <w:jc w:val="both"/>
        <w:rPr>
          <w:rFonts w:ascii="Arial" w:eastAsia="Calibri" w:hAnsi="Arial" w:cs="Arial"/>
          <w:bCs/>
          <w:sz w:val="24"/>
          <w:szCs w:val="24"/>
        </w:rPr>
      </w:pPr>
      <w:r w:rsidRPr="00E34B3D">
        <w:rPr>
          <w:rFonts w:ascii="Arial" w:eastAsia="Calibri" w:hAnsi="Arial" w:cs="Arial"/>
          <w:bCs/>
          <w:sz w:val="24"/>
          <w:szCs w:val="24"/>
        </w:rPr>
        <w:t xml:space="preserve">Applicants are encouraged to develop a project that incorporates these </w:t>
      </w:r>
      <w:r w:rsidR="00B4517F">
        <w:rPr>
          <w:rFonts w:ascii="Arial" w:eastAsia="Calibri" w:hAnsi="Arial" w:cs="Arial"/>
          <w:bCs/>
          <w:sz w:val="24"/>
          <w:szCs w:val="24"/>
        </w:rPr>
        <w:t xml:space="preserve">evidence- informed </w:t>
      </w:r>
      <w:r w:rsidR="00FF4D0A" w:rsidRPr="00E34B3D">
        <w:rPr>
          <w:rFonts w:ascii="Arial" w:eastAsia="Calibri" w:hAnsi="Arial" w:cs="Arial"/>
          <w:bCs/>
          <w:sz w:val="24"/>
          <w:szCs w:val="24"/>
        </w:rPr>
        <w:t>principles but</w:t>
      </w:r>
      <w:r w:rsidRPr="00E34B3D">
        <w:rPr>
          <w:rFonts w:ascii="Arial" w:eastAsia="Calibri" w:hAnsi="Arial" w:cs="Arial"/>
          <w:bCs/>
          <w:sz w:val="24"/>
          <w:szCs w:val="24"/>
        </w:rPr>
        <w:t xml:space="preserve"> is tailored to fit the needs of the communities they serve. </w:t>
      </w:r>
      <w:r w:rsidR="00AF5230">
        <w:rPr>
          <w:rFonts w:ascii="Arial" w:eastAsia="Calibri" w:hAnsi="Arial" w:cs="Arial"/>
          <w:bCs/>
          <w:sz w:val="24"/>
          <w:szCs w:val="24"/>
        </w:rPr>
        <w:t xml:space="preserve">For additional information and resources related to </w:t>
      </w:r>
      <w:r w:rsidR="00FF4D0A">
        <w:rPr>
          <w:rFonts w:ascii="Arial" w:eastAsia="Calibri" w:hAnsi="Arial" w:cs="Arial"/>
          <w:bCs/>
          <w:sz w:val="24"/>
          <w:szCs w:val="24"/>
        </w:rPr>
        <w:t>evidence-based</w:t>
      </w:r>
      <w:r w:rsidR="00AF5230">
        <w:rPr>
          <w:rFonts w:ascii="Arial" w:eastAsia="Calibri" w:hAnsi="Arial" w:cs="Arial"/>
          <w:bCs/>
          <w:sz w:val="24"/>
          <w:szCs w:val="24"/>
        </w:rPr>
        <w:t xml:space="preserve"> practices and data driven decision making see </w:t>
      </w:r>
      <w:r w:rsidR="00F54E67" w:rsidRPr="00CF6144">
        <w:rPr>
          <w:rFonts w:ascii="Arial" w:eastAsia="Calibri" w:hAnsi="Arial" w:cs="Arial"/>
          <w:bCs/>
          <w:sz w:val="24"/>
          <w:szCs w:val="24"/>
        </w:rPr>
        <w:t xml:space="preserve">General </w:t>
      </w:r>
      <w:r w:rsidR="006410EF" w:rsidRPr="00CF6144">
        <w:rPr>
          <w:rFonts w:ascii="Arial" w:eastAsia="Calibri" w:hAnsi="Arial" w:cs="Arial"/>
          <w:bCs/>
          <w:sz w:val="24"/>
          <w:szCs w:val="24"/>
        </w:rPr>
        <w:t xml:space="preserve">RFP </w:t>
      </w:r>
      <w:r w:rsidR="002A3CA3" w:rsidRPr="00CF6144">
        <w:rPr>
          <w:rFonts w:ascii="Arial" w:eastAsia="Calibri" w:hAnsi="Arial" w:cs="Arial"/>
          <w:bCs/>
          <w:sz w:val="24"/>
          <w:szCs w:val="24"/>
        </w:rPr>
        <w:t>Appendix</w:t>
      </w:r>
      <w:r w:rsidR="00AF5230" w:rsidRPr="00CF6144">
        <w:rPr>
          <w:rFonts w:ascii="Arial" w:eastAsia="Calibri" w:hAnsi="Arial" w:cs="Arial"/>
          <w:bCs/>
          <w:sz w:val="24"/>
          <w:szCs w:val="24"/>
        </w:rPr>
        <w:t xml:space="preserve"> </w:t>
      </w:r>
      <w:r w:rsidR="00522A9B">
        <w:rPr>
          <w:rFonts w:ascii="Arial" w:eastAsia="Calibri" w:hAnsi="Arial" w:cs="Arial"/>
          <w:bCs/>
          <w:sz w:val="24"/>
          <w:szCs w:val="24"/>
        </w:rPr>
        <w:t>F</w:t>
      </w:r>
      <w:r w:rsidR="00CF6144">
        <w:rPr>
          <w:rFonts w:ascii="Arial" w:eastAsia="Calibri" w:hAnsi="Arial" w:cs="Arial"/>
          <w:bCs/>
          <w:sz w:val="24"/>
          <w:szCs w:val="24"/>
        </w:rPr>
        <w:t>.</w:t>
      </w:r>
    </w:p>
    <w:p w14:paraId="6063993A" w14:textId="77777777" w:rsidR="008A72DC" w:rsidRDefault="008A72DC" w:rsidP="00074DC3">
      <w:pPr>
        <w:pStyle w:val="Heading2"/>
        <w:spacing w:before="480"/>
        <w:rPr>
          <w:color w:val="000000" w:themeColor="text1"/>
          <w:sz w:val="24"/>
        </w:rPr>
      </w:pPr>
      <w:bookmarkStart w:id="23" w:name="_Toc51685170"/>
      <w:r w:rsidRPr="002C1A39">
        <w:t>General Grant Requirements</w:t>
      </w:r>
      <w:bookmarkEnd w:id="23"/>
      <w:r w:rsidRPr="00187B64">
        <w:rPr>
          <w:color w:val="000000" w:themeColor="text1"/>
          <w:sz w:val="24"/>
        </w:rPr>
        <w:t xml:space="preserve"> </w:t>
      </w:r>
    </w:p>
    <w:p w14:paraId="67FA2C58" w14:textId="77777777" w:rsidR="00435830" w:rsidRPr="00187B64" w:rsidRDefault="00435830" w:rsidP="00D17099">
      <w:pPr>
        <w:pStyle w:val="Heading3"/>
      </w:pPr>
      <w:r w:rsidRPr="00187B64">
        <w:t>Grant Agreement</w:t>
      </w:r>
    </w:p>
    <w:p w14:paraId="038429DA" w14:textId="77777777" w:rsidR="00297788" w:rsidRDefault="007B6BF2" w:rsidP="00FF4D0A">
      <w:pPr>
        <w:spacing w:after="120" w:line="240" w:lineRule="auto"/>
        <w:jc w:val="both"/>
        <w:rPr>
          <w:rFonts w:ascii="Arial" w:hAnsi="Arial" w:cs="Arial"/>
          <w:sz w:val="24"/>
          <w:szCs w:val="24"/>
        </w:rPr>
      </w:pPr>
      <w:r>
        <w:rPr>
          <w:rFonts w:ascii="Arial" w:hAnsi="Arial" w:cs="Arial"/>
          <w:color w:val="000000" w:themeColor="text1"/>
          <w:sz w:val="24"/>
          <w:szCs w:val="24"/>
        </w:rPr>
        <w:t>Applicants</w:t>
      </w:r>
      <w:r w:rsidR="00435830" w:rsidRPr="00187B64">
        <w:rPr>
          <w:rFonts w:ascii="Arial" w:hAnsi="Arial" w:cs="Arial"/>
          <w:color w:val="000000" w:themeColor="text1"/>
          <w:sz w:val="24"/>
          <w:szCs w:val="24"/>
        </w:rPr>
        <w:t xml:space="preserve"> approved for funding by the BSCC Board are required to enter into </w:t>
      </w:r>
      <w:r w:rsidR="00435830" w:rsidRPr="004E2A37">
        <w:rPr>
          <w:rFonts w:ascii="Arial" w:hAnsi="Arial" w:cs="Arial"/>
          <w:sz w:val="24"/>
          <w:szCs w:val="24"/>
        </w:rPr>
        <w:t>a Grant Agreement with the BSCC. Grantees must agree to comply with all terms and con</w:t>
      </w:r>
      <w:r w:rsidR="00297788">
        <w:rPr>
          <w:rFonts w:ascii="Arial" w:hAnsi="Arial" w:cs="Arial"/>
          <w:sz w:val="24"/>
          <w:szCs w:val="24"/>
        </w:rPr>
        <w:t>ditions of the Grant Agreement.</w:t>
      </w:r>
    </w:p>
    <w:p w14:paraId="004649AB" w14:textId="035E3A7E" w:rsidR="00435830" w:rsidRDefault="00435830" w:rsidP="00FF4D0A">
      <w:pPr>
        <w:spacing w:after="120" w:line="240" w:lineRule="auto"/>
        <w:jc w:val="both"/>
        <w:rPr>
          <w:rFonts w:ascii="Arial" w:hAnsi="Arial" w:cs="Arial"/>
          <w:sz w:val="24"/>
          <w:szCs w:val="24"/>
        </w:rPr>
      </w:pPr>
      <w:r w:rsidRPr="004E2A37">
        <w:rPr>
          <w:rFonts w:ascii="Arial" w:hAnsi="Arial" w:cs="Arial"/>
          <w:sz w:val="24"/>
          <w:szCs w:val="24"/>
        </w:rPr>
        <w:t xml:space="preserve">See </w:t>
      </w:r>
      <w:r w:rsidR="00F54E67" w:rsidRPr="00CF6144">
        <w:rPr>
          <w:rFonts w:ascii="Arial" w:hAnsi="Arial" w:cs="Arial"/>
          <w:sz w:val="24"/>
          <w:szCs w:val="24"/>
        </w:rPr>
        <w:t xml:space="preserve">General </w:t>
      </w:r>
      <w:r w:rsidR="006410EF" w:rsidRPr="00CF6144">
        <w:rPr>
          <w:rFonts w:ascii="Arial" w:hAnsi="Arial" w:cs="Arial"/>
          <w:sz w:val="24"/>
          <w:szCs w:val="24"/>
        </w:rPr>
        <w:t xml:space="preserve">RFP </w:t>
      </w:r>
      <w:r w:rsidR="002A3CA3" w:rsidRPr="00CF6144">
        <w:rPr>
          <w:rFonts w:ascii="Arial" w:hAnsi="Arial" w:cs="Arial"/>
          <w:sz w:val="24"/>
          <w:szCs w:val="24"/>
        </w:rPr>
        <w:t xml:space="preserve">Appendix </w:t>
      </w:r>
      <w:r w:rsidR="00522A9B">
        <w:rPr>
          <w:rFonts w:ascii="Arial" w:hAnsi="Arial" w:cs="Arial"/>
          <w:sz w:val="24"/>
          <w:szCs w:val="24"/>
        </w:rPr>
        <w:t>G</w:t>
      </w:r>
      <w:r w:rsidR="00527E60" w:rsidRPr="00CF6144">
        <w:rPr>
          <w:rFonts w:ascii="Arial" w:hAnsi="Arial" w:cs="Arial"/>
          <w:sz w:val="24"/>
          <w:szCs w:val="24"/>
        </w:rPr>
        <w:t xml:space="preserve"> for</w:t>
      </w:r>
      <w:r w:rsidR="00527E60" w:rsidRPr="006410EF">
        <w:rPr>
          <w:rFonts w:ascii="Arial" w:hAnsi="Arial" w:cs="Arial"/>
          <w:sz w:val="24"/>
          <w:szCs w:val="24"/>
        </w:rPr>
        <w:t xml:space="preserve"> </w:t>
      </w:r>
      <w:r w:rsidR="00EA5973" w:rsidRPr="006410EF">
        <w:rPr>
          <w:rFonts w:ascii="Arial" w:hAnsi="Arial" w:cs="Arial"/>
          <w:sz w:val="24"/>
          <w:szCs w:val="24"/>
        </w:rPr>
        <w:t xml:space="preserve">a </w:t>
      </w:r>
      <w:r w:rsidR="00E01E95">
        <w:rPr>
          <w:rFonts w:ascii="Arial" w:hAnsi="Arial" w:cs="Arial"/>
          <w:sz w:val="24"/>
          <w:szCs w:val="24"/>
        </w:rPr>
        <w:t xml:space="preserve">sample </w:t>
      </w:r>
      <w:r w:rsidR="0090113C">
        <w:rPr>
          <w:rFonts w:ascii="Arial" w:hAnsi="Arial" w:cs="Arial"/>
          <w:sz w:val="24"/>
          <w:szCs w:val="24"/>
        </w:rPr>
        <w:t xml:space="preserve">grant agreement </w:t>
      </w:r>
      <w:r w:rsidR="00EA5973">
        <w:rPr>
          <w:rFonts w:ascii="Arial" w:hAnsi="Arial" w:cs="Arial"/>
          <w:sz w:val="24"/>
          <w:szCs w:val="24"/>
        </w:rPr>
        <w:t>(</w:t>
      </w:r>
      <w:r w:rsidR="00527E60" w:rsidRPr="00EA5973">
        <w:rPr>
          <w:rFonts w:ascii="Arial" w:hAnsi="Arial" w:cs="Arial"/>
          <w:i/>
          <w:sz w:val="24"/>
          <w:szCs w:val="24"/>
        </w:rPr>
        <w:t>State of California: Contract and General Terms and Conditions</w:t>
      </w:r>
      <w:r w:rsidR="00EA5973">
        <w:rPr>
          <w:rFonts w:ascii="Arial" w:hAnsi="Arial" w:cs="Arial"/>
          <w:i/>
          <w:sz w:val="24"/>
          <w:szCs w:val="24"/>
        </w:rPr>
        <w:t>)</w:t>
      </w:r>
      <w:r w:rsidRPr="004E2A37">
        <w:rPr>
          <w:rFonts w:ascii="Arial" w:hAnsi="Arial" w:cs="Arial"/>
          <w:sz w:val="24"/>
          <w:szCs w:val="24"/>
        </w:rPr>
        <w:t>.</w:t>
      </w:r>
      <w:r w:rsidR="00E01E95">
        <w:rPr>
          <w:rFonts w:ascii="Arial" w:hAnsi="Arial" w:cs="Arial"/>
          <w:sz w:val="24"/>
          <w:szCs w:val="24"/>
        </w:rPr>
        <w:t xml:space="preserve"> </w:t>
      </w:r>
      <w:r w:rsidR="00E01E95" w:rsidRPr="00E01E95">
        <w:rPr>
          <w:rFonts w:ascii="Arial" w:hAnsi="Arial" w:cs="Arial"/>
          <w:sz w:val="24"/>
          <w:szCs w:val="24"/>
        </w:rPr>
        <w:t>The terms and conditions of the grant agreement may change before execution.</w:t>
      </w:r>
    </w:p>
    <w:p w14:paraId="2384E4D0" w14:textId="76863580" w:rsidR="005F1C91" w:rsidRDefault="00435830" w:rsidP="00074DC3">
      <w:pPr>
        <w:spacing w:line="240" w:lineRule="auto"/>
        <w:jc w:val="both"/>
        <w:rPr>
          <w:rFonts w:ascii="Arial" w:hAnsi="Arial" w:cs="Arial"/>
          <w:sz w:val="24"/>
          <w:szCs w:val="24"/>
        </w:rPr>
      </w:pPr>
      <w:r w:rsidRPr="004E2A37">
        <w:rPr>
          <w:rFonts w:ascii="Arial" w:hAnsi="Arial" w:cs="Arial"/>
          <w:sz w:val="24"/>
          <w:szCs w:val="24"/>
        </w:rPr>
        <w:t xml:space="preserve">The Grant Agreement start date is </w:t>
      </w:r>
      <w:r w:rsidR="00CF3389">
        <w:rPr>
          <w:rFonts w:ascii="Arial" w:hAnsi="Arial" w:cs="Arial"/>
          <w:sz w:val="24"/>
          <w:szCs w:val="24"/>
        </w:rPr>
        <w:t xml:space="preserve">expected to be </w:t>
      </w:r>
      <w:r w:rsidR="00522A9B">
        <w:rPr>
          <w:rFonts w:ascii="Arial" w:hAnsi="Arial" w:cs="Arial"/>
          <w:sz w:val="24"/>
          <w:szCs w:val="24"/>
          <w:u w:val="single"/>
        </w:rPr>
        <w:t>July 1, 2021</w:t>
      </w:r>
      <w:r w:rsidRPr="008A447E">
        <w:rPr>
          <w:rFonts w:ascii="Arial" w:hAnsi="Arial" w:cs="Arial"/>
          <w:sz w:val="24"/>
          <w:szCs w:val="24"/>
          <w:u w:val="single"/>
        </w:rPr>
        <w:t>.</w:t>
      </w:r>
      <w:r w:rsidRPr="004E2A37">
        <w:rPr>
          <w:rFonts w:ascii="Arial" w:hAnsi="Arial" w:cs="Arial"/>
          <w:sz w:val="24"/>
          <w:szCs w:val="24"/>
        </w:rPr>
        <w:t xml:space="preserve"> Contracts are considered fully executed only after they are signed by both the Grantee and the BSCC. Work, services</w:t>
      </w:r>
      <w:r w:rsidR="002C73EC">
        <w:rPr>
          <w:rFonts w:ascii="Arial" w:hAnsi="Arial" w:cs="Arial"/>
          <w:sz w:val="24"/>
          <w:szCs w:val="24"/>
        </w:rPr>
        <w:t>,</w:t>
      </w:r>
      <w:r w:rsidRPr="004E2A37">
        <w:rPr>
          <w:rFonts w:ascii="Arial" w:hAnsi="Arial" w:cs="Arial"/>
          <w:sz w:val="24"/>
          <w:szCs w:val="24"/>
        </w:rPr>
        <w:t xml:space="preserve"> and encumbrances cannot begin prior to the Grant Agreement start date. Work, services</w:t>
      </w:r>
      <w:r w:rsidR="002C73EC">
        <w:rPr>
          <w:rFonts w:ascii="Arial" w:hAnsi="Arial" w:cs="Arial"/>
          <w:sz w:val="24"/>
          <w:szCs w:val="24"/>
        </w:rPr>
        <w:t>,</w:t>
      </w:r>
      <w:r w:rsidRPr="004E2A37">
        <w:rPr>
          <w:rFonts w:ascii="Arial" w:hAnsi="Arial" w:cs="Arial"/>
          <w:sz w:val="24"/>
          <w:szCs w:val="24"/>
        </w:rPr>
        <w:t xml:space="preserve"> and encumbrances that occur after the start date but prior to contract execution may not be reimbursed. Grantees are responsible for maintaining their Grant Agreement, all invoices, records</w:t>
      </w:r>
      <w:r w:rsidR="002C73EC">
        <w:rPr>
          <w:rFonts w:ascii="Arial" w:hAnsi="Arial" w:cs="Arial"/>
          <w:sz w:val="24"/>
          <w:szCs w:val="24"/>
        </w:rPr>
        <w:t>,</w:t>
      </w:r>
      <w:r w:rsidRPr="004E2A37">
        <w:rPr>
          <w:rFonts w:ascii="Arial" w:hAnsi="Arial" w:cs="Arial"/>
          <w:sz w:val="24"/>
          <w:szCs w:val="24"/>
        </w:rPr>
        <w:t xml:space="preserve"> and relevant documentation for at least three years after the final payment under the contract.</w:t>
      </w:r>
      <w:bookmarkStart w:id="24" w:name="_Hlk497991907"/>
    </w:p>
    <w:p w14:paraId="3C4AC22D" w14:textId="77777777" w:rsidR="009F7E4E" w:rsidRPr="005F1C91" w:rsidRDefault="009F7E4E" w:rsidP="009F7E4E">
      <w:pPr>
        <w:pStyle w:val="Heading3"/>
      </w:pPr>
      <w:r>
        <w:t>Governing Board Resolution</w:t>
      </w:r>
    </w:p>
    <w:p w14:paraId="1B080C92" w14:textId="15BF66F0" w:rsidR="008636DA" w:rsidRPr="004024E4" w:rsidRDefault="009F7E4E" w:rsidP="00074DC3">
      <w:pPr>
        <w:spacing w:line="240" w:lineRule="auto"/>
        <w:jc w:val="both"/>
        <w:rPr>
          <w:rFonts w:ascii="Arial" w:hAnsi="Arial" w:cs="Arial"/>
          <w:sz w:val="24"/>
          <w:szCs w:val="24"/>
        </w:rPr>
      </w:pPr>
      <w:r w:rsidRPr="009F7E4E">
        <w:rPr>
          <w:rFonts w:ascii="Arial" w:hAnsi="Arial" w:cs="Arial"/>
          <w:sz w:val="24"/>
          <w:szCs w:val="24"/>
        </w:rPr>
        <w:t xml:space="preserve">Applicants must submit a resolution from their governing board that the individual signing the application for Adult Reentry Grant funding is authorized on behalf of the governing </w:t>
      </w:r>
      <w:r w:rsidRPr="009F7E4E">
        <w:rPr>
          <w:rFonts w:ascii="Arial" w:hAnsi="Arial" w:cs="Arial"/>
          <w:sz w:val="24"/>
          <w:szCs w:val="24"/>
        </w:rPr>
        <w:lastRenderedPageBreak/>
        <w:t>board to submit the grant proposal for this funding and sign the Grant Agreement with the BSCC, including any amendments thereof.</w:t>
      </w:r>
    </w:p>
    <w:p w14:paraId="1ED6F6D0" w14:textId="77777777" w:rsidR="005F1C91" w:rsidRPr="005F1C91" w:rsidRDefault="005F1C91" w:rsidP="00D17099">
      <w:pPr>
        <w:pStyle w:val="Heading3"/>
      </w:pPr>
      <w:bookmarkStart w:id="25" w:name="_Hlk532908970"/>
      <w:r w:rsidRPr="005F1C91">
        <w:t>Supplanting</w:t>
      </w:r>
    </w:p>
    <w:p w14:paraId="37C73EC3" w14:textId="77777777" w:rsidR="005F1C91" w:rsidRPr="008C524E" w:rsidRDefault="005F1C91" w:rsidP="0090113C">
      <w:pPr>
        <w:spacing w:after="120" w:line="240" w:lineRule="auto"/>
        <w:jc w:val="both"/>
        <w:rPr>
          <w:rFonts w:ascii="Arial" w:hAnsi="Arial" w:cs="Arial"/>
          <w:sz w:val="24"/>
          <w:szCs w:val="24"/>
        </w:rPr>
      </w:pPr>
      <w:r w:rsidRPr="005F1C91">
        <w:rPr>
          <w:rFonts w:ascii="Arial" w:hAnsi="Arial" w:cs="Arial"/>
          <w:sz w:val="24"/>
          <w:szCs w:val="24"/>
        </w:rPr>
        <w:t xml:space="preserve">BSCC grant funds shall be used to support new program activities or to augment existing funds that expand current program activities. BSCC grant funds shall not be used to replace existing funds. </w:t>
      </w:r>
      <w:bookmarkEnd w:id="25"/>
      <w:r w:rsidRPr="005F1C91">
        <w:rPr>
          <w:rFonts w:ascii="Arial" w:hAnsi="Arial" w:cs="Arial"/>
          <w:sz w:val="24"/>
          <w:szCs w:val="24"/>
        </w:rPr>
        <w:t xml:space="preserve">Supplanting is strictly prohibited for all BSCC grants. When using outside funds as match, applicants must be careful not to supplant. Supplanting is the deliberate reduction in the amount of federal, state, or local funds being appropriated to an existing program or activity because grant funds have been awarded for the same purposes. </w:t>
      </w:r>
    </w:p>
    <w:p w14:paraId="71BF9754" w14:textId="77777777" w:rsidR="00DF08BE" w:rsidRPr="008636DA" w:rsidRDefault="005F1C91" w:rsidP="008636DA">
      <w:pPr>
        <w:spacing w:line="240" w:lineRule="auto"/>
        <w:jc w:val="both"/>
        <w:rPr>
          <w:rFonts w:ascii="Arial" w:hAnsi="Arial" w:cs="Arial"/>
          <w:sz w:val="24"/>
          <w:szCs w:val="24"/>
        </w:rPr>
      </w:pPr>
      <w:r w:rsidRPr="005F1C91">
        <w:rPr>
          <w:rFonts w:ascii="Arial" w:hAnsi="Arial" w:cs="Arial"/>
          <w:sz w:val="24"/>
          <w:szCs w:val="24"/>
        </w:rPr>
        <w:t>It is the responsibility of the Grantee to ensure that supplanting does not occur. The Grantee must keep clear and detailed financial records to show that grant funds are used only for allowable costs and activities.</w:t>
      </w:r>
      <w:bookmarkStart w:id="26" w:name="_Hlk495490245"/>
      <w:bookmarkStart w:id="27" w:name="_Hlk497218709"/>
      <w:bookmarkStart w:id="28" w:name="_Hlk495490701"/>
      <w:bookmarkStart w:id="29" w:name="_Hlk498337456"/>
      <w:bookmarkEnd w:id="24"/>
    </w:p>
    <w:p w14:paraId="5E1D5F36" w14:textId="77777777" w:rsidR="00744528" w:rsidRPr="00DB0AF5" w:rsidRDefault="00744528" w:rsidP="00D17099">
      <w:pPr>
        <w:pStyle w:val="Heading3"/>
      </w:pPr>
      <w:r w:rsidRPr="00DB0AF5">
        <w:t>Audit</w:t>
      </w:r>
      <w:r w:rsidR="00CD1568" w:rsidRPr="00DB0AF5">
        <w:t xml:space="preserve"> Requirements</w:t>
      </w:r>
    </w:p>
    <w:bookmarkEnd w:id="26"/>
    <w:p w14:paraId="27DA7176" w14:textId="77777777" w:rsidR="003E3914" w:rsidRDefault="00695092" w:rsidP="00074DC3">
      <w:pPr>
        <w:spacing w:line="240" w:lineRule="auto"/>
        <w:jc w:val="both"/>
        <w:rPr>
          <w:rFonts w:ascii="Arial" w:hAnsi="Arial" w:cs="Arial"/>
          <w:sz w:val="24"/>
          <w:szCs w:val="24"/>
        </w:rPr>
      </w:pPr>
      <w:r>
        <w:rPr>
          <w:rFonts w:ascii="Arial" w:hAnsi="Arial" w:cs="Arial"/>
          <w:sz w:val="24"/>
          <w:szCs w:val="24"/>
        </w:rPr>
        <w:t xml:space="preserve">Although state-funded grants do not have an audit requirement, unless specifically stated in state law or regulations, the BSCC </w:t>
      </w:r>
      <w:r w:rsidR="003A3E14" w:rsidRPr="009714B1">
        <w:rPr>
          <w:rFonts w:ascii="Arial" w:hAnsi="Arial" w:cs="Arial"/>
          <w:sz w:val="24"/>
          <w:szCs w:val="24"/>
        </w:rPr>
        <w:t>reserves the right to call for a program or financial audit at any</w:t>
      </w:r>
      <w:r w:rsidR="003A3E14" w:rsidRPr="00DB0AF5">
        <w:rPr>
          <w:rFonts w:ascii="Arial" w:hAnsi="Arial" w:cs="Arial"/>
          <w:sz w:val="24"/>
          <w:szCs w:val="24"/>
        </w:rPr>
        <w:t xml:space="preserve"> time between the execution of the contract and three </w:t>
      </w:r>
      <w:r>
        <w:rPr>
          <w:rFonts w:ascii="Arial" w:hAnsi="Arial" w:cs="Arial"/>
          <w:sz w:val="24"/>
          <w:szCs w:val="24"/>
        </w:rPr>
        <w:t xml:space="preserve">(3) </w:t>
      </w:r>
      <w:r w:rsidR="003A3E14" w:rsidRPr="00DB0AF5">
        <w:rPr>
          <w:rFonts w:ascii="Arial" w:hAnsi="Arial" w:cs="Arial"/>
          <w:sz w:val="24"/>
          <w:szCs w:val="24"/>
        </w:rPr>
        <w:t xml:space="preserve">years following the end of the grant period. </w:t>
      </w:r>
      <w:bookmarkEnd w:id="27"/>
      <w:bookmarkEnd w:id="28"/>
      <w:bookmarkEnd w:id="29"/>
    </w:p>
    <w:p w14:paraId="023F835A" w14:textId="77777777" w:rsidR="00695092" w:rsidRDefault="00695092" w:rsidP="00074DC3">
      <w:pPr>
        <w:spacing w:line="240" w:lineRule="auto"/>
        <w:jc w:val="both"/>
        <w:rPr>
          <w:rFonts w:ascii="Arial" w:hAnsi="Arial" w:cs="Arial"/>
          <w:sz w:val="24"/>
          <w:szCs w:val="24"/>
        </w:rPr>
      </w:pPr>
      <w:r>
        <w:rPr>
          <w:rFonts w:ascii="Arial" w:hAnsi="Arial" w:cs="Arial"/>
          <w:sz w:val="24"/>
          <w:szCs w:val="24"/>
        </w:rPr>
        <w:t xml:space="preserve">The California State Auditor, the California Department of Finance- Office of State Audits &amp; Evaluation, the California State </w:t>
      </w:r>
      <w:r w:rsidR="008C590C">
        <w:rPr>
          <w:rFonts w:ascii="Arial" w:hAnsi="Arial" w:cs="Arial"/>
          <w:sz w:val="24"/>
          <w:szCs w:val="24"/>
        </w:rPr>
        <w:t>Controller’s</w:t>
      </w:r>
      <w:r>
        <w:rPr>
          <w:rFonts w:ascii="Arial" w:hAnsi="Arial" w:cs="Arial"/>
          <w:sz w:val="24"/>
          <w:szCs w:val="24"/>
        </w:rPr>
        <w:t xml:space="preserve"> Office, or their designated representative shall have the right to review and to copy any records and supporting documentation pertaining to the performance of this grant.</w:t>
      </w:r>
    </w:p>
    <w:p w14:paraId="599ED21C" w14:textId="697DC76B" w:rsidR="00522A9B" w:rsidRPr="003E3914" w:rsidRDefault="00522A9B" w:rsidP="00074DC3">
      <w:pPr>
        <w:spacing w:line="240" w:lineRule="auto"/>
        <w:jc w:val="both"/>
        <w:rPr>
          <w:rFonts w:ascii="Arial" w:hAnsi="Arial" w:cs="Arial"/>
          <w:sz w:val="24"/>
          <w:szCs w:val="24"/>
        </w:rPr>
      </w:pPr>
      <w:r>
        <w:rPr>
          <w:rFonts w:ascii="Arial" w:hAnsi="Arial" w:cs="Arial"/>
          <w:sz w:val="24"/>
          <w:szCs w:val="24"/>
        </w:rPr>
        <w:t>Grantees are required to provide the BSCC with a financial audit that covers the service delivery period of the grant (July 1, 2021 through February 28, 2025</w:t>
      </w:r>
      <w:r w:rsidR="00D9742C">
        <w:rPr>
          <w:rFonts w:ascii="Arial" w:hAnsi="Arial" w:cs="Arial"/>
          <w:sz w:val="24"/>
          <w:szCs w:val="24"/>
        </w:rPr>
        <w:t>)</w:t>
      </w:r>
      <w:r>
        <w:rPr>
          <w:rFonts w:ascii="Arial" w:hAnsi="Arial" w:cs="Arial"/>
          <w:sz w:val="24"/>
          <w:szCs w:val="24"/>
        </w:rPr>
        <w:t xml:space="preserve">.  The audit report will be due no later than August 31, 2025.  The financial audit shall be performed by a Certified Public Accountant.  Expenses for the final audit may be reimbursed for actual costs up to $25,000.  </w:t>
      </w:r>
    </w:p>
    <w:p w14:paraId="3CEF61C7" w14:textId="77777777" w:rsidR="007D060D" w:rsidRPr="008B4E63" w:rsidRDefault="007D060D" w:rsidP="00D17099">
      <w:pPr>
        <w:pStyle w:val="Heading3"/>
      </w:pPr>
      <w:r>
        <w:t xml:space="preserve">Funding Disbursement and </w:t>
      </w:r>
      <w:r w:rsidR="00435830" w:rsidRPr="00DF254B">
        <w:t>Invoices</w:t>
      </w:r>
    </w:p>
    <w:p w14:paraId="4686E576" w14:textId="425F6056" w:rsidR="00522A9B" w:rsidRDefault="007D060D" w:rsidP="0090113C">
      <w:pPr>
        <w:spacing w:after="120" w:line="240" w:lineRule="auto"/>
        <w:jc w:val="both"/>
        <w:rPr>
          <w:rFonts w:ascii="Arial" w:hAnsi="Arial" w:cs="Arial"/>
          <w:sz w:val="24"/>
          <w:szCs w:val="24"/>
        </w:rPr>
      </w:pPr>
      <w:r w:rsidRPr="007D060D">
        <w:rPr>
          <w:rFonts w:ascii="Arial" w:hAnsi="Arial" w:cs="Arial"/>
          <w:sz w:val="24"/>
          <w:szCs w:val="24"/>
        </w:rPr>
        <w:t xml:space="preserve">The BSCC will disburse one-third of awarded funds within </w:t>
      </w:r>
      <w:r w:rsidR="00522A9B">
        <w:rPr>
          <w:rFonts w:ascii="Arial" w:hAnsi="Arial" w:cs="Arial"/>
          <w:sz w:val="24"/>
          <w:szCs w:val="24"/>
        </w:rPr>
        <w:t xml:space="preserve">75 </w:t>
      </w:r>
      <w:r w:rsidRPr="007D060D">
        <w:rPr>
          <w:rFonts w:ascii="Arial" w:hAnsi="Arial" w:cs="Arial"/>
          <w:sz w:val="24"/>
          <w:szCs w:val="24"/>
        </w:rPr>
        <w:t xml:space="preserve">days of the execution date set forth in the grant agreement to the grantee.  The grantee shall agree to deposit grant funds into a banking account established by the grantee and the grant funds shall not be comingled with any other funds.  Any interest earned on the account may only be used for allowable expenses during the grant period.  Grantees shall only use grant funds for allowable costs and shall provide invoices and supporting documentation to the BSCC </w:t>
      </w:r>
      <w:r w:rsidRPr="00C77E5E">
        <w:rPr>
          <w:rFonts w:ascii="Arial" w:hAnsi="Arial" w:cs="Arial"/>
          <w:sz w:val="24"/>
          <w:szCs w:val="24"/>
        </w:rPr>
        <w:t>quarterly.</w:t>
      </w:r>
      <w:r w:rsidRPr="007D060D">
        <w:rPr>
          <w:rFonts w:ascii="Arial" w:hAnsi="Arial" w:cs="Arial"/>
          <w:sz w:val="24"/>
          <w:szCs w:val="24"/>
        </w:rPr>
        <w:t xml:space="preserve">  When a grantee expends 80% of the disbursed funds and has submitted the required documentation </w:t>
      </w:r>
      <w:r w:rsidR="00CA5DD5">
        <w:rPr>
          <w:rFonts w:ascii="Arial" w:hAnsi="Arial" w:cs="Arial"/>
          <w:sz w:val="24"/>
          <w:szCs w:val="24"/>
        </w:rPr>
        <w:t xml:space="preserve">of those expenditures </w:t>
      </w:r>
      <w:r w:rsidRPr="007D060D">
        <w:rPr>
          <w:rFonts w:ascii="Arial" w:hAnsi="Arial" w:cs="Arial"/>
          <w:sz w:val="24"/>
          <w:szCs w:val="24"/>
        </w:rPr>
        <w:t xml:space="preserve">to the BSCC, and provided the grantee has met the other terms and conditions of the grant, the BSCC </w:t>
      </w:r>
      <w:r w:rsidR="00CA5DD5">
        <w:rPr>
          <w:rFonts w:ascii="Arial" w:hAnsi="Arial" w:cs="Arial"/>
          <w:sz w:val="24"/>
          <w:szCs w:val="24"/>
        </w:rPr>
        <w:t>w</w:t>
      </w:r>
      <w:r w:rsidR="009F7E4E">
        <w:rPr>
          <w:rFonts w:ascii="Arial" w:hAnsi="Arial" w:cs="Arial"/>
          <w:sz w:val="24"/>
          <w:szCs w:val="24"/>
        </w:rPr>
        <w:t>ill</w:t>
      </w:r>
      <w:r w:rsidRPr="007D060D">
        <w:rPr>
          <w:rFonts w:ascii="Arial" w:hAnsi="Arial" w:cs="Arial"/>
          <w:sz w:val="24"/>
          <w:szCs w:val="24"/>
        </w:rPr>
        <w:t xml:space="preserve"> disburse an additional one-third of the award under the same terms and conditions.  The final one-third of the award shall be disbursed after a grantee expends 80% of the total disbursed funds.  Any unspent funds remaining at the end of the grant period must be returned to the BSCC. </w:t>
      </w:r>
      <w:r w:rsidR="00692D91">
        <w:rPr>
          <w:rFonts w:ascii="Arial" w:hAnsi="Arial" w:cs="Arial"/>
          <w:sz w:val="24"/>
          <w:szCs w:val="24"/>
        </w:rPr>
        <w:t>Special requests for increased disbursement amounts should be submitted in writing to the Field Representative and will be considered on a case by case basis.</w:t>
      </w:r>
    </w:p>
    <w:p w14:paraId="4EC36DED" w14:textId="3D9165DB" w:rsidR="007D060D" w:rsidRDefault="00522A9B" w:rsidP="0090113C">
      <w:pPr>
        <w:spacing w:after="120" w:line="240" w:lineRule="auto"/>
        <w:jc w:val="both"/>
        <w:rPr>
          <w:rFonts w:ascii="Arial" w:hAnsi="Arial" w:cs="Arial"/>
          <w:sz w:val="24"/>
          <w:szCs w:val="24"/>
        </w:rPr>
      </w:pPr>
      <w:r>
        <w:rPr>
          <w:rFonts w:ascii="Arial" w:hAnsi="Arial" w:cs="Arial"/>
          <w:sz w:val="24"/>
          <w:szCs w:val="24"/>
        </w:rPr>
        <w:t xml:space="preserve">Applicants should be aware that budget proposals recommended for funding by the Scoring Panel and awarded by the Board, will still be subject to review and approval by </w:t>
      </w:r>
      <w:r>
        <w:rPr>
          <w:rFonts w:ascii="Arial" w:hAnsi="Arial" w:cs="Arial"/>
          <w:sz w:val="24"/>
          <w:szCs w:val="24"/>
        </w:rPr>
        <w:lastRenderedPageBreak/>
        <w:t>the BSCC staff to ensure all proposed costs listed within the budget narrative are allowable and eligible for reimbursement with Adult Reentry Grant funds. Regardless of any ineligible costs that may need to be addressed post award, the starting budget for the reimbursement invoices and the total amount requested will be the figures used for the contract/Standard Agreement.</w:t>
      </w:r>
    </w:p>
    <w:p w14:paraId="3A5CFF54" w14:textId="77777777" w:rsidR="004F7C88" w:rsidRPr="004F7C88" w:rsidRDefault="00435830" w:rsidP="009F7E4E">
      <w:pPr>
        <w:spacing w:after="120" w:line="240" w:lineRule="auto"/>
        <w:jc w:val="both"/>
        <w:rPr>
          <w:rFonts w:ascii="Arial" w:hAnsi="Arial" w:cs="Arial"/>
          <w:sz w:val="24"/>
          <w:szCs w:val="24"/>
        </w:rPr>
      </w:pPr>
      <w:r w:rsidRPr="00DF254B">
        <w:rPr>
          <w:rFonts w:ascii="Arial" w:hAnsi="Arial" w:cs="Arial"/>
          <w:sz w:val="24"/>
          <w:szCs w:val="24"/>
        </w:rPr>
        <w:t xml:space="preserve">Grantees must submit invoices </w:t>
      </w:r>
      <w:r w:rsidR="004723B0">
        <w:rPr>
          <w:rFonts w:ascii="Arial" w:hAnsi="Arial" w:cs="Arial"/>
          <w:sz w:val="24"/>
          <w:szCs w:val="24"/>
        </w:rPr>
        <w:t xml:space="preserve">with supporting documentation </w:t>
      </w:r>
      <w:r w:rsidRPr="00DF254B">
        <w:rPr>
          <w:rFonts w:ascii="Arial" w:hAnsi="Arial" w:cs="Arial"/>
          <w:sz w:val="24"/>
          <w:szCs w:val="24"/>
        </w:rPr>
        <w:t xml:space="preserve">to the BSCC </w:t>
      </w:r>
      <w:r w:rsidRPr="00935973">
        <w:rPr>
          <w:rFonts w:ascii="Arial" w:hAnsi="Arial" w:cs="Arial"/>
          <w:sz w:val="24"/>
          <w:szCs w:val="24"/>
        </w:rPr>
        <w:t xml:space="preserve">on </w:t>
      </w:r>
      <w:r w:rsidR="007D060D">
        <w:rPr>
          <w:rFonts w:ascii="Arial" w:hAnsi="Arial" w:cs="Arial"/>
          <w:sz w:val="24"/>
          <w:szCs w:val="24"/>
        </w:rPr>
        <w:t xml:space="preserve">a </w:t>
      </w:r>
      <w:r w:rsidRPr="00935973">
        <w:rPr>
          <w:rFonts w:ascii="Arial" w:hAnsi="Arial" w:cs="Arial"/>
          <w:sz w:val="24"/>
          <w:szCs w:val="24"/>
        </w:rPr>
        <w:t xml:space="preserve">quarterly basis </w:t>
      </w:r>
      <w:r w:rsidRPr="00734B07">
        <w:rPr>
          <w:rFonts w:ascii="Arial" w:hAnsi="Arial" w:cs="Arial"/>
          <w:sz w:val="24"/>
          <w:szCs w:val="24"/>
        </w:rPr>
        <w:t>within 45 days</w:t>
      </w:r>
      <w:r w:rsidRPr="00DF254B">
        <w:rPr>
          <w:rFonts w:ascii="Arial" w:hAnsi="Arial" w:cs="Arial"/>
          <w:sz w:val="24"/>
          <w:szCs w:val="24"/>
        </w:rPr>
        <w:t xml:space="preserve"> following the end of the reporting period </w:t>
      </w:r>
      <w:r w:rsidR="00CA5DD5">
        <w:rPr>
          <w:rFonts w:ascii="Arial" w:hAnsi="Arial" w:cs="Arial"/>
          <w:sz w:val="24"/>
          <w:szCs w:val="24"/>
        </w:rPr>
        <w:t xml:space="preserve">through </w:t>
      </w:r>
      <w:r w:rsidR="009F7E4E">
        <w:rPr>
          <w:rFonts w:ascii="Arial" w:hAnsi="Arial" w:cs="Arial"/>
          <w:sz w:val="24"/>
          <w:szCs w:val="24"/>
        </w:rPr>
        <w:t>an</w:t>
      </w:r>
      <w:r w:rsidR="009F7E4E" w:rsidRPr="00DF254B">
        <w:rPr>
          <w:rFonts w:ascii="Arial" w:hAnsi="Arial" w:cs="Arial"/>
          <w:sz w:val="24"/>
          <w:szCs w:val="24"/>
        </w:rPr>
        <w:t xml:space="preserve"> online</w:t>
      </w:r>
      <w:r w:rsidRPr="00DF254B">
        <w:rPr>
          <w:rFonts w:ascii="Arial" w:hAnsi="Arial" w:cs="Arial"/>
          <w:sz w:val="24"/>
          <w:szCs w:val="24"/>
        </w:rPr>
        <w:t xml:space="preserve"> process</w:t>
      </w:r>
      <w:r w:rsidR="004A1251">
        <w:rPr>
          <w:rFonts w:ascii="Arial" w:hAnsi="Arial" w:cs="Arial"/>
          <w:sz w:val="24"/>
          <w:szCs w:val="24"/>
        </w:rPr>
        <w:t xml:space="preserve">. </w:t>
      </w:r>
      <w:r w:rsidRPr="00DF254B">
        <w:rPr>
          <w:rFonts w:ascii="Arial" w:hAnsi="Arial" w:cs="Arial"/>
          <w:sz w:val="24"/>
          <w:szCs w:val="24"/>
        </w:rPr>
        <w:t>Grantees must maintain adequate supporting documentation for all costs claimed on invoices for reimbursement.</w:t>
      </w:r>
      <w:r w:rsidR="00D51464">
        <w:rPr>
          <w:rFonts w:ascii="Arial" w:hAnsi="Arial" w:cs="Arial"/>
          <w:sz w:val="24"/>
          <w:szCs w:val="24"/>
        </w:rPr>
        <w:t xml:space="preserve"> </w:t>
      </w:r>
      <w:r>
        <w:rPr>
          <w:rFonts w:ascii="Arial" w:hAnsi="Arial" w:cs="Arial"/>
          <w:sz w:val="24"/>
          <w:szCs w:val="24"/>
        </w:rPr>
        <w:t>For additional information</w:t>
      </w:r>
      <w:r w:rsidRPr="004E2A37">
        <w:rPr>
          <w:rFonts w:ascii="Arial" w:hAnsi="Arial" w:cs="Arial"/>
          <w:sz w:val="24"/>
          <w:szCs w:val="24"/>
        </w:rPr>
        <w:t xml:space="preserve">, refer to the </w:t>
      </w:r>
      <w:r w:rsidRPr="004723B0">
        <w:rPr>
          <w:rFonts w:ascii="Arial" w:hAnsi="Arial" w:cs="Arial"/>
          <w:i/>
          <w:sz w:val="24"/>
          <w:szCs w:val="24"/>
        </w:rPr>
        <w:t>BSCC Grant Administration Guide</w:t>
      </w:r>
      <w:r w:rsidR="004723B0">
        <w:rPr>
          <w:rFonts w:ascii="Arial" w:hAnsi="Arial" w:cs="Arial"/>
          <w:sz w:val="24"/>
          <w:szCs w:val="24"/>
        </w:rPr>
        <w:t xml:space="preserve">, found on the BSCC </w:t>
      </w:r>
      <w:hyperlink r:id="rId24" w:history="1">
        <w:r w:rsidR="004723B0" w:rsidRPr="00DE7FB1">
          <w:rPr>
            <w:rStyle w:val="Hyperlink"/>
            <w:rFonts w:ascii="Arial" w:hAnsi="Arial" w:cs="Arial"/>
            <w:sz w:val="24"/>
            <w:szCs w:val="24"/>
          </w:rPr>
          <w:t>website</w:t>
        </w:r>
      </w:hyperlink>
      <w:r w:rsidR="00DE7FB1">
        <w:rPr>
          <w:rFonts w:ascii="Arial" w:hAnsi="Arial" w:cs="Arial"/>
          <w:sz w:val="24"/>
          <w:szCs w:val="24"/>
        </w:rPr>
        <w:t>.</w:t>
      </w:r>
    </w:p>
    <w:p w14:paraId="1CBC1861" w14:textId="77777777" w:rsidR="00435830" w:rsidRPr="00DF254B" w:rsidRDefault="00435830" w:rsidP="00D17099">
      <w:pPr>
        <w:pStyle w:val="Heading3"/>
      </w:pPr>
      <w:r w:rsidRPr="00DF254B">
        <w:t>Quarterly Progress Reports</w:t>
      </w:r>
    </w:p>
    <w:p w14:paraId="541CA4FF" w14:textId="5727936F" w:rsidR="00D51464" w:rsidRDefault="00435830" w:rsidP="00D82DB0">
      <w:pPr>
        <w:spacing w:after="120" w:line="240" w:lineRule="auto"/>
        <w:jc w:val="both"/>
      </w:pPr>
      <w:r w:rsidRPr="00DF254B">
        <w:rPr>
          <w:rFonts w:ascii="Arial" w:hAnsi="Arial" w:cs="Arial"/>
          <w:sz w:val="24"/>
          <w:szCs w:val="24"/>
        </w:rPr>
        <w:t xml:space="preserve">Grant award recipients are required to </w:t>
      </w:r>
      <w:r w:rsidR="00C109B1">
        <w:rPr>
          <w:rFonts w:ascii="Arial" w:hAnsi="Arial" w:cs="Arial"/>
          <w:sz w:val="24"/>
          <w:szCs w:val="24"/>
        </w:rPr>
        <w:t>submit</w:t>
      </w:r>
      <w:r w:rsidRPr="00DF254B">
        <w:rPr>
          <w:rFonts w:ascii="Arial" w:hAnsi="Arial" w:cs="Arial"/>
          <w:sz w:val="24"/>
          <w:szCs w:val="24"/>
        </w:rPr>
        <w:t xml:space="preserve"> quarterly progress reports to the BSCC. </w:t>
      </w:r>
      <w:r w:rsidR="00C17457" w:rsidRPr="00EB3EEF">
        <w:rPr>
          <w:rFonts w:ascii="Arial" w:hAnsi="Arial" w:cs="Arial"/>
          <w:sz w:val="24"/>
          <w:szCs w:val="24"/>
        </w:rPr>
        <w:t xml:space="preserve">Progress reports are a critical element in BSCC’s monitoring and oversight process. Grantees that are unable to demonstrate that they are making sufficient progress toward project goals and objectives </w:t>
      </w:r>
      <w:r w:rsidR="00E81D1B" w:rsidRPr="00EB3EEF">
        <w:rPr>
          <w:rFonts w:ascii="Arial" w:hAnsi="Arial" w:cs="Arial"/>
          <w:sz w:val="24"/>
          <w:szCs w:val="24"/>
        </w:rPr>
        <w:t xml:space="preserve">and that funds are being spent down in accordance with the Grant Award Agreement </w:t>
      </w:r>
      <w:r w:rsidR="00C17457" w:rsidRPr="00EB3EEF">
        <w:rPr>
          <w:rFonts w:ascii="Arial" w:hAnsi="Arial" w:cs="Arial"/>
          <w:sz w:val="24"/>
          <w:szCs w:val="24"/>
        </w:rPr>
        <w:t>could be subject to the withholding of funds.</w:t>
      </w:r>
      <w:r w:rsidR="00C109B1">
        <w:rPr>
          <w:rFonts w:ascii="Arial" w:hAnsi="Arial" w:cs="Arial"/>
          <w:sz w:val="24"/>
          <w:szCs w:val="24"/>
        </w:rPr>
        <w:t xml:space="preserve"> </w:t>
      </w:r>
      <w:r w:rsidR="00C35DFD">
        <w:rPr>
          <w:rFonts w:ascii="Arial" w:hAnsi="Arial" w:cs="Arial"/>
          <w:sz w:val="24"/>
          <w:szCs w:val="24"/>
        </w:rPr>
        <w:t xml:space="preserve">Once grants are </w:t>
      </w:r>
      <w:r w:rsidR="00C35DFD" w:rsidRPr="00F90451">
        <w:rPr>
          <w:rFonts w:ascii="Arial" w:hAnsi="Arial" w:cs="Arial"/>
          <w:sz w:val="24"/>
          <w:szCs w:val="24"/>
        </w:rPr>
        <w:t xml:space="preserve">awarded, BSCC will work with grantees to create custom progress reports. </w:t>
      </w:r>
      <w:r w:rsidR="00C109B1" w:rsidRPr="00F90451">
        <w:rPr>
          <w:rFonts w:ascii="Arial" w:hAnsi="Arial" w:cs="Arial"/>
          <w:sz w:val="24"/>
          <w:szCs w:val="24"/>
        </w:rPr>
        <w:t>Applicable forms and instructions will be available to grantees on the BSCC’s website.</w:t>
      </w:r>
    </w:p>
    <w:p w14:paraId="69F2B1F6" w14:textId="77777777" w:rsidR="00117B4B" w:rsidRPr="00F90451" w:rsidRDefault="00117B4B" w:rsidP="00D17099">
      <w:pPr>
        <w:pStyle w:val="Heading3"/>
      </w:pPr>
      <w:r w:rsidRPr="00F90451">
        <w:t>Grantee Orientation Process</w:t>
      </w:r>
    </w:p>
    <w:p w14:paraId="1EA216B7" w14:textId="77777777" w:rsidR="002C73EC" w:rsidRPr="004024E4" w:rsidRDefault="00117B4B" w:rsidP="0090113C">
      <w:pPr>
        <w:spacing w:after="120" w:line="240" w:lineRule="auto"/>
        <w:jc w:val="both"/>
        <w:rPr>
          <w:rFonts w:ascii="Arial" w:hAnsi="Arial" w:cs="Arial"/>
          <w:sz w:val="24"/>
          <w:szCs w:val="24"/>
        </w:rPr>
      </w:pPr>
      <w:r w:rsidRPr="00F90451">
        <w:rPr>
          <w:rFonts w:ascii="Arial" w:hAnsi="Arial" w:cs="Arial"/>
          <w:sz w:val="24"/>
          <w:szCs w:val="24"/>
        </w:rPr>
        <w:t>Following the start of the grant period, BSCC staff will conduct a Grantee Orientation in Sacramento</w:t>
      </w:r>
      <w:r w:rsidR="00522A9B">
        <w:rPr>
          <w:rFonts w:ascii="Arial" w:hAnsi="Arial" w:cs="Arial"/>
          <w:sz w:val="24"/>
          <w:szCs w:val="24"/>
        </w:rPr>
        <w:t xml:space="preserve"> or via Zoom</w:t>
      </w:r>
      <w:r w:rsidRPr="00F90451">
        <w:rPr>
          <w:rFonts w:ascii="Arial" w:hAnsi="Arial" w:cs="Arial"/>
          <w:sz w:val="24"/>
          <w:szCs w:val="24"/>
        </w:rPr>
        <w:t xml:space="preserve"> (at a date to be determined</w:t>
      </w:r>
      <w:r w:rsidR="00CF3389">
        <w:rPr>
          <w:rFonts w:ascii="Arial" w:hAnsi="Arial" w:cs="Arial"/>
          <w:sz w:val="24"/>
          <w:szCs w:val="24"/>
        </w:rPr>
        <w:t xml:space="preserve"> later</w:t>
      </w:r>
      <w:r w:rsidRPr="00F90451">
        <w:rPr>
          <w:rFonts w:ascii="Arial" w:hAnsi="Arial" w:cs="Arial"/>
          <w:sz w:val="24"/>
          <w:szCs w:val="24"/>
        </w:rPr>
        <w:t xml:space="preserve">). The purpose of this mandatory session is to review the program requirements, invoicing and budget modification processes, data collection and reporting requirements, as well as other grant management and monitoring activities. Typically, the Project Director, Financial Officer, Day-to-Day </w:t>
      </w:r>
      <w:r w:rsidR="002C73EC" w:rsidRPr="00F90451">
        <w:rPr>
          <w:rFonts w:ascii="Arial" w:hAnsi="Arial" w:cs="Arial"/>
          <w:sz w:val="24"/>
          <w:szCs w:val="24"/>
        </w:rPr>
        <w:t>Contact,</w:t>
      </w:r>
      <w:r w:rsidR="007D060D">
        <w:rPr>
          <w:rFonts w:ascii="Arial" w:hAnsi="Arial" w:cs="Arial"/>
          <w:sz w:val="24"/>
          <w:szCs w:val="24"/>
        </w:rPr>
        <w:t xml:space="preserve"> and major service providers attend</w:t>
      </w:r>
      <w:r w:rsidRPr="00F90451">
        <w:rPr>
          <w:rFonts w:ascii="Arial" w:hAnsi="Arial" w:cs="Arial"/>
          <w:sz w:val="24"/>
          <w:szCs w:val="24"/>
        </w:rPr>
        <w:t>. Grant recipients may use grant funds for travel-related expenditures such as airfare, mileage, meals, lodging and other per diem costs. Applicants should include anticipated costs in the budget section of the proposal under the “Other” category.</w:t>
      </w:r>
    </w:p>
    <w:p w14:paraId="4B4E36FB" w14:textId="77777777" w:rsidR="00A72511" w:rsidRPr="00F90451" w:rsidRDefault="00F90451" w:rsidP="00D17099">
      <w:pPr>
        <w:pStyle w:val="Heading3"/>
      </w:pPr>
      <w:r w:rsidRPr="00F90451">
        <w:t xml:space="preserve">Travel </w:t>
      </w:r>
    </w:p>
    <w:p w14:paraId="12A0267C" w14:textId="77777777" w:rsidR="00F90451" w:rsidRPr="00F90451" w:rsidRDefault="00F90451" w:rsidP="00D17099">
      <w:pPr>
        <w:autoSpaceDE w:val="0"/>
        <w:autoSpaceDN w:val="0"/>
        <w:adjustRightInd w:val="0"/>
        <w:spacing w:after="120" w:line="240" w:lineRule="auto"/>
        <w:jc w:val="both"/>
        <w:rPr>
          <w:rFonts w:ascii="Arial" w:hAnsi="Arial" w:cs="Arial"/>
          <w:color w:val="000000"/>
          <w:sz w:val="24"/>
          <w:szCs w:val="24"/>
        </w:rPr>
      </w:pPr>
      <w:r w:rsidRPr="00F90451">
        <w:rPr>
          <w:rFonts w:ascii="Arial" w:hAnsi="Arial" w:cs="Arial"/>
          <w:color w:val="000000"/>
          <w:sz w:val="24"/>
          <w:szCs w:val="24"/>
        </w:rPr>
        <w:t>Travel is usually warra</w:t>
      </w:r>
      <w:r>
        <w:rPr>
          <w:rFonts w:ascii="Arial" w:hAnsi="Arial" w:cs="Arial"/>
          <w:color w:val="000000"/>
          <w:sz w:val="24"/>
          <w:szCs w:val="24"/>
        </w:rPr>
        <w:t xml:space="preserve">nted when personal contact by project staff </w:t>
      </w:r>
      <w:r w:rsidRPr="00F90451">
        <w:rPr>
          <w:rFonts w:ascii="Arial" w:hAnsi="Arial" w:cs="Arial"/>
          <w:color w:val="000000"/>
          <w:sz w:val="24"/>
          <w:szCs w:val="24"/>
        </w:rPr>
        <w:t xml:space="preserve">is the most appropriate method of conducting project-related business. </w:t>
      </w:r>
      <w:r>
        <w:rPr>
          <w:rFonts w:ascii="Arial" w:hAnsi="Arial" w:cs="Arial"/>
          <w:color w:val="000000"/>
          <w:sz w:val="24"/>
          <w:szCs w:val="24"/>
        </w:rPr>
        <w:t xml:space="preserve">Travel to and from training conferences may also be allowed. </w:t>
      </w:r>
      <w:r w:rsidRPr="00F90451">
        <w:rPr>
          <w:rFonts w:ascii="Arial" w:hAnsi="Arial" w:cs="Arial"/>
          <w:color w:val="000000"/>
          <w:sz w:val="24"/>
          <w:szCs w:val="24"/>
        </w:rPr>
        <w:t>The most economical method of transportation, in terms of direct expenses to the project and the employee's time away from the project, must be used. Projects are required to include sufficient per diem and travel allocations for project-related personnel, as outlined</w:t>
      </w:r>
      <w:r>
        <w:rPr>
          <w:rFonts w:ascii="Arial" w:hAnsi="Arial" w:cs="Arial"/>
          <w:color w:val="000000"/>
          <w:sz w:val="24"/>
          <w:szCs w:val="24"/>
        </w:rPr>
        <w:t xml:space="preserve"> in the Grant Award, to attend any</w:t>
      </w:r>
      <w:r w:rsidRPr="00F90451">
        <w:rPr>
          <w:rFonts w:ascii="Arial" w:hAnsi="Arial" w:cs="Arial"/>
          <w:color w:val="000000"/>
          <w:sz w:val="24"/>
          <w:szCs w:val="24"/>
        </w:rPr>
        <w:t xml:space="preserve"> mandated BSCC training conferences or workshops outlined in the terms of the program. </w:t>
      </w:r>
    </w:p>
    <w:p w14:paraId="24F11AB8" w14:textId="77777777" w:rsidR="0076198B" w:rsidRPr="008A72DC" w:rsidRDefault="00F90451" w:rsidP="000046CE">
      <w:pPr>
        <w:pStyle w:val="ListParagraph"/>
        <w:numPr>
          <w:ilvl w:val="0"/>
          <w:numId w:val="14"/>
        </w:numPr>
        <w:spacing w:after="240" w:line="240" w:lineRule="auto"/>
        <w:jc w:val="both"/>
        <w:rPr>
          <w:rFonts w:ascii="Arial" w:hAnsi="Arial" w:cs="Arial"/>
          <w:b/>
          <w:sz w:val="24"/>
          <w:szCs w:val="24"/>
        </w:rPr>
      </w:pPr>
      <w:r w:rsidRPr="008A72DC">
        <w:rPr>
          <w:rFonts w:ascii="Arial" w:hAnsi="Arial" w:cs="Arial"/>
          <w:bCs/>
          <w:color w:val="000000"/>
          <w:sz w:val="24"/>
          <w:szCs w:val="24"/>
          <w:u w:val="single"/>
        </w:rPr>
        <w:t>Community-Based Organizations (CBOs)</w:t>
      </w:r>
      <w:r w:rsidR="008A72DC" w:rsidRPr="008A72DC">
        <w:rPr>
          <w:rFonts w:ascii="Arial" w:hAnsi="Arial" w:cs="Arial"/>
          <w:color w:val="000000"/>
          <w:sz w:val="24"/>
          <w:szCs w:val="24"/>
        </w:rPr>
        <w:t xml:space="preserve">: </w:t>
      </w:r>
      <w:r w:rsidRPr="008A72DC">
        <w:rPr>
          <w:rFonts w:ascii="Arial" w:hAnsi="Arial" w:cs="Arial"/>
          <w:color w:val="000000"/>
          <w:sz w:val="24"/>
          <w:szCs w:val="24"/>
        </w:rPr>
        <w:t xml:space="preserve">A CBO receiving BSCC funds </w:t>
      </w:r>
      <w:r w:rsidR="004A1251" w:rsidRPr="008A72DC">
        <w:rPr>
          <w:rFonts w:ascii="Arial" w:hAnsi="Arial" w:cs="Arial"/>
          <w:color w:val="000000"/>
          <w:sz w:val="24"/>
          <w:szCs w:val="24"/>
        </w:rPr>
        <w:t xml:space="preserve">must </w:t>
      </w:r>
      <w:r w:rsidRPr="008A72DC">
        <w:rPr>
          <w:rFonts w:ascii="Arial" w:hAnsi="Arial" w:cs="Arial"/>
          <w:color w:val="000000"/>
          <w:sz w:val="24"/>
          <w:szCs w:val="24"/>
        </w:rPr>
        <w:t>use the State travel and per diem policy</w:t>
      </w:r>
      <w:r w:rsidR="007477C4" w:rsidRPr="008A72DC">
        <w:rPr>
          <w:rFonts w:ascii="Arial" w:hAnsi="Arial" w:cs="Arial"/>
          <w:color w:val="000000"/>
          <w:sz w:val="24"/>
          <w:szCs w:val="24"/>
        </w:rPr>
        <w:t>, u</w:t>
      </w:r>
      <w:r w:rsidR="004A1251" w:rsidRPr="008A72DC">
        <w:rPr>
          <w:rFonts w:ascii="Arial" w:hAnsi="Arial" w:cs="Arial"/>
          <w:color w:val="000000"/>
          <w:sz w:val="24"/>
          <w:szCs w:val="24"/>
        </w:rPr>
        <w:t xml:space="preserve">nless </w:t>
      </w:r>
      <w:r w:rsidRPr="008A72DC">
        <w:rPr>
          <w:rFonts w:ascii="Arial" w:hAnsi="Arial" w:cs="Arial"/>
          <w:color w:val="000000"/>
          <w:sz w:val="24"/>
          <w:szCs w:val="24"/>
        </w:rPr>
        <w:t>the Grantee’s written travel policy is more restrictive than the State</w:t>
      </w:r>
      <w:r w:rsidR="00CA5DD5">
        <w:rPr>
          <w:rFonts w:ascii="Arial" w:hAnsi="Arial" w:cs="Arial"/>
          <w:color w:val="000000"/>
          <w:sz w:val="24"/>
          <w:szCs w:val="24"/>
        </w:rPr>
        <w:t>’</w:t>
      </w:r>
      <w:r w:rsidRPr="008A72DC">
        <w:rPr>
          <w:rFonts w:ascii="Arial" w:hAnsi="Arial" w:cs="Arial"/>
          <w:color w:val="000000"/>
          <w:sz w:val="24"/>
          <w:szCs w:val="24"/>
        </w:rPr>
        <w:t>s</w:t>
      </w:r>
      <w:r w:rsidR="00CD1568" w:rsidRPr="008A72DC">
        <w:rPr>
          <w:rFonts w:ascii="Arial" w:hAnsi="Arial" w:cs="Arial"/>
          <w:color w:val="000000"/>
          <w:sz w:val="24"/>
          <w:szCs w:val="24"/>
        </w:rPr>
        <w:t>, in which case it must be used</w:t>
      </w:r>
      <w:r w:rsidRPr="008A72DC">
        <w:rPr>
          <w:rFonts w:ascii="Arial" w:hAnsi="Arial" w:cs="Arial"/>
          <w:color w:val="000000"/>
          <w:sz w:val="24"/>
          <w:szCs w:val="24"/>
        </w:rPr>
        <w:t>. Reimbursement is allowed for the cost of commercial carrier fares, parking, bridge, and road tolls, as well as necessary taxi, bus, and streetcar fares.</w:t>
      </w:r>
      <w:r w:rsidR="008C590C">
        <w:rPr>
          <w:rFonts w:ascii="Arial" w:hAnsi="Arial" w:cs="Arial"/>
          <w:color w:val="000000"/>
          <w:sz w:val="24"/>
          <w:szCs w:val="24"/>
        </w:rPr>
        <w:t xml:space="preserve"> This policy also applies to NGOs that subcontract with a CBO receiving a BSCC grant award.</w:t>
      </w:r>
    </w:p>
    <w:p w14:paraId="509ADD1C" w14:textId="77777777" w:rsidR="00F90451" w:rsidRPr="00895437" w:rsidRDefault="00F90451" w:rsidP="00D17099">
      <w:pPr>
        <w:pStyle w:val="Heading3"/>
      </w:pPr>
      <w:r w:rsidRPr="00895437">
        <w:t xml:space="preserve">Out-of-State Travel </w:t>
      </w:r>
    </w:p>
    <w:p w14:paraId="602153F6" w14:textId="77777777" w:rsidR="00117B4B" w:rsidRDefault="00F90451" w:rsidP="0090113C">
      <w:pPr>
        <w:autoSpaceDE w:val="0"/>
        <w:autoSpaceDN w:val="0"/>
        <w:adjustRightInd w:val="0"/>
        <w:spacing w:after="240" w:line="240" w:lineRule="auto"/>
        <w:jc w:val="both"/>
        <w:rPr>
          <w:rFonts w:ascii="Arial" w:hAnsi="Arial" w:cs="Arial"/>
          <w:color w:val="000000"/>
          <w:sz w:val="24"/>
          <w:szCs w:val="24"/>
        </w:rPr>
      </w:pPr>
      <w:r w:rsidRPr="00895437">
        <w:rPr>
          <w:rFonts w:ascii="Arial" w:hAnsi="Arial" w:cs="Arial"/>
          <w:sz w:val="24"/>
          <w:szCs w:val="24"/>
        </w:rPr>
        <w:t xml:space="preserve">Out-of-state travel is restricted and only allowed in exceptional situations. Grantees must receive written BSCC approval prior to incurring expenses for out-of-state travel. Even if </w:t>
      </w:r>
      <w:r w:rsidRPr="00895437">
        <w:rPr>
          <w:rFonts w:ascii="Arial" w:hAnsi="Arial" w:cs="Arial"/>
          <w:sz w:val="24"/>
          <w:szCs w:val="24"/>
        </w:rPr>
        <w:lastRenderedPageBreak/>
        <w:t xml:space="preserve">previously authorized in the Grant Award, Grantees must submit </w:t>
      </w:r>
      <w:r w:rsidR="004A1251" w:rsidRPr="00895437">
        <w:rPr>
          <w:rFonts w:ascii="Arial" w:hAnsi="Arial" w:cs="Arial"/>
          <w:sz w:val="24"/>
          <w:szCs w:val="24"/>
        </w:rPr>
        <w:t xml:space="preserve">to the BSCC </w:t>
      </w:r>
      <w:r w:rsidRPr="00895437">
        <w:rPr>
          <w:rFonts w:ascii="Arial" w:hAnsi="Arial" w:cs="Arial"/>
          <w:sz w:val="24"/>
          <w:szCs w:val="24"/>
        </w:rPr>
        <w:t>a separate formal request (on Grantee letterhead) for approval. Out-of-state travel requests must include a detailed justification and budget information.</w:t>
      </w:r>
      <w:r w:rsidR="00976EAE" w:rsidRPr="00895437">
        <w:rPr>
          <w:rFonts w:ascii="Arial" w:hAnsi="Arial" w:cs="Arial"/>
          <w:sz w:val="24"/>
          <w:szCs w:val="24"/>
        </w:rPr>
        <w:t xml:space="preserve"> In addition, California prohibits travel, except under specified circumstances, to states that have been found by the California Attorney General to have discriminatory laws.</w:t>
      </w:r>
      <w:r w:rsidR="00A20A25">
        <w:rPr>
          <w:rFonts w:ascii="Arial" w:hAnsi="Arial" w:cs="Arial"/>
          <w:sz w:val="24"/>
          <w:szCs w:val="24"/>
        </w:rPr>
        <w:t xml:space="preserve"> </w:t>
      </w:r>
      <w:r w:rsidR="00976EAE" w:rsidRPr="00895437">
        <w:rPr>
          <w:rFonts w:ascii="Arial" w:hAnsi="Arial" w:cs="Arial"/>
          <w:sz w:val="24"/>
          <w:szCs w:val="24"/>
        </w:rPr>
        <w:t>The BSCC will not reimburse for travel to these states unless the travel meets a specific exception under Government Code sec</w:t>
      </w:r>
      <w:r w:rsidR="003E499D" w:rsidRPr="00895437">
        <w:rPr>
          <w:rFonts w:ascii="Arial" w:hAnsi="Arial" w:cs="Arial"/>
          <w:sz w:val="24"/>
          <w:szCs w:val="24"/>
        </w:rPr>
        <w:t xml:space="preserve">tion 11139.8, subdivision (c). </w:t>
      </w:r>
      <w:r w:rsidR="00976EAE" w:rsidRPr="00895437">
        <w:rPr>
          <w:rFonts w:ascii="Arial" w:hAnsi="Arial" w:cs="Arial"/>
          <w:sz w:val="24"/>
          <w:szCs w:val="24"/>
        </w:rPr>
        <w:t xml:space="preserve">For additional information, please see: </w:t>
      </w:r>
      <w:hyperlink r:id="rId25" w:history="1">
        <w:r w:rsidR="00976EAE" w:rsidRPr="00CE5CEA">
          <w:rPr>
            <w:rStyle w:val="Hyperlink"/>
            <w:rFonts w:ascii="Arial" w:hAnsi="Arial" w:cs="Arial"/>
            <w:sz w:val="24"/>
            <w:szCs w:val="24"/>
          </w:rPr>
          <w:t>https://oag.ca.gov/ab1887</w:t>
        </w:r>
      </w:hyperlink>
      <w:r w:rsidR="00976EAE">
        <w:rPr>
          <w:rFonts w:ascii="Arial" w:hAnsi="Arial" w:cs="Arial"/>
          <w:color w:val="000000"/>
          <w:sz w:val="24"/>
          <w:szCs w:val="24"/>
        </w:rPr>
        <w:t>.</w:t>
      </w:r>
    </w:p>
    <w:p w14:paraId="799EE792" w14:textId="77777777" w:rsidR="0072223B" w:rsidRPr="00D17099" w:rsidRDefault="0072223B" w:rsidP="00D17099">
      <w:pPr>
        <w:pStyle w:val="Heading3"/>
      </w:pPr>
      <w:r w:rsidRPr="00D17099">
        <w:t xml:space="preserve">Debarment, Fraud, </w:t>
      </w:r>
      <w:r w:rsidR="00904DF5" w:rsidRPr="00D17099">
        <w:t>Theft,</w:t>
      </w:r>
      <w:r w:rsidRPr="00D17099">
        <w:t xml:space="preserve"> or Embezzlement</w:t>
      </w:r>
    </w:p>
    <w:p w14:paraId="6026B8C2" w14:textId="77777777" w:rsidR="006C5F67" w:rsidRPr="008A447E" w:rsidRDefault="006C5F67" w:rsidP="00D17099">
      <w:pPr>
        <w:spacing w:after="120" w:line="240" w:lineRule="auto"/>
        <w:jc w:val="both"/>
        <w:rPr>
          <w:rFonts w:ascii="Arial" w:hAnsi="Arial" w:cs="Arial"/>
          <w:sz w:val="24"/>
          <w:szCs w:val="24"/>
        </w:rPr>
      </w:pPr>
      <w:r w:rsidRPr="008A447E">
        <w:rPr>
          <w:rFonts w:ascii="Arial" w:hAnsi="Arial" w:cs="Arial"/>
          <w:sz w:val="24"/>
          <w:szCs w:val="24"/>
        </w:rPr>
        <w:t xml:space="preserve">It is the policy of the BSCC to protect grant funds from unreasonable risks of fraudulent, criminal, or other improper use.  As such, the Board </w:t>
      </w:r>
      <w:r w:rsidRPr="008A447E">
        <w:rPr>
          <w:rFonts w:ascii="Arial" w:hAnsi="Arial" w:cs="Arial"/>
          <w:sz w:val="24"/>
          <w:szCs w:val="24"/>
          <w:u w:val="single"/>
        </w:rPr>
        <w:t>will not</w:t>
      </w:r>
      <w:r w:rsidRPr="008A447E">
        <w:rPr>
          <w:rFonts w:ascii="Arial" w:hAnsi="Arial" w:cs="Arial"/>
          <w:sz w:val="24"/>
          <w:szCs w:val="24"/>
        </w:rPr>
        <w:t xml:space="preserve"> </w:t>
      </w:r>
      <w:proofErr w:type="gramStart"/>
      <w:r w:rsidRPr="008A447E">
        <w:rPr>
          <w:rFonts w:ascii="Arial" w:hAnsi="Arial" w:cs="Arial"/>
          <w:sz w:val="24"/>
          <w:szCs w:val="24"/>
        </w:rPr>
        <w:t>enter into</w:t>
      </w:r>
      <w:proofErr w:type="gramEnd"/>
      <w:r w:rsidRPr="008A447E">
        <w:rPr>
          <w:rFonts w:ascii="Arial" w:hAnsi="Arial" w:cs="Arial"/>
          <w:sz w:val="24"/>
          <w:szCs w:val="24"/>
        </w:rPr>
        <w:t xml:space="preserve"> contracts or provide reimbursement to applicants that have been:</w:t>
      </w:r>
    </w:p>
    <w:p w14:paraId="488AD9E5" w14:textId="77777777" w:rsidR="00030B2A" w:rsidRDefault="006C5F67" w:rsidP="000046CE">
      <w:pPr>
        <w:pStyle w:val="ListParagraph"/>
        <w:numPr>
          <w:ilvl w:val="1"/>
          <w:numId w:val="24"/>
        </w:numPr>
        <w:spacing w:after="120" w:line="240" w:lineRule="auto"/>
        <w:ind w:left="994"/>
        <w:contextualSpacing w:val="0"/>
        <w:jc w:val="both"/>
        <w:rPr>
          <w:rFonts w:ascii="Arial" w:hAnsi="Arial" w:cs="Arial"/>
          <w:sz w:val="24"/>
          <w:szCs w:val="24"/>
        </w:rPr>
      </w:pPr>
      <w:r w:rsidRPr="008A447E">
        <w:rPr>
          <w:rFonts w:ascii="Arial" w:hAnsi="Arial" w:cs="Arial"/>
          <w:sz w:val="24"/>
          <w:szCs w:val="24"/>
        </w:rPr>
        <w:t>debarred by any federal, state, or local government entities during the period of debarment; or</w:t>
      </w:r>
    </w:p>
    <w:p w14:paraId="11D603DB" w14:textId="77777777" w:rsidR="006C5F67" w:rsidRPr="00030B2A" w:rsidRDefault="006C5F67" w:rsidP="000046CE">
      <w:pPr>
        <w:pStyle w:val="ListParagraph"/>
        <w:numPr>
          <w:ilvl w:val="1"/>
          <w:numId w:val="24"/>
        </w:numPr>
        <w:spacing w:line="240" w:lineRule="auto"/>
        <w:ind w:left="990"/>
        <w:jc w:val="both"/>
        <w:rPr>
          <w:rFonts w:ascii="Arial" w:hAnsi="Arial" w:cs="Arial"/>
          <w:sz w:val="24"/>
          <w:szCs w:val="24"/>
        </w:rPr>
      </w:pPr>
      <w:r w:rsidRPr="008A447E">
        <w:rPr>
          <w:rFonts w:ascii="Arial" w:hAnsi="Arial" w:cs="Arial"/>
          <w:sz w:val="24"/>
          <w:szCs w:val="24"/>
        </w:rPr>
        <w:t>convicted of fraud, theft, or embezzlement of federal, state, or local government grant funds for a period of three years following conviction.</w:t>
      </w:r>
    </w:p>
    <w:p w14:paraId="5A5E9DFB" w14:textId="77777777" w:rsidR="006C5F67" w:rsidRPr="008A447E" w:rsidRDefault="006C5F67" w:rsidP="00D17099">
      <w:pPr>
        <w:spacing w:after="120" w:line="240" w:lineRule="auto"/>
        <w:jc w:val="both"/>
        <w:rPr>
          <w:rFonts w:ascii="Arial" w:hAnsi="Arial" w:cs="Arial"/>
          <w:sz w:val="24"/>
          <w:szCs w:val="24"/>
        </w:rPr>
      </w:pPr>
      <w:r w:rsidRPr="008A447E">
        <w:rPr>
          <w:rFonts w:ascii="Arial" w:hAnsi="Arial" w:cs="Arial"/>
          <w:sz w:val="24"/>
          <w:szCs w:val="24"/>
        </w:rPr>
        <w:t xml:space="preserve">Furthermore, the BSCC requires grant recipients to provide an assurance that there has been no applicable debarment, disqualification, suspension, or removal from a federal, </w:t>
      </w:r>
      <w:r w:rsidR="00904DF5">
        <w:rPr>
          <w:rFonts w:ascii="Arial" w:hAnsi="Arial" w:cs="Arial"/>
          <w:sz w:val="24"/>
          <w:szCs w:val="24"/>
        </w:rPr>
        <w:t>S</w:t>
      </w:r>
      <w:r w:rsidR="00904DF5" w:rsidRPr="008A447E">
        <w:rPr>
          <w:rFonts w:ascii="Arial" w:hAnsi="Arial" w:cs="Arial"/>
          <w:sz w:val="24"/>
          <w:szCs w:val="24"/>
        </w:rPr>
        <w:t>tate,</w:t>
      </w:r>
      <w:r w:rsidRPr="008A447E">
        <w:rPr>
          <w:rFonts w:ascii="Arial" w:hAnsi="Arial" w:cs="Arial"/>
          <w:sz w:val="24"/>
          <w:szCs w:val="24"/>
        </w:rPr>
        <w:t xml:space="preserve"> or local grant program on the part of the grantee at the time of application and that the grantee will immediately notify the BSCC should such debarment or conviction occur during the term of the Grant contract.</w:t>
      </w:r>
    </w:p>
    <w:p w14:paraId="7ADF9393" w14:textId="77777777" w:rsidR="006C5F67" w:rsidRPr="008A447E" w:rsidRDefault="006C5F67" w:rsidP="00D17099">
      <w:pPr>
        <w:spacing w:after="120" w:line="240" w:lineRule="auto"/>
        <w:jc w:val="both"/>
        <w:rPr>
          <w:rFonts w:ascii="Arial" w:hAnsi="Arial" w:cs="Arial"/>
          <w:sz w:val="24"/>
          <w:szCs w:val="24"/>
        </w:rPr>
      </w:pPr>
      <w:r w:rsidRPr="008A447E">
        <w:rPr>
          <w:rFonts w:ascii="Arial" w:hAnsi="Arial" w:cs="Arial"/>
          <w:sz w:val="24"/>
          <w:szCs w:val="24"/>
        </w:rPr>
        <w:t xml:space="preserve">BSCC also requires that all grant recipients include, as a condition of award to a </w:t>
      </w:r>
      <w:r w:rsidR="004B3A54" w:rsidRPr="008A447E">
        <w:rPr>
          <w:rFonts w:ascii="Arial" w:hAnsi="Arial" w:cs="Arial"/>
          <w:sz w:val="24"/>
          <w:szCs w:val="24"/>
        </w:rPr>
        <w:t>subgrantee</w:t>
      </w:r>
      <w:r w:rsidRPr="008A447E">
        <w:rPr>
          <w:rFonts w:ascii="Arial" w:hAnsi="Arial" w:cs="Arial"/>
          <w:sz w:val="24"/>
          <w:szCs w:val="24"/>
        </w:rPr>
        <w:t xml:space="preserve"> or subcontractor, a requirement that the </w:t>
      </w:r>
      <w:r w:rsidR="004B3A54" w:rsidRPr="008A447E">
        <w:rPr>
          <w:rFonts w:ascii="Arial" w:hAnsi="Arial" w:cs="Arial"/>
          <w:sz w:val="24"/>
          <w:szCs w:val="24"/>
        </w:rPr>
        <w:t>subgrantee</w:t>
      </w:r>
      <w:r w:rsidRPr="008A447E">
        <w:rPr>
          <w:rFonts w:ascii="Arial" w:hAnsi="Arial" w:cs="Arial"/>
          <w:sz w:val="24"/>
          <w:szCs w:val="24"/>
        </w:rPr>
        <w:t xml:space="preserve"> or subcontractor will provide the same assurances to the grant recipient. If a grant recipient wishes to consider a </w:t>
      </w:r>
      <w:r w:rsidR="004B3A54" w:rsidRPr="008A447E">
        <w:rPr>
          <w:rFonts w:ascii="Arial" w:hAnsi="Arial" w:cs="Arial"/>
          <w:sz w:val="24"/>
          <w:szCs w:val="24"/>
        </w:rPr>
        <w:t>subgrantee</w:t>
      </w:r>
      <w:r w:rsidRPr="008A447E">
        <w:rPr>
          <w:rFonts w:ascii="Arial" w:hAnsi="Arial" w:cs="Arial"/>
          <w:sz w:val="24"/>
          <w:szCs w:val="24"/>
        </w:rPr>
        <w:t xml:space="preserve"> or subcontractor that has been debarred or convicted, the grant recipient must submit a written request for exception to the BSCC along with supporting documentation. </w:t>
      </w:r>
    </w:p>
    <w:p w14:paraId="6E2D7618" w14:textId="6B3D0BAE" w:rsidR="00E878A6" w:rsidRDefault="00E7114B" w:rsidP="00074DC3">
      <w:pPr>
        <w:spacing w:line="240" w:lineRule="auto"/>
        <w:jc w:val="both"/>
        <w:rPr>
          <w:rFonts w:ascii="Arial" w:hAnsi="Arial" w:cs="Arial"/>
          <w:sz w:val="24"/>
          <w:szCs w:val="24"/>
        </w:rPr>
      </w:pPr>
      <w:r w:rsidRPr="008A447E">
        <w:rPr>
          <w:rFonts w:ascii="Arial" w:hAnsi="Arial" w:cs="Arial"/>
          <w:sz w:val="24"/>
          <w:szCs w:val="24"/>
        </w:rPr>
        <w:t xml:space="preserve">All applicants must </w:t>
      </w:r>
      <w:r w:rsidRPr="00D261F1">
        <w:rPr>
          <w:rFonts w:ascii="Arial" w:hAnsi="Arial" w:cs="Arial"/>
          <w:sz w:val="24"/>
          <w:szCs w:val="24"/>
        </w:rPr>
        <w:t xml:space="preserve">complete </w:t>
      </w:r>
      <w:r w:rsidR="00F54E67" w:rsidRPr="00D261F1">
        <w:rPr>
          <w:rFonts w:ascii="Arial" w:hAnsi="Arial" w:cs="Arial"/>
          <w:sz w:val="24"/>
          <w:szCs w:val="24"/>
        </w:rPr>
        <w:t xml:space="preserve">General </w:t>
      </w:r>
      <w:r w:rsidR="006410EF" w:rsidRPr="00D261F1">
        <w:rPr>
          <w:rFonts w:ascii="Arial" w:hAnsi="Arial" w:cs="Arial"/>
          <w:sz w:val="24"/>
          <w:szCs w:val="24"/>
        </w:rPr>
        <w:t xml:space="preserve">RFP </w:t>
      </w:r>
      <w:r w:rsidR="002A3CA3" w:rsidRPr="00D261F1">
        <w:rPr>
          <w:rFonts w:ascii="Arial" w:hAnsi="Arial" w:cs="Arial"/>
          <w:sz w:val="24"/>
          <w:szCs w:val="24"/>
        </w:rPr>
        <w:t>Appendix</w:t>
      </w:r>
      <w:r w:rsidRPr="00D261F1">
        <w:rPr>
          <w:rFonts w:ascii="Arial" w:hAnsi="Arial" w:cs="Arial"/>
          <w:sz w:val="24"/>
          <w:szCs w:val="24"/>
        </w:rPr>
        <w:t xml:space="preserve"> </w:t>
      </w:r>
      <w:r w:rsidR="00522A9B">
        <w:rPr>
          <w:rFonts w:ascii="Arial" w:hAnsi="Arial" w:cs="Arial"/>
          <w:sz w:val="24"/>
          <w:szCs w:val="24"/>
        </w:rPr>
        <w:t>H</w:t>
      </w:r>
      <w:r w:rsidR="00522A9B" w:rsidRPr="00D261F1">
        <w:rPr>
          <w:rFonts w:ascii="Arial" w:hAnsi="Arial" w:cs="Arial"/>
          <w:sz w:val="24"/>
          <w:szCs w:val="24"/>
        </w:rPr>
        <w:t xml:space="preserve"> </w:t>
      </w:r>
      <w:r w:rsidRPr="00D261F1">
        <w:rPr>
          <w:rFonts w:ascii="Arial" w:hAnsi="Arial" w:cs="Arial"/>
          <w:sz w:val="24"/>
          <w:szCs w:val="24"/>
        </w:rPr>
        <w:t>certifying th</w:t>
      </w:r>
      <w:r w:rsidRPr="008A447E">
        <w:rPr>
          <w:rFonts w:ascii="Arial" w:hAnsi="Arial" w:cs="Arial"/>
          <w:sz w:val="24"/>
          <w:szCs w:val="24"/>
        </w:rPr>
        <w:t xml:space="preserve">at they </w:t>
      </w:r>
      <w:proofErr w:type="gramStart"/>
      <w:r w:rsidR="0069266B" w:rsidRPr="008A447E">
        <w:rPr>
          <w:rFonts w:ascii="Arial" w:hAnsi="Arial" w:cs="Arial"/>
          <w:sz w:val="24"/>
          <w:szCs w:val="24"/>
        </w:rPr>
        <w:t>are in compliance with</w:t>
      </w:r>
      <w:proofErr w:type="gramEnd"/>
      <w:r w:rsidR="0069266B" w:rsidRPr="008A447E">
        <w:rPr>
          <w:rFonts w:ascii="Arial" w:hAnsi="Arial" w:cs="Arial"/>
          <w:sz w:val="24"/>
          <w:szCs w:val="24"/>
        </w:rPr>
        <w:t xml:space="preserve"> </w:t>
      </w:r>
      <w:r w:rsidRPr="008A447E">
        <w:rPr>
          <w:rFonts w:ascii="Arial" w:hAnsi="Arial" w:cs="Arial"/>
          <w:sz w:val="24"/>
          <w:szCs w:val="24"/>
        </w:rPr>
        <w:t>the BSCC’s po</w:t>
      </w:r>
      <w:r w:rsidR="0069266B" w:rsidRPr="008A447E">
        <w:rPr>
          <w:rFonts w:ascii="Arial" w:hAnsi="Arial" w:cs="Arial"/>
          <w:sz w:val="24"/>
          <w:szCs w:val="24"/>
        </w:rPr>
        <w:t>licies</w:t>
      </w:r>
      <w:r w:rsidRPr="008A447E">
        <w:rPr>
          <w:rFonts w:ascii="Arial" w:hAnsi="Arial" w:cs="Arial"/>
          <w:sz w:val="24"/>
          <w:szCs w:val="24"/>
        </w:rPr>
        <w:t xml:space="preserve"> on debarment</w:t>
      </w:r>
      <w:r w:rsidR="0069266B" w:rsidRPr="008A447E">
        <w:rPr>
          <w:rFonts w:ascii="Arial" w:hAnsi="Arial" w:cs="Arial"/>
          <w:sz w:val="24"/>
          <w:szCs w:val="24"/>
        </w:rPr>
        <w:t xml:space="preserve">, fraud, </w:t>
      </w:r>
      <w:r w:rsidR="00904DF5" w:rsidRPr="008A447E">
        <w:rPr>
          <w:rFonts w:ascii="Arial" w:hAnsi="Arial" w:cs="Arial"/>
          <w:sz w:val="24"/>
          <w:szCs w:val="24"/>
        </w:rPr>
        <w:t>theft,</w:t>
      </w:r>
      <w:r w:rsidR="0069266B" w:rsidRPr="008A447E">
        <w:rPr>
          <w:rFonts w:ascii="Arial" w:hAnsi="Arial" w:cs="Arial"/>
          <w:sz w:val="24"/>
          <w:szCs w:val="24"/>
        </w:rPr>
        <w:t xml:space="preserve"> and embezzlement</w:t>
      </w:r>
      <w:r w:rsidRPr="008A447E">
        <w:rPr>
          <w:rFonts w:ascii="Arial" w:hAnsi="Arial" w:cs="Arial"/>
          <w:sz w:val="24"/>
          <w:szCs w:val="24"/>
        </w:rPr>
        <w:t>.</w:t>
      </w:r>
    </w:p>
    <w:p w14:paraId="6118751F" w14:textId="77777777" w:rsidR="002A20C8" w:rsidRPr="002A20C8" w:rsidRDefault="002A20C8" w:rsidP="00D17099">
      <w:pPr>
        <w:pStyle w:val="Heading3"/>
      </w:pPr>
      <w:r w:rsidRPr="002A20C8">
        <w:t>Compliance Monitoring Visits</w:t>
      </w:r>
    </w:p>
    <w:p w14:paraId="02521097" w14:textId="1FF5FCFC" w:rsidR="004F7C88" w:rsidRPr="00030B2A" w:rsidRDefault="002A20C8" w:rsidP="00074DC3">
      <w:pPr>
        <w:spacing w:line="240" w:lineRule="auto"/>
        <w:jc w:val="both"/>
        <w:rPr>
          <w:rFonts w:ascii="Arial" w:hAnsi="Arial" w:cs="Arial"/>
          <w:sz w:val="24"/>
          <w:szCs w:val="24"/>
          <w:highlight w:val="yellow"/>
        </w:rPr>
      </w:pPr>
      <w:r w:rsidRPr="002A20C8">
        <w:rPr>
          <w:rFonts w:ascii="Arial" w:hAnsi="Arial" w:cs="Arial"/>
          <w:sz w:val="24"/>
          <w:szCs w:val="24"/>
        </w:rPr>
        <w:t xml:space="preserve">BSCC conducts compliance monitoring visits to grantees during the term of the grant. For your reference, </w:t>
      </w:r>
      <w:r w:rsidRPr="00D261F1">
        <w:rPr>
          <w:rFonts w:ascii="Arial" w:hAnsi="Arial" w:cs="Arial"/>
          <w:sz w:val="24"/>
          <w:szCs w:val="24"/>
        </w:rPr>
        <w:t xml:space="preserve">a Sample Compliance Monitoring Visit Checklist is contained in </w:t>
      </w:r>
      <w:r w:rsidR="006410EF" w:rsidRPr="00D261F1">
        <w:rPr>
          <w:rFonts w:ascii="Arial" w:hAnsi="Arial" w:cs="Arial"/>
          <w:sz w:val="24"/>
          <w:szCs w:val="24"/>
        </w:rPr>
        <w:t xml:space="preserve">General RFP </w:t>
      </w:r>
      <w:r w:rsidR="002A3CA3" w:rsidRPr="00D261F1">
        <w:rPr>
          <w:rFonts w:ascii="Arial" w:hAnsi="Arial" w:cs="Arial"/>
          <w:sz w:val="24"/>
          <w:szCs w:val="24"/>
        </w:rPr>
        <w:t>Appendix</w:t>
      </w:r>
      <w:r w:rsidRPr="00D261F1">
        <w:rPr>
          <w:rFonts w:ascii="Arial" w:hAnsi="Arial" w:cs="Arial"/>
          <w:sz w:val="24"/>
          <w:szCs w:val="24"/>
        </w:rPr>
        <w:t xml:space="preserve"> </w:t>
      </w:r>
      <w:r w:rsidR="001B4213">
        <w:rPr>
          <w:rFonts w:ascii="Arial" w:hAnsi="Arial" w:cs="Arial"/>
          <w:sz w:val="24"/>
          <w:szCs w:val="24"/>
        </w:rPr>
        <w:t>I</w:t>
      </w:r>
      <w:r w:rsidRPr="00D261F1">
        <w:rPr>
          <w:rFonts w:ascii="Arial" w:hAnsi="Arial" w:cs="Arial"/>
          <w:sz w:val="24"/>
          <w:szCs w:val="24"/>
        </w:rPr>
        <w:t>.</w:t>
      </w:r>
    </w:p>
    <w:p w14:paraId="21531AAB" w14:textId="77777777" w:rsidR="008A72DC" w:rsidRPr="00CE4F08" w:rsidRDefault="008A72DC" w:rsidP="00074DC3">
      <w:pPr>
        <w:pStyle w:val="Heading2"/>
        <w:spacing w:before="480"/>
      </w:pPr>
      <w:bookmarkStart w:id="30" w:name="_Toc51685171"/>
      <w:r w:rsidRPr="00CE4F08">
        <w:t>Overview of the RFP Process</w:t>
      </w:r>
      <w:bookmarkEnd w:id="30"/>
      <w:r w:rsidRPr="00CE4F08">
        <w:t xml:space="preserve"> </w:t>
      </w:r>
    </w:p>
    <w:p w14:paraId="0C32D33D" w14:textId="77777777" w:rsidR="008B4E63" w:rsidRDefault="00AA7B91" w:rsidP="00D17099">
      <w:pPr>
        <w:pStyle w:val="Heading3"/>
      </w:pPr>
      <w:bookmarkStart w:id="31" w:name="_Hlk51673915"/>
      <w:r>
        <w:t>Confirmation of Receipt of Proposal</w:t>
      </w:r>
    </w:p>
    <w:p w14:paraId="14DE8FB9" w14:textId="77777777" w:rsidR="004F7C88" w:rsidRPr="008B4E63" w:rsidRDefault="00791A11" w:rsidP="00D17099">
      <w:pPr>
        <w:spacing w:after="120" w:line="240" w:lineRule="auto"/>
        <w:rPr>
          <w:rFonts w:ascii="Arial" w:hAnsi="Arial" w:cs="Arial"/>
          <w:sz w:val="24"/>
          <w:szCs w:val="24"/>
        </w:rPr>
      </w:pPr>
      <w:r>
        <w:rPr>
          <w:rFonts w:ascii="Arial" w:hAnsi="Arial" w:cs="Arial"/>
          <w:color w:val="000000" w:themeColor="text1"/>
          <w:sz w:val="24"/>
          <w:szCs w:val="24"/>
        </w:rPr>
        <w:t>Upon submission of a proposal, a</w:t>
      </w:r>
      <w:r w:rsidR="00C109B1" w:rsidRPr="00C109B1">
        <w:rPr>
          <w:rFonts w:ascii="Arial" w:hAnsi="Arial" w:cs="Arial"/>
          <w:color w:val="000000" w:themeColor="text1"/>
          <w:sz w:val="24"/>
          <w:szCs w:val="24"/>
        </w:rPr>
        <w:t>pplicants will receive a confirmation email from the BSCC</w:t>
      </w:r>
      <w:r w:rsidR="00AA7B91">
        <w:rPr>
          <w:rFonts w:ascii="Arial" w:hAnsi="Arial" w:cs="Arial"/>
          <w:color w:val="000000" w:themeColor="text1"/>
          <w:sz w:val="24"/>
          <w:szCs w:val="24"/>
        </w:rPr>
        <w:t xml:space="preserve"> stating that the proposal has been received</w:t>
      </w:r>
      <w:r w:rsidR="00C109B1" w:rsidRPr="00C109B1">
        <w:rPr>
          <w:rFonts w:ascii="Arial" w:hAnsi="Arial" w:cs="Arial"/>
          <w:color w:val="000000" w:themeColor="text1"/>
          <w:sz w:val="24"/>
          <w:szCs w:val="24"/>
        </w:rPr>
        <w:t>.</w:t>
      </w:r>
      <w:r w:rsidR="00C109B1">
        <w:rPr>
          <w:rFonts w:ascii="Arial" w:hAnsi="Arial" w:cs="Arial"/>
          <w:color w:val="000000" w:themeColor="text1"/>
          <w:sz w:val="24"/>
          <w:szCs w:val="24"/>
        </w:rPr>
        <w:t xml:space="preserve"> The email will be sent to the individual that signed the application and the person listed as the Project Director. </w:t>
      </w:r>
    </w:p>
    <w:bookmarkEnd w:id="31"/>
    <w:p w14:paraId="393C6767" w14:textId="77777777" w:rsidR="008D71FE" w:rsidRDefault="008D71FE" w:rsidP="00D17099">
      <w:pPr>
        <w:pStyle w:val="Heading3"/>
        <w:rPr>
          <w:color w:val="FF0000"/>
        </w:rPr>
      </w:pPr>
      <w:r>
        <w:t>Disqualification</w:t>
      </w:r>
      <w:r w:rsidR="001B4213">
        <w:t>—</w:t>
      </w:r>
      <w:r w:rsidR="001B4213">
        <w:rPr>
          <w:color w:val="FF0000"/>
        </w:rPr>
        <w:t>PLEASE REVIEW CAREFULLY</w:t>
      </w:r>
    </w:p>
    <w:p w14:paraId="5D57A0ED" w14:textId="77777777" w:rsidR="001B4213" w:rsidRPr="001357E9" w:rsidRDefault="001B4213" w:rsidP="001B4213">
      <w:pPr>
        <w:pStyle w:val="Heading3"/>
        <w:spacing w:after="0"/>
      </w:pPr>
      <w:r w:rsidRPr="006E594C">
        <w:rPr>
          <w:rFonts w:eastAsia="Times New Roman"/>
          <w:color w:val="365F91" w:themeColor="accent1" w:themeShade="BF"/>
        </w:rPr>
        <w:t xml:space="preserve">  </w:t>
      </w:r>
    </w:p>
    <w:tbl>
      <w:tblPr>
        <w:tblStyle w:val="TableGrid6"/>
        <w:tblW w:w="9540" w:type="dxa"/>
        <w:tblLook w:val="04A0" w:firstRow="1" w:lastRow="0" w:firstColumn="1" w:lastColumn="0" w:noHBand="0" w:noVBand="1"/>
      </w:tblPr>
      <w:tblGrid>
        <w:gridCol w:w="9540"/>
      </w:tblGrid>
      <w:tr w:rsidR="001B4213" w:rsidRPr="006E594C" w14:paraId="6E466F17" w14:textId="77777777" w:rsidTr="00BD0B73">
        <w:trPr>
          <w:trHeight w:val="4130"/>
        </w:trPr>
        <w:tc>
          <w:tcPr>
            <w:tcW w:w="9540" w:type="dxa"/>
          </w:tcPr>
          <w:p w14:paraId="05C57B05" w14:textId="77777777" w:rsidR="001B4213" w:rsidRPr="00B1025C" w:rsidRDefault="001B4213" w:rsidP="00BD0B73">
            <w:pPr>
              <w:spacing w:before="40" w:after="40" w:line="252" w:lineRule="auto"/>
              <w:ind w:right="259"/>
              <w:rPr>
                <w:rFonts w:ascii="Arial" w:hAnsi="Arial" w:cs="Arial"/>
                <w:b/>
                <w:bCs/>
                <w:sz w:val="16"/>
                <w:szCs w:val="24"/>
              </w:rPr>
            </w:pPr>
            <w:bookmarkStart w:id="32" w:name="_Hlk51608321"/>
            <w:r w:rsidRPr="006E594C">
              <w:rPr>
                <w:rFonts w:eastAsia="Times New Roman"/>
                <w:b/>
                <w:noProof/>
                <w:color w:val="365F91" w:themeColor="accent1" w:themeShade="BF"/>
              </w:rPr>
              <w:lastRenderedPageBreak/>
              <w:drawing>
                <wp:anchor distT="0" distB="0" distL="114300" distR="114300" simplePos="0" relativeHeight="251781632" behindDoc="1" locked="0" layoutInCell="1" allowOverlap="1" wp14:anchorId="63F28A15" wp14:editId="6AA82B0E">
                  <wp:simplePos x="0" y="0"/>
                  <wp:positionH relativeFrom="column">
                    <wp:posOffset>5160645</wp:posOffset>
                  </wp:positionH>
                  <wp:positionV relativeFrom="paragraph">
                    <wp:posOffset>76200</wp:posOffset>
                  </wp:positionV>
                  <wp:extent cx="711200" cy="628650"/>
                  <wp:effectExtent l="0" t="0" r="0" b="0"/>
                  <wp:wrapTight wrapText="bothSides">
                    <wp:wrapPolygon edited="0">
                      <wp:start x="0" y="0"/>
                      <wp:lineTo x="0" y="20945"/>
                      <wp:lineTo x="20829" y="20945"/>
                      <wp:lineTo x="20829" y="0"/>
                      <wp:lineTo x="0" y="0"/>
                    </wp:wrapPolygon>
                  </wp:wrapTight>
                  <wp:docPr id="35" name="Picture 35" descr="Image result for Stop Sign Images Clipar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0D0C600C" descr="Image result for Stop Sign Images Clipart">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12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D16E8" w14:textId="77777777" w:rsidR="001B4213" w:rsidRDefault="001B4213" w:rsidP="00BD0B73">
            <w:pPr>
              <w:spacing w:before="40" w:after="40" w:line="252" w:lineRule="auto"/>
              <w:ind w:right="259"/>
              <w:rPr>
                <w:rFonts w:eastAsia="Times New Roman"/>
                <w:b/>
                <w:noProof/>
                <w:color w:val="365F91" w:themeColor="accent1" w:themeShade="BF"/>
              </w:rPr>
            </w:pPr>
            <w:r w:rsidRPr="006E594C">
              <w:rPr>
                <w:rFonts w:ascii="Arial" w:hAnsi="Arial" w:cs="Arial"/>
                <w:b/>
                <w:bCs/>
                <w:sz w:val="24"/>
                <w:szCs w:val="24"/>
              </w:rPr>
              <w:t xml:space="preserve">The following will result in </w:t>
            </w:r>
            <w:r w:rsidRPr="001357E9">
              <w:rPr>
                <w:rFonts w:ascii="Arial" w:hAnsi="Arial" w:cs="Arial"/>
                <w:b/>
                <w:bCs/>
                <w:sz w:val="24"/>
                <w:szCs w:val="24"/>
                <w:u w:val="single"/>
              </w:rPr>
              <w:t>disqualification</w:t>
            </w:r>
            <w:r w:rsidRPr="006E594C">
              <w:rPr>
                <w:rFonts w:ascii="Arial" w:hAnsi="Arial" w:cs="Arial"/>
                <w:b/>
                <w:bCs/>
                <w:sz w:val="24"/>
                <w:szCs w:val="24"/>
              </w:rPr>
              <w:t>:</w:t>
            </w:r>
            <w:r w:rsidRPr="006E594C">
              <w:rPr>
                <w:rFonts w:eastAsia="Times New Roman"/>
                <w:b/>
                <w:noProof/>
                <w:color w:val="365F91" w:themeColor="accent1" w:themeShade="BF"/>
              </w:rPr>
              <w:t xml:space="preserve"> </w:t>
            </w:r>
          </w:p>
          <w:p w14:paraId="05347C94" w14:textId="77777777" w:rsidR="001B4213" w:rsidRPr="0007618A" w:rsidRDefault="001B4213" w:rsidP="00BD0B73">
            <w:pPr>
              <w:numPr>
                <w:ilvl w:val="0"/>
                <w:numId w:val="7"/>
              </w:numPr>
              <w:ind w:left="540" w:right="256"/>
              <w:jc w:val="both"/>
              <w:rPr>
                <w:rFonts w:ascii="Arial" w:hAnsi="Arial" w:cs="Arial"/>
                <w:b/>
                <w:color w:val="000000" w:themeColor="text1"/>
                <w:sz w:val="24"/>
                <w:szCs w:val="24"/>
              </w:rPr>
            </w:pPr>
            <w:r>
              <w:rPr>
                <w:rFonts w:ascii="Arial" w:hAnsi="Arial" w:cs="Arial"/>
                <w:sz w:val="24"/>
                <w:szCs w:val="24"/>
              </w:rPr>
              <w:t>An</w:t>
            </w:r>
            <w:r w:rsidRPr="006E594C">
              <w:rPr>
                <w:rFonts w:ascii="Arial" w:hAnsi="Arial" w:cs="Arial"/>
                <w:sz w:val="24"/>
                <w:szCs w:val="24"/>
              </w:rPr>
              <w:t xml:space="preserve"> electronic version of the </w:t>
            </w:r>
            <w:r>
              <w:rPr>
                <w:rFonts w:ascii="Arial" w:hAnsi="Arial" w:cs="Arial"/>
                <w:sz w:val="24"/>
                <w:szCs w:val="24"/>
              </w:rPr>
              <w:t xml:space="preserve">complete </w:t>
            </w:r>
            <w:r w:rsidRPr="006E594C">
              <w:rPr>
                <w:rFonts w:ascii="Arial" w:hAnsi="Arial" w:cs="Arial"/>
                <w:sz w:val="24"/>
                <w:szCs w:val="24"/>
              </w:rPr>
              <w:t>proposal package is not received by</w:t>
            </w:r>
            <w:r>
              <w:rPr>
                <w:rFonts w:ascii="Arial" w:hAnsi="Arial" w:cs="Arial"/>
                <w:sz w:val="24"/>
                <w:szCs w:val="24"/>
              </w:rPr>
              <w:t xml:space="preserve"> </w:t>
            </w:r>
            <w:r w:rsidRPr="006E594C">
              <w:rPr>
                <w:rFonts w:ascii="Arial" w:hAnsi="Arial" w:cs="Arial"/>
                <w:sz w:val="24"/>
                <w:szCs w:val="24"/>
              </w:rPr>
              <w:t xml:space="preserve">5:00 p.m. PST on </w:t>
            </w:r>
            <w:r>
              <w:rPr>
                <w:rFonts w:ascii="Arial" w:hAnsi="Arial" w:cs="Arial"/>
                <w:sz w:val="24"/>
                <w:szCs w:val="24"/>
              </w:rPr>
              <w:t>February 5, 2021</w:t>
            </w:r>
            <w:r w:rsidRPr="006E594C">
              <w:rPr>
                <w:rFonts w:ascii="Arial" w:hAnsi="Arial" w:cs="Arial"/>
                <w:sz w:val="24"/>
                <w:szCs w:val="24"/>
              </w:rPr>
              <w:t>.</w:t>
            </w:r>
          </w:p>
          <w:p w14:paraId="499BF961" w14:textId="77777777" w:rsidR="001B4213" w:rsidRPr="006E594C" w:rsidRDefault="001B4213" w:rsidP="00BD0B73">
            <w:pPr>
              <w:numPr>
                <w:ilvl w:val="0"/>
                <w:numId w:val="7"/>
              </w:numPr>
              <w:ind w:left="540" w:right="256"/>
              <w:jc w:val="both"/>
              <w:rPr>
                <w:rFonts w:ascii="Arial" w:hAnsi="Arial" w:cs="Arial"/>
                <w:b/>
                <w:color w:val="000000" w:themeColor="text1"/>
                <w:sz w:val="24"/>
                <w:szCs w:val="24"/>
              </w:rPr>
            </w:pPr>
            <w:r>
              <w:rPr>
                <w:rFonts w:ascii="Arial" w:hAnsi="Arial" w:cs="Arial"/>
                <w:bCs/>
                <w:color w:val="000000" w:themeColor="text1"/>
                <w:sz w:val="24"/>
                <w:szCs w:val="24"/>
              </w:rPr>
              <w:t>The Applicant is not a Community-Based Organization located in the State of California and registered with 501(c)(3) status (i.e. nonprofit).</w:t>
            </w:r>
          </w:p>
          <w:p w14:paraId="7FBAE03E" w14:textId="77777777" w:rsidR="001B4213" w:rsidRPr="006E594C" w:rsidRDefault="001B4213" w:rsidP="00BD0B73">
            <w:pPr>
              <w:numPr>
                <w:ilvl w:val="0"/>
                <w:numId w:val="7"/>
              </w:numPr>
              <w:ind w:left="540" w:right="256"/>
              <w:jc w:val="both"/>
              <w:rPr>
                <w:rFonts w:ascii="Arial" w:hAnsi="Arial" w:cs="Arial"/>
                <w:b/>
                <w:color w:val="000000" w:themeColor="text1"/>
                <w:sz w:val="24"/>
                <w:szCs w:val="24"/>
              </w:rPr>
            </w:pPr>
            <w:r w:rsidRPr="00B41638">
              <w:rPr>
                <w:rFonts w:ascii="Arial" w:hAnsi="Arial" w:cs="Arial"/>
                <w:sz w:val="24"/>
                <w:szCs w:val="24"/>
              </w:rPr>
              <w:t>Proposal Narrative does not meet the narrative formatting requirements below</w:t>
            </w:r>
            <w:r>
              <w:rPr>
                <w:rFonts w:ascii="Arial" w:hAnsi="Arial" w:cs="Arial"/>
                <w:sz w:val="24"/>
                <w:szCs w:val="24"/>
              </w:rPr>
              <w:t>:</w:t>
            </w:r>
          </w:p>
          <w:p w14:paraId="3F399AD7" w14:textId="77777777" w:rsidR="001B4213" w:rsidRPr="006E594C" w:rsidRDefault="001B4213" w:rsidP="00BD0B73">
            <w:pPr>
              <w:numPr>
                <w:ilvl w:val="1"/>
                <w:numId w:val="7"/>
              </w:numPr>
              <w:ind w:left="1080"/>
              <w:jc w:val="both"/>
              <w:rPr>
                <w:rFonts w:ascii="Arial" w:hAnsi="Arial" w:cs="Arial"/>
                <w:b/>
                <w:color w:val="000000" w:themeColor="text1"/>
                <w:sz w:val="24"/>
                <w:szCs w:val="24"/>
              </w:rPr>
            </w:pPr>
            <w:r w:rsidRPr="006E594C">
              <w:rPr>
                <w:rFonts w:ascii="Arial" w:hAnsi="Arial" w:cs="Arial"/>
                <w:sz w:val="24"/>
                <w:szCs w:val="24"/>
              </w:rPr>
              <w:t>Arial 12-point font</w:t>
            </w:r>
          </w:p>
          <w:p w14:paraId="1FF60EBD" w14:textId="77777777" w:rsidR="001B4213" w:rsidRPr="006E594C" w:rsidRDefault="001B4213" w:rsidP="00BD0B73">
            <w:pPr>
              <w:numPr>
                <w:ilvl w:val="1"/>
                <w:numId w:val="7"/>
              </w:numPr>
              <w:ind w:left="1080"/>
              <w:jc w:val="both"/>
              <w:rPr>
                <w:rFonts w:ascii="Arial" w:hAnsi="Arial" w:cs="Arial"/>
                <w:b/>
                <w:color w:val="000000" w:themeColor="text1"/>
                <w:sz w:val="24"/>
                <w:szCs w:val="24"/>
              </w:rPr>
            </w:pPr>
            <w:r w:rsidRPr="006E594C">
              <w:rPr>
                <w:rFonts w:ascii="Arial" w:hAnsi="Arial" w:cs="Arial"/>
                <w:sz w:val="24"/>
                <w:szCs w:val="24"/>
              </w:rPr>
              <w:t>One-inch margins on all four sides</w:t>
            </w:r>
          </w:p>
          <w:p w14:paraId="3DA019F7" w14:textId="77777777" w:rsidR="001B4213" w:rsidRPr="006E594C" w:rsidRDefault="001B4213" w:rsidP="00BD0B73">
            <w:pPr>
              <w:numPr>
                <w:ilvl w:val="1"/>
                <w:numId w:val="7"/>
              </w:numPr>
              <w:ind w:left="1080"/>
              <w:jc w:val="both"/>
              <w:rPr>
                <w:rFonts w:ascii="Arial" w:hAnsi="Arial" w:cs="Arial"/>
                <w:b/>
                <w:color w:val="000000" w:themeColor="text1"/>
                <w:sz w:val="24"/>
                <w:szCs w:val="24"/>
              </w:rPr>
            </w:pPr>
            <w:r w:rsidRPr="006E594C">
              <w:rPr>
                <w:rFonts w:ascii="Arial" w:hAnsi="Arial" w:cs="Arial"/>
                <w:sz w:val="24"/>
                <w:szCs w:val="24"/>
              </w:rPr>
              <w:t>1.5-line spacing</w:t>
            </w:r>
          </w:p>
          <w:p w14:paraId="4210E023" w14:textId="77777777" w:rsidR="001B4213" w:rsidRPr="003C206E" w:rsidRDefault="001B4213" w:rsidP="00BD0B73">
            <w:pPr>
              <w:numPr>
                <w:ilvl w:val="0"/>
                <w:numId w:val="7"/>
              </w:numPr>
              <w:ind w:left="634" w:right="259"/>
              <w:jc w:val="both"/>
              <w:rPr>
                <w:rFonts w:ascii="Arial" w:hAnsi="Arial" w:cs="Arial"/>
                <w:color w:val="000000" w:themeColor="text1"/>
                <w:sz w:val="24"/>
                <w:szCs w:val="24"/>
              </w:rPr>
            </w:pPr>
            <w:r w:rsidRPr="003C206E">
              <w:rPr>
                <w:rFonts w:ascii="Arial" w:hAnsi="Arial" w:cs="Arial"/>
                <w:sz w:val="24"/>
                <w:szCs w:val="24"/>
              </w:rPr>
              <w:t xml:space="preserve">Proposal Narrative exceeds </w:t>
            </w:r>
            <w:r w:rsidRPr="0007618A">
              <w:rPr>
                <w:rFonts w:ascii="Arial" w:hAnsi="Arial" w:cs="Arial"/>
                <w:sz w:val="24"/>
                <w:szCs w:val="24"/>
              </w:rPr>
              <w:t>9</w:t>
            </w:r>
            <w:r w:rsidRPr="003C206E">
              <w:rPr>
                <w:rFonts w:ascii="Arial" w:hAnsi="Arial" w:cs="Arial"/>
                <w:sz w:val="24"/>
                <w:szCs w:val="24"/>
              </w:rPr>
              <w:t xml:space="preserve"> numbered </w:t>
            </w:r>
            <w:r w:rsidRPr="003C206E">
              <w:rPr>
                <w:rFonts w:ascii="Arial" w:hAnsi="Arial" w:cs="Arial"/>
                <w:bCs/>
                <w:sz w:val="24"/>
                <w:szCs w:val="24"/>
              </w:rPr>
              <w:t xml:space="preserve">pages </w:t>
            </w:r>
            <w:r w:rsidRPr="003C206E">
              <w:rPr>
                <w:rFonts w:ascii="Arial" w:hAnsi="Arial" w:cs="Arial"/>
                <w:sz w:val="24"/>
                <w:szCs w:val="24"/>
              </w:rPr>
              <w:t xml:space="preserve">in length. </w:t>
            </w:r>
          </w:p>
          <w:p w14:paraId="1C737C87" w14:textId="77777777" w:rsidR="001B4213" w:rsidRDefault="001B4213" w:rsidP="00BD0B73">
            <w:pPr>
              <w:numPr>
                <w:ilvl w:val="0"/>
                <w:numId w:val="7"/>
              </w:numPr>
              <w:ind w:left="634" w:right="259"/>
              <w:jc w:val="both"/>
              <w:rPr>
                <w:rFonts w:ascii="Arial" w:hAnsi="Arial" w:cs="Arial"/>
                <w:color w:val="000000" w:themeColor="text1"/>
                <w:sz w:val="24"/>
                <w:szCs w:val="24"/>
              </w:rPr>
            </w:pPr>
            <w:r w:rsidRPr="006E594C">
              <w:rPr>
                <w:rFonts w:ascii="Arial" w:hAnsi="Arial" w:cs="Arial"/>
                <w:color w:val="000000" w:themeColor="text1"/>
                <w:sz w:val="24"/>
                <w:szCs w:val="24"/>
              </w:rPr>
              <w:t xml:space="preserve">Budget </w:t>
            </w:r>
            <w:r>
              <w:rPr>
                <w:rFonts w:ascii="Arial" w:hAnsi="Arial" w:cs="Arial"/>
                <w:color w:val="000000" w:themeColor="text1"/>
                <w:sz w:val="24"/>
                <w:szCs w:val="24"/>
              </w:rPr>
              <w:t xml:space="preserve">Attachment (Excel document) is incomplete or the total amount included in the budget table does not match the requested amount included elsewhere in the application. </w:t>
            </w:r>
          </w:p>
          <w:p w14:paraId="157D0A68" w14:textId="77777777" w:rsidR="001B4213" w:rsidRPr="0083685C" w:rsidRDefault="001B4213" w:rsidP="00BD0B73">
            <w:pPr>
              <w:numPr>
                <w:ilvl w:val="0"/>
                <w:numId w:val="7"/>
              </w:numPr>
              <w:ind w:left="634" w:right="259"/>
              <w:jc w:val="both"/>
              <w:rPr>
                <w:rFonts w:ascii="Arial" w:hAnsi="Arial" w:cs="Arial"/>
                <w:color w:val="000000" w:themeColor="text1"/>
                <w:sz w:val="24"/>
                <w:szCs w:val="24"/>
              </w:rPr>
            </w:pPr>
            <w:r>
              <w:rPr>
                <w:rFonts w:ascii="Arial" w:hAnsi="Arial" w:cs="Arial"/>
                <w:color w:val="000000" w:themeColor="text1"/>
                <w:sz w:val="24"/>
                <w:szCs w:val="24"/>
              </w:rPr>
              <w:t>Budget Attachment (Excel document) exceeds 4 pages in length.</w:t>
            </w:r>
          </w:p>
          <w:p w14:paraId="7904F691" w14:textId="77777777" w:rsidR="001B4213" w:rsidRPr="006E594C" w:rsidRDefault="001B4213" w:rsidP="00BD0B73">
            <w:pPr>
              <w:numPr>
                <w:ilvl w:val="0"/>
                <w:numId w:val="7"/>
              </w:numPr>
              <w:ind w:left="634" w:right="259"/>
              <w:jc w:val="both"/>
              <w:rPr>
                <w:rFonts w:ascii="Arial" w:hAnsi="Arial" w:cs="Arial"/>
                <w:color w:val="000000" w:themeColor="text1"/>
                <w:sz w:val="24"/>
                <w:szCs w:val="24"/>
              </w:rPr>
            </w:pPr>
            <w:r w:rsidRPr="006E594C">
              <w:rPr>
                <w:rFonts w:ascii="Arial" w:hAnsi="Arial" w:cs="Arial"/>
                <w:sz w:val="24"/>
                <w:szCs w:val="24"/>
              </w:rPr>
              <w:t xml:space="preserve">Proposal Package does not contain all required sections: </w:t>
            </w:r>
          </w:p>
          <w:p w14:paraId="4E74211F" w14:textId="77777777" w:rsidR="001B4213" w:rsidRPr="00A453F6" w:rsidRDefault="001B4213" w:rsidP="00BD0B73">
            <w:pPr>
              <w:numPr>
                <w:ilvl w:val="1"/>
                <w:numId w:val="7"/>
              </w:numPr>
              <w:ind w:left="1080" w:right="259"/>
              <w:jc w:val="both"/>
              <w:rPr>
                <w:rFonts w:ascii="Arial" w:hAnsi="Arial" w:cs="Arial"/>
                <w:color w:val="000000" w:themeColor="text1"/>
                <w:sz w:val="24"/>
                <w:szCs w:val="24"/>
              </w:rPr>
            </w:pPr>
            <w:r w:rsidRPr="006E594C">
              <w:rPr>
                <w:rFonts w:ascii="Arial" w:hAnsi="Arial" w:cs="Arial"/>
                <w:color w:val="000000" w:themeColor="text1"/>
                <w:sz w:val="24"/>
                <w:szCs w:val="24"/>
              </w:rPr>
              <w:t>Coversheet</w:t>
            </w:r>
            <w:r>
              <w:rPr>
                <w:rFonts w:ascii="Arial" w:hAnsi="Arial" w:cs="Arial"/>
                <w:color w:val="000000" w:themeColor="text1"/>
                <w:sz w:val="24"/>
                <w:szCs w:val="24"/>
              </w:rPr>
              <w:t xml:space="preserve"> – accurately completed</w:t>
            </w:r>
          </w:p>
          <w:p w14:paraId="58277342" w14:textId="77777777" w:rsidR="001B4213" w:rsidRPr="00A453F6" w:rsidRDefault="001B4213" w:rsidP="00BD0B73">
            <w:pPr>
              <w:numPr>
                <w:ilvl w:val="1"/>
                <w:numId w:val="7"/>
              </w:numPr>
              <w:ind w:left="1080" w:right="259"/>
              <w:jc w:val="both"/>
              <w:rPr>
                <w:rFonts w:ascii="Arial" w:hAnsi="Arial" w:cs="Arial"/>
                <w:color w:val="000000" w:themeColor="text1"/>
                <w:sz w:val="24"/>
                <w:szCs w:val="24"/>
              </w:rPr>
            </w:pPr>
            <w:r>
              <w:rPr>
                <w:rFonts w:ascii="Arial" w:hAnsi="Arial" w:cs="Arial"/>
                <w:color w:val="000000" w:themeColor="text1"/>
                <w:sz w:val="24"/>
                <w:szCs w:val="24"/>
              </w:rPr>
              <w:t xml:space="preserve">Proposal </w:t>
            </w:r>
            <w:r w:rsidRPr="006E594C">
              <w:rPr>
                <w:rFonts w:ascii="Arial" w:hAnsi="Arial" w:cs="Arial"/>
                <w:color w:val="000000" w:themeColor="text1"/>
                <w:sz w:val="24"/>
                <w:szCs w:val="24"/>
              </w:rPr>
              <w:t>Checklist</w:t>
            </w:r>
            <w:r>
              <w:rPr>
                <w:rFonts w:ascii="Arial" w:hAnsi="Arial" w:cs="Arial"/>
                <w:color w:val="000000" w:themeColor="text1"/>
                <w:sz w:val="24"/>
                <w:szCs w:val="24"/>
              </w:rPr>
              <w:t xml:space="preserve"> – filled out and signed</w:t>
            </w:r>
          </w:p>
          <w:p w14:paraId="7C7D9260" w14:textId="075826E4" w:rsidR="001B4213" w:rsidRDefault="001B4213" w:rsidP="00BD0B73">
            <w:pPr>
              <w:numPr>
                <w:ilvl w:val="1"/>
                <w:numId w:val="7"/>
              </w:numPr>
              <w:ind w:left="1080" w:right="259"/>
              <w:jc w:val="both"/>
              <w:rPr>
                <w:rFonts w:ascii="Arial" w:hAnsi="Arial" w:cs="Arial"/>
                <w:color w:val="000000" w:themeColor="text1"/>
                <w:sz w:val="24"/>
                <w:szCs w:val="24"/>
              </w:rPr>
            </w:pPr>
            <w:r>
              <w:rPr>
                <w:rFonts w:ascii="Arial" w:hAnsi="Arial" w:cs="Arial"/>
                <w:color w:val="000000" w:themeColor="text1"/>
                <w:sz w:val="24"/>
                <w:szCs w:val="24"/>
              </w:rPr>
              <w:t xml:space="preserve">Applicant </w:t>
            </w:r>
            <w:r w:rsidRPr="006E594C">
              <w:rPr>
                <w:rFonts w:ascii="Arial" w:hAnsi="Arial" w:cs="Arial"/>
                <w:color w:val="000000" w:themeColor="text1"/>
                <w:sz w:val="24"/>
                <w:szCs w:val="24"/>
              </w:rPr>
              <w:t xml:space="preserve">Information </w:t>
            </w:r>
            <w:r>
              <w:rPr>
                <w:rFonts w:ascii="Arial" w:hAnsi="Arial" w:cs="Arial"/>
                <w:color w:val="000000" w:themeColor="text1"/>
                <w:sz w:val="24"/>
                <w:szCs w:val="24"/>
              </w:rPr>
              <w:t xml:space="preserve">Form – completed and signed with a digital signature OR a wet signature that will be scanned with the completed proposal package </w:t>
            </w:r>
          </w:p>
          <w:p w14:paraId="78656030" w14:textId="77777777" w:rsidR="001B4213" w:rsidRPr="006E594C" w:rsidRDefault="001B4213" w:rsidP="00BD0B73">
            <w:pPr>
              <w:numPr>
                <w:ilvl w:val="1"/>
                <w:numId w:val="7"/>
              </w:numPr>
              <w:ind w:left="1080" w:right="259"/>
              <w:jc w:val="both"/>
              <w:rPr>
                <w:rFonts w:ascii="Arial" w:hAnsi="Arial" w:cs="Arial"/>
                <w:color w:val="000000" w:themeColor="text1"/>
                <w:sz w:val="24"/>
                <w:szCs w:val="24"/>
              </w:rPr>
            </w:pPr>
            <w:r w:rsidRPr="006E594C">
              <w:rPr>
                <w:rFonts w:ascii="Arial" w:hAnsi="Arial" w:cs="Arial"/>
                <w:color w:val="000000" w:themeColor="text1"/>
                <w:sz w:val="24"/>
                <w:szCs w:val="24"/>
              </w:rPr>
              <w:t xml:space="preserve">Proposal Narrative                                                   </w:t>
            </w:r>
          </w:p>
          <w:p w14:paraId="64280041" w14:textId="77777777" w:rsidR="001B4213" w:rsidRPr="002C0743" w:rsidRDefault="001B4213" w:rsidP="00BD0B73">
            <w:pPr>
              <w:numPr>
                <w:ilvl w:val="1"/>
                <w:numId w:val="7"/>
              </w:numPr>
              <w:ind w:left="1080" w:right="259"/>
              <w:jc w:val="both"/>
              <w:rPr>
                <w:rFonts w:ascii="Arial" w:hAnsi="Arial" w:cs="Arial"/>
                <w:color w:val="000000" w:themeColor="text1"/>
                <w:sz w:val="24"/>
                <w:szCs w:val="24"/>
              </w:rPr>
            </w:pPr>
            <w:r>
              <w:rPr>
                <w:rFonts w:ascii="Arial" w:hAnsi="Arial" w:cs="Arial"/>
                <w:sz w:val="24"/>
                <w:szCs w:val="24"/>
              </w:rPr>
              <w:t>ARG</w:t>
            </w:r>
            <w:r w:rsidRPr="006E594C">
              <w:rPr>
                <w:rFonts w:ascii="Arial" w:hAnsi="Arial" w:cs="Arial"/>
                <w:sz w:val="24"/>
                <w:szCs w:val="24"/>
              </w:rPr>
              <w:t xml:space="preserve"> Budget </w:t>
            </w:r>
            <w:r>
              <w:rPr>
                <w:rFonts w:ascii="Arial" w:hAnsi="Arial" w:cs="Arial"/>
                <w:sz w:val="24"/>
                <w:szCs w:val="24"/>
              </w:rPr>
              <w:t>Attachment (in Excel)</w:t>
            </w:r>
          </w:p>
          <w:p w14:paraId="6D9EB053" w14:textId="77777777" w:rsidR="001B4213" w:rsidRDefault="001B4213" w:rsidP="00BD0B73">
            <w:pPr>
              <w:numPr>
                <w:ilvl w:val="1"/>
                <w:numId w:val="7"/>
              </w:numPr>
              <w:ind w:left="1080" w:right="259"/>
              <w:jc w:val="both"/>
              <w:rPr>
                <w:rFonts w:ascii="Arial" w:hAnsi="Arial" w:cs="Arial"/>
                <w:color w:val="000000" w:themeColor="text1"/>
                <w:sz w:val="24"/>
                <w:szCs w:val="24"/>
              </w:rPr>
            </w:pPr>
            <w:r>
              <w:rPr>
                <w:rFonts w:ascii="Arial" w:hAnsi="Arial" w:cs="Arial"/>
                <w:color w:val="000000" w:themeColor="text1"/>
                <w:sz w:val="24"/>
                <w:szCs w:val="24"/>
              </w:rPr>
              <w:t>Letters of Support from Key Partners (if applicable)</w:t>
            </w:r>
          </w:p>
          <w:p w14:paraId="7BDF63DF" w14:textId="77777777" w:rsidR="001B4213" w:rsidRPr="001D178A" w:rsidRDefault="001B4213" w:rsidP="00BD0B73">
            <w:pPr>
              <w:numPr>
                <w:ilvl w:val="1"/>
                <w:numId w:val="7"/>
              </w:numPr>
              <w:ind w:left="1080" w:right="259"/>
              <w:jc w:val="both"/>
              <w:rPr>
                <w:rFonts w:ascii="Arial" w:hAnsi="Arial" w:cs="Arial"/>
                <w:color w:val="000000" w:themeColor="text1"/>
                <w:sz w:val="24"/>
                <w:szCs w:val="24"/>
              </w:rPr>
            </w:pPr>
            <w:r>
              <w:rPr>
                <w:rFonts w:ascii="Arial" w:hAnsi="Arial" w:cs="Arial"/>
                <w:color w:val="000000" w:themeColor="text1"/>
                <w:sz w:val="24"/>
                <w:szCs w:val="24"/>
              </w:rPr>
              <w:t xml:space="preserve">Assurance of Government Organizations Agreement- completed and signed </w:t>
            </w:r>
            <w:r w:rsidRPr="00BD0FA4">
              <w:rPr>
                <w:rFonts w:ascii="Arial" w:hAnsi="Arial" w:cs="Arial"/>
                <w:color w:val="000000" w:themeColor="text1"/>
                <w:sz w:val="24"/>
                <w:szCs w:val="24"/>
              </w:rPr>
              <w:t>(Appendix E)</w:t>
            </w:r>
            <w:r>
              <w:rPr>
                <w:rFonts w:ascii="Arial" w:hAnsi="Arial" w:cs="Arial"/>
                <w:color w:val="000000" w:themeColor="text1"/>
                <w:sz w:val="24"/>
                <w:szCs w:val="24"/>
              </w:rPr>
              <w:t xml:space="preserve"> </w:t>
            </w:r>
          </w:p>
          <w:p w14:paraId="44076ECD" w14:textId="77777777" w:rsidR="001B4213" w:rsidRDefault="001B4213" w:rsidP="00BD0B73">
            <w:pPr>
              <w:numPr>
                <w:ilvl w:val="1"/>
                <w:numId w:val="7"/>
              </w:numPr>
              <w:ind w:left="1080" w:right="259"/>
              <w:jc w:val="both"/>
              <w:rPr>
                <w:rFonts w:ascii="Arial" w:hAnsi="Arial" w:cs="Arial"/>
                <w:color w:val="000000" w:themeColor="text1"/>
                <w:sz w:val="24"/>
                <w:szCs w:val="24"/>
              </w:rPr>
            </w:pPr>
            <w:r w:rsidRPr="00201367">
              <w:rPr>
                <w:rFonts w:ascii="Arial" w:hAnsi="Arial" w:cs="Arial"/>
                <w:i/>
                <w:color w:val="000000" w:themeColor="text1"/>
                <w:sz w:val="24"/>
                <w:szCs w:val="24"/>
              </w:rPr>
              <w:t xml:space="preserve">Criteria for Non-Governmental Organizations Receiving BSCC Grant Funds </w:t>
            </w:r>
            <w:r w:rsidRPr="001B4213">
              <w:rPr>
                <w:rFonts w:ascii="Arial" w:hAnsi="Arial" w:cs="Arial"/>
                <w:color w:val="000000" w:themeColor="text1"/>
                <w:sz w:val="24"/>
                <w:szCs w:val="24"/>
              </w:rPr>
              <w:t>(</w:t>
            </w:r>
            <w:r w:rsidRPr="00BD0FA4">
              <w:rPr>
                <w:rFonts w:ascii="Arial" w:hAnsi="Arial" w:cs="Arial"/>
                <w:color w:val="000000" w:themeColor="text1"/>
                <w:sz w:val="24"/>
                <w:szCs w:val="24"/>
              </w:rPr>
              <w:t>Appendix J)</w:t>
            </w:r>
            <w:r>
              <w:rPr>
                <w:rFonts w:ascii="Arial" w:hAnsi="Arial" w:cs="Arial"/>
                <w:color w:val="000000" w:themeColor="text1"/>
                <w:sz w:val="24"/>
                <w:szCs w:val="24"/>
              </w:rPr>
              <w:t xml:space="preserve"> – completed and signed</w:t>
            </w:r>
          </w:p>
          <w:p w14:paraId="6C329400" w14:textId="77777777" w:rsidR="001B4213" w:rsidRPr="006E594C" w:rsidRDefault="001B4213" w:rsidP="00BD0B73">
            <w:pPr>
              <w:numPr>
                <w:ilvl w:val="1"/>
                <w:numId w:val="7"/>
              </w:numPr>
              <w:ind w:left="1080" w:right="259"/>
              <w:jc w:val="both"/>
              <w:rPr>
                <w:rFonts w:ascii="Arial" w:hAnsi="Arial" w:cs="Arial"/>
                <w:color w:val="000000" w:themeColor="text1"/>
                <w:sz w:val="24"/>
                <w:szCs w:val="24"/>
              </w:rPr>
            </w:pPr>
            <w:r w:rsidRPr="00201367">
              <w:rPr>
                <w:rFonts w:ascii="Arial" w:hAnsi="Arial" w:cs="Arial"/>
                <w:i/>
                <w:color w:val="000000" w:themeColor="text1"/>
                <w:sz w:val="24"/>
                <w:szCs w:val="24"/>
              </w:rPr>
              <w:t>Certification of Compliance with BSCC Policies on Debarment, Fraud, Theft and Embezzlement</w:t>
            </w:r>
            <w:r w:rsidRPr="00B41638">
              <w:rPr>
                <w:rFonts w:ascii="Arial" w:hAnsi="Arial" w:cs="Arial"/>
                <w:color w:val="000000" w:themeColor="text1"/>
                <w:sz w:val="24"/>
                <w:szCs w:val="24"/>
              </w:rPr>
              <w:t xml:space="preserve"> </w:t>
            </w:r>
            <w:r w:rsidRPr="00BD0FA4">
              <w:rPr>
                <w:rFonts w:ascii="Arial" w:hAnsi="Arial" w:cs="Arial"/>
                <w:color w:val="000000" w:themeColor="text1"/>
                <w:sz w:val="24"/>
                <w:szCs w:val="24"/>
              </w:rPr>
              <w:t>(Appendix H)</w:t>
            </w:r>
            <w:r>
              <w:rPr>
                <w:rFonts w:ascii="Arial" w:hAnsi="Arial" w:cs="Arial"/>
                <w:color w:val="000000" w:themeColor="text1"/>
                <w:sz w:val="24"/>
                <w:szCs w:val="24"/>
              </w:rPr>
              <w:t xml:space="preserve"> – completed and signed</w:t>
            </w:r>
          </w:p>
          <w:p w14:paraId="6B64A28F" w14:textId="77777777" w:rsidR="001B4213" w:rsidRDefault="001B4213" w:rsidP="00BD0B73">
            <w:pPr>
              <w:numPr>
                <w:ilvl w:val="1"/>
                <w:numId w:val="7"/>
              </w:numPr>
              <w:ind w:left="1080" w:right="259"/>
              <w:jc w:val="both"/>
              <w:rPr>
                <w:rFonts w:ascii="Arial" w:hAnsi="Arial" w:cs="Arial"/>
                <w:color w:val="000000" w:themeColor="text1"/>
                <w:sz w:val="24"/>
                <w:szCs w:val="24"/>
              </w:rPr>
            </w:pPr>
            <w:r w:rsidRPr="006E594C">
              <w:rPr>
                <w:rFonts w:ascii="Arial" w:hAnsi="Arial" w:cs="Arial"/>
                <w:color w:val="000000" w:themeColor="text1"/>
                <w:sz w:val="24"/>
                <w:szCs w:val="24"/>
              </w:rPr>
              <w:t xml:space="preserve">Project </w:t>
            </w:r>
            <w:r>
              <w:rPr>
                <w:rFonts w:ascii="Arial" w:hAnsi="Arial" w:cs="Arial"/>
                <w:color w:val="000000" w:themeColor="text1"/>
                <w:sz w:val="24"/>
                <w:szCs w:val="24"/>
              </w:rPr>
              <w:t>Work Plan (not to exceed 1 page)</w:t>
            </w:r>
          </w:p>
          <w:p w14:paraId="0EBD2AC8" w14:textId="77777777" w:rsidR="001B4213" w:rsidRPr="00D0380C" w:rsidRDefault="001B4213" w:rsidP="00BD0B73">
            <w:pPr>
              <w:numPr>
                <w:ilvl w:val="1"/>
                <w:numId w:val="7"/>
              </w:numPr>
              <w:ind w:left="1080" w:right="259"/>
              <w:jc w:val="both"/>
              <w:rPr>
                <w:rFonts w:ascii="Arial" w:hAnsi="Arial" w:cs="Arial"/>
                <w:color w:val="000000" w:themeColor="text1"/>
                <w:sz w:val="24"/>
                <w:szCs w:val="24"/>
              </w:rPr>
            </w:pPr>
            <w:r>
              <w:rPr>
                <w:rFonts w:ascii="Arial" w:hAnsi="Arial" w:cs="Arial"/>
                <w:color w:val="000000" w:themeColor="text1"/>
                <w:sz w:val="24"/>
                <w:szCs w:val="24"/>
              </w:rPr>
              <w:t>Verification from the California Secretary of State Office of Applicant’s active status and registration as a 501 (c)(3)</w:t>
            </w:r>
          </w:p>
          <w:p w14:paraId="0A1F049D" w14:textId="77777777" w:rsidR="001B4213" w:rsidRPr="00BC5963" w:rsidRDefault="001B4213" w:rsidP="00BD0B73">
            <w:pPr>
              <w:numPr>
                <w:ilvl w:val="0"/>
                <w:numId w:val="7"/>
              </w:numPr>
              <w:ind w:left="540" w:right="259"/>
              <w:jc w:val="both"/>
              <w:rPr>
                <w:rFonts w:ascii="Arial" w:hAnsi="Arial" w:cs="Arial"/>
                <w:color w:val="000000" w:themeColor="text1"/>
                <w:sz w:val="24"/>
                <w:szCs w:val="24"/>
              </w:rPr>
            </w:pPr>
            <w:bookmarkStart w:id="33" w:name="_Hlk30586608"/>
            <w:r>
              <w:rPr>
                <w:rFonts w:ascii="Arial" w:hAnsi="Arial" w:cs="Arial"/>
                <w:color w:val="000000" w:themeColor="text1"/>
                <w:sz w:val="24"/>
                <w:szCs w:val="24"/>
              </w:rPr>
              <w:t>A</w:t>
            </w:r>
            <w:r w:rsidRPr="006E594C">
              <w:rPr>
                <w:rFonts w:ascii="Arial" w:hAnsi="Arial" w:cs="Arial"/>
                <w:color w:val="000000" w:themeColor="text1"/>
                <w:sz w:val="24"/>
                <w:szCs w:val="24"/>
              </w:rPr>
              <w:t xml:space="preserve">pplicant’s funding request </w:t>
            </w:r>
            <w:r>
              <w:rPr>
                <w:rFonts w:ascii="Arial" w:hAnsi="Arial" w:cs="Arial"/>
                <w:color w:val="000000" w:themeColor="text1"/>
                <w:sz w:val="24"/>
                <w:szCs w:val="24"/>
              </w:rPr>
              <w:t>was more than</w:t>
            </w:r>
            <w:r w:rsidRPr="006E594C">
              <w:rPr>
                <w:rFonts w:ascii="Arial" w:hAnsi="Arial" w:cs="Arial"/>
                <w:color w:val="000000" w:themeColor="text1"/>
                <w:sz w:val="24"/>
                <w:szCs w:val="24"/>
              </w:rPr>
              <w:t xml:space="preserve"> $</w:t>
            </w:r>
            <w:r>
              <w:rPr>
                <w:rFonts w:ascii="Arial" w:hAnsi="Arial" w:cs="Arial"/>
                <w:color w:val="000000" w:themeColor="text1"/>
                <w:sz w:val="24"/>
                <w:szCs w:val="24"/>
              </w:rPr>
              <w:t>500,000</w:t>
            </w:r>
          </w:p>
          <w:bookmarkEnd w:id="33"/>
          <w:p w14:paraId="6300B939" w14:textId="77777777" w:rsidR="001B4213" w:rsidRPr="0083685C" w:rsidRDefault="001B4213" w:rsidP="00BD0B73">
            <w:pPr>
              <w:ind w:left="612" w:right="259"/>
              <w:jc w:val="both"/>
              <w:rPr>
                <w:rFonts w:ascii="Arial" w:hAnsi="Arial" w:cs="Arial"/>
                <w:color w:val="000000" w:themeColor="text1"/>
                <w:sz w:val="16"/>
                <w:szCs w:val="24"/>
              </w:rPr>
            </w:pPr>
          </w:p>
          <w:p w14:paraId="2DCEB6C5" w14:textId="77777777" w:rsidR="001B4213" w:rsidRPr="0007618A" w:rsidRDefault="001B4213" w:rsidP="00BD0B73">
            <w:pPr>
              <w:ind w:right="256"/>
              <w:jc w:val="center"/>
              <w:rPr>
                <w:rFonts w:ascii="Arial" w:hAnsi="Arial" w:cs="Arial"/>
                <w:sz w:val="24"/>
                <w:szCs w:val="24"/>
              </w:rPr>
            </w:pPr>
            <w:r w:rsidRPr="006E594C">
              <w:rPr>
                <w:rFonts w:ascii="Arial" w:hAnsi="Arial" w:cs="Arial"/>
                <w:b/>
                <w:color w:val="FF0000"/>
                <w:sz w:val="28"/>
                <w:szCs w:val="28"/>
              </w:rPr>
              <w:t>NOTE:</w:t>
            </w:r>
            <w:r w:rsidRPr="006E594C">
              <w:rPr>
                <w:rFonts w:ascii="Arial" w:hAnsi="Arial" w:cs="Arial"/>
                <w:sz w:val="24"/>
                <w:szCs w:val="24"/>
              </w:rPr>
              <w:t xml:space="preserve"> Disqualification means that the proposal will not move </w:t>
            </w:r>
            <w:r>
              <w:rPr>
                <w:rFonts w:ascii="Arial" w:hAnsi="Arial" w:cs="Arial"/>
                <w:sz w:val="24"/>
                <w:szCs w:val="24"/>
              </w:rPr>
              <w:t xml:space="preserve">forward </w:t>
            </w:r>
            <w:r w:rsidRPr="006E594C">
              <w:rPr>
                <w:rFonts w:ascii="Arial" w:hAnsi="Arial" w:cs="Arial"/>
                <w:sz w:val="24"/>
                <w:szCs w:val="24"/>
              </w:rPr>
              <w:t xml:space="preserve">to the </w:t>
            </w:r>
            <w:r>
              <w:rPr>
                <w:rFonts w:ascii="Arial" w:hAnsi="Arial" w:cs="Arial"/>
                <w:sz w:val="24"/>
                <w:szCs w:val="24"/>
              </w:rPr>
              <w:t xml:space="preserve">Scoring Panel </w:t>
            </w:r>
            <w:r w:rsidRPr="006E594C">
              <w:rPr>
                <w:rFonts w:ascii="Arial" w:hAnsi="Arial" w:cs="Arial"/>
                <w:sz w:val="24"/>
                <w:szCs w:val="24"/>
              </w:rPr>
              <w:t>for the Proposal Rating Process</w:t>
            </w:r>
            <w:r>
              <w:rPr>
                <w:rFonts w:ascii="Arial" w:hAnsi="Arial" w:cs="Arial"/>
                <w:sz w:val="24"/>
                <w:szCs w:val="24"/>
              </w:rPr>
              <w:t xml:space="preserve"> and, therefore, will NOT be considered for funding.</w:t>
            </w:r>
          </w:p>
        </w:tc>
      </w:tr>
      <w:bookmarkEnd w:id="32"/>
    </w:tbl>
    <w:p w14:paraId="48D26EF3" w14:textId="77777777" w:rsidR="00D82DB0" w:rsidRDefault="00D82DB0" w:rsidP="00D17099">
      <w:pPr>
        <w:pStyle w:val="Heading3"/>
      </w:pPr>
    </w:p>
    <w:p w14:paraId="59F1C921" w14:textId="59BD28C8" w:rsidR="001D7575" w:rsidRPr="001D7575" w:rsidRDefault="001D7575" w:rsidP="00D17099">
      <w:pPr>
        <w:pStyle w:val="Heading3"/>
      </w:pPr>
      <w:r w:rsidRPr="001D7575">
        <w:t>Rating Process</w:t>
      </w:r>
    </w:p>
    <w:p w14:paraId="2BBDE030" w14:textId="7F9A2933" w:rsidR="001B4213" w:rsidRDefault="001B4213" w:rsidP="00074DC3">
      <w:pPr>
        <w:spacing w:line="240" w:lineRule="auto"/>
        <w:jc w:val="both"/>
        <w:rPr>
          <w:rFonts w:ascii="Arial" w:hAnsi="Arial" w:cs="Arial"/>
          <w:sz w:val="24"/>
          <w:szCs w:val="24"/>
        </w:rPr>
      </w:pPr>
      <w:r>
        <w:rPr>
          <w:rFonts w:ascii="Arial" w:hAnsi="Arial" w:cs="Arial"/>
          <w:sz w:val="24"/>
          <w:szCs w:val="24"/>
        </w:rPr>
        <w:t xml:space="preserve">Unless disqualified, the proposal will advance to the Proposal Rating Process. The Scoring Panel will then read and rate each proposal in accordance with the prescribed rating factors listed in the table below. </w:t>
      </w:r>
    </w:p>
    <w:p w14:paraId="2E4E6C2D" w14:textId="36A7D534" w:rsidR="001B4213" w:rsidRDefault="001B4213" w:rsidP="00074DC3">
      <w:pPr>
        <w:spacing w:line="240" w:lineRule="auto"/>
        <w:jc w:val="both"/>
        <w:rPr>
          <w:rFonts w:ascii="Arial" w:hAnsi="Arial" w:cs="Arial"/>
          <w:sz w:val="24"/>
          <w:szCs w:val="24"/>
        </w:rPr>
      </w:pPr>
      <w:r>
        <w:rPr>
          <w:rFonts w:ascii="Arial" w:hAnsi="Arial" w:cs="Arial"/>
          <w:sz w:val="24"/>
          <w:szCs w:val="24"/>
        </w:rPr>
        <w:t>The Scoring Panel members will base their ratings on how well an applicant addresses the items listed under each rating factor within the proposal Narrative and Budget Section.</w:t>
      </w:r>
    </w:p>
    <w:p w14:paraId="689D8E6B" w14:textId="4D55F8D3" w:rsidR="007F01B0" w:rsidRDefault="0004430F" w:rsidP="00074DC3">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At</w:t>
      </w:r>
      <w:r w:rsidR="006B6860">
        <w:rPr>
          <w:rFonts w:ascii="Arial" w:hAnsi="Arial" w:cs="Arial"/>
          <w:color w:val="000000" w:themeColor="text1"/>
          <w:sz w:val="24"/>
          <w:szCs w:val="24"/>
        </w:rPr>
        <w:t xml:space="preserve"> the conclusion of this process,</w:t>
      </w:r>
      <w:r>
        <w:rPr>
          <w:rFonts w:ascii="Arial" w:hAnsi="Arial" w:cs="Arial"/>
          <w:color w:val="000000" w:themeColor="text1"/>
          <w:sz w:val="24"/>
          <w:szCs w:val="24"/>
        </w:rPr>
        <w:t xml:space="preserve"> </w:t>
      </w:r>
      <w:r w:rsidR="00EE4C45">
        <w:rPr>
          <w:rFonts w:ascii="Arial" w:hAnsi="Arial" w:cs="Arial"/>
          <w:color w:val="000000" w:themeColor="text1"/>
          <w:sz w:val="24"/>
          <w:szCs w:val="24"/>
        </w:rPr>
        <w:t>a</w:t>
      </w:r>
      <w:r w:rsidR="00962794" w:rsidRPr="00B13EC2">
        <w:rPr>
          <w:rFonts w:ascii="Arial" w:hAnsi="Arial" w:cs="Arial"/>
          <w:color w:val="000000" w:themeColor="text1"/>
          <w:sz w:val="24"/>
          <w:szCs w:val="24"/>
        </w:rPr>
        <w:t xml:space="preserve">pplicants will be notified of the </w:t>
      </w:r>
      <w:r w:rsidR="001B4213">
        <w:rPr>
          <w:rFonts w:ascii="Arial" w:hAnsi="Arial" w:cs="Arial"/>
          <w:color w:val="000000" w:themeColor="text1"/>
          <w:sz w:val="24"/>
          <w:szCs w:val="24"/>
        </w:rPr>
        <w:t xml:space="preserve">Scoring Panel’s </w:t>
      </w:r>
      <w:r w:rsidR="00114BC8">
        <w:rPr>
          <w:rFonts w:ascii="Arial" w:hAnsi="Arial" w:cs="Arial"/>
          <w:color w:val="000000" w:themeColor="text1"/>
          <w:sz w:val="24"/>
          <w:szCs w:val="24"/>
        </w:rPr>
        <w:t xml:space="preserve">funding recommendations. </w:t>
      </w:r>
      <w:r w:rsidR="00962794" w:rsidRPr="00B13EC2">
        <w:rPr>
          <w:rFonts w:ascii="Arial" w:hAnsi="Arial" w:cs="Arial"/>
          <w:color w:val="000000" w:themeColor="text1"/>
          <w:sz w:val="24"/>
          <w:szCs w:val="24"/>
        </w:rPr>
        <w:t xml:space="preserve">It is anticipated that the BSCC Board will act on the recommendations at </w:t>
      </w:r>
      <w:r w:rsidR="00962794">
        <w:rPr>
          <w:rFonts w:ascii="Arial" w:hAnsi="Arial" w:cs="Arial"/>
          <w:color w:val="000000" w:themeColor="text1"/>
          <w:sz w:val="24"/>
          <w:szCs w:val="24"/>
        </w:rPr>
        <w:t>its</w:t>
      </w:r>
      <w:r w:rsidR="00962794" w:rsidRPr="00B13EC2">
        <w:rPr>
          <w:rFonts w:ascii="Arial" w:hAnsi="Arial" w:cs="Arial"/>
          <w:color w:val="000000" w:themeColor="text1"/>
          <w:sz w:val="24"/>
          <w:szCs w:val="24"/>
        </w:rPr>
        <w:t xml:space="preserve"> meeting in</w:t>
      </w:r>
      <w:r w:rsidR="00707EB9">
        <w:rPr>
          <w:rFonts w:ascii="Arial" w:hAnsi="Arial" w:cs="Arial"/>
          <w:color w:val="000000" w:themeColor="text1"/>
          <w:sz w:val="24"/>
          <w:szCs w:val="24"/>
        </w:rPr>
        <w:t xml:space="preserve"> </w:t>
      </w:r>
      <w:r w:rsidR="001B4213">
        <w:rPr>
          <w:rFonts w:ascii="Arial" w:hAnsi="Arial" w:cs="Arial"/>
          <w:color w:val="000000" w:themeColor="text1"/>
          <w:sz w:val="24"/>
          <w:szCs w:val="24"/>
        </w:rPr>
        <w:t>June 10, 2021</w:t>
      </w:r>
      <w:r w:rsidR="00962794" w:rsidRPr="008621C6">
        <w:rPr>
          <w:rFonts w:ascii="Arial" w:hAnsi="Arial" w:cs="Arial"/>
          <w:color w:val="000000" w:themeColor="text1"/>
          <w:sz w:val="24"/>
          <w:szCs w:val="24"/>
        </w:rPr>
        <w:t xml:space="preserve">. </w:t>
      </w:r>
      <w:r w:rsidR="00791A11">
        <w:rPr>
          <w:rFonts w:ascii="Arial" w:hAnsi="Arial" w:cs="Arial"/>
          <w:color w:val="000000" w:themeColor="text1"/>
          <w:sz w:val="24"/>
          <w:szCs w:val="24"/>
        </w:rPr>
        <w:t>Applicants</w:t>
      </w:r>
      <w:r>
        <w:rPr>
          <w:rFonts w:ascii="Arial" w:hAnsi="Arial" w:cs="Arial"/>
          <w:color w:val="000000" w:themeColor="text1"/>
          <w:sz w:val="24"/>
          <w:szCs w:val="24"/>
        </w:rPr>
        <w:t xml:space="preserve"> </w:t>
      </w:r>
      <w:r w:rsidR="00962794" w:rsidRPr="00B13EC2">
        <w:rPr>
          <w:rFonts w:ascii="Arial" w:hAnsi="Arial" w:cs="Arial"/>
          <w:color w:val="000000" w:themeColor="text1"/>
          <w:sz w:val="24"/>
          <w:szCs w:val="24"/>
        </w:rPr>
        <w:t xml:space="preserve">are not </w:t>
      </w:r>
      <w:r w:rsidR="00CA5DD5">
        <w:rPr>
          <w:rFonts w:ascii="Arial" w:hAnsi="Arial" w:cs="Arial"/>
          <w:color w:val="000000" w:themeColor="text1"/>
          <w:sz w:val="24"/>
          <w:szCs w:val="24"/>
        </w:rPr>
        <w:t xml:space="preserve">permitted </w:t>
      </w:r>
      <w:r w:rsidR="00962794" w:rsidRPr="00B13EC2">
        <w:rPr>
          <w:rFonts w:ascii="Arial" w:hAnsi="Arial" w:cs="Arial"/>
          <w:color w:val="000000" w:themeColor="text1"/>
          <w:sz w:val="24"/>
          <w:szCs w:val="24"/>
        </w:rPr>
        <w:t xml:space="preserve">to contact members of the </w:t>
      </w:r>
      <w:r w:rsidR="00D82DB0">
        <w:rPr>
          <w:rFonts w:ascii="Arial" w:hAnsi="Arial" w:cs="Arial"/>
          <w:color w:val="000000" w:themeColor="text1"/>
          <w:sz w:val="24"/>
          <w:szCs w:val="24"/>
        </w:rPr>
        <w:t xml:space="preserve">Scoring Panel </w:t>
      </w:r>
      <w:r w:rsidR="00962794">
        <w:rPr>
          <w:rFonts w:ascii="Arial" w:hAnsi="Arial" w:cs="Arial"/>
          <w:color w:val="000000" w:themeColor="text1"/>
          <w:sz w:val="24"/>
          <w:szCs w:val="24"/>
        </w:rPr>
        <w:t xml:space="preserve">or the BSCC Board </w:t>
      </w:r>
      <w:r w:rsidR="004E0571">
        <w:rPr>
          <w:rFonts w:ascii="Arial" w:hAnsi="Arial" w:cs="Arial"/>
          <w:color w:val="000000" w:themeColor="text1"/>
          <w:sz w:val="24"/>
          <w:szCs w:val="24"/>
        </w:rPr>
        <w:t xml:space="preserve">to discuss </w:t>
      </w:r>
      <w:r w:rsidR="00962794" w:rsidRPr="00B13EC2">
        <w:rPr>
          <w:rFonts w:ascii="Arial" w:hAnsi="Arial" w:cs="Arial"/>
          <w:color w:val="000000" w:themeColor="text1"/>
          <w:sz w:val="24"/>
          <w:szCs w:val="24"/>
        </w:rPr>
        <w:t>proposal</w:t>
      </w:r>
      <w:r w:rsidR="007F01B0">
        <w:rPr>
          <w:rFonts w:ascii="Arial" w:hAnsi="Arial" w:cs="Arial"/>
          <w:color w:val="000000" w:themeColor="text1"/>
          <w:sz w:val="24"/>
          <w:szCs w:val="24"/>
        </w:rPr>
        <w:t>s.</w:t>
      </w:r>
    </w:p>
    <w:p w14:paraId="7F6D8D16" w14:textId="77777777" w:rsidR="00300DCE" w:rsidRPr="007F01B0" w:rsidRDefault="00300DCE" w:rsidP="00D17099">
      <w:pPr>
        <w:pStyle w:val="Heading3"/>
        <w:rPr>
          <w:color w:val="000000" w:themeColor="text1"/>
        </w:rPr>
      </w:pPr>
      <w:r w:rsidRPr="0024188C">
        <w:t>Summary of Key Dates</w:t>
      </w:r>
    </w:p>
    <w:p w14:paraId="28CA8C9D" w14:textId="77777777" w:rsidR="008636DA" w:rsidRDefault="00300DCE" w:rsidP="00074DC3">
      <w:pPr>
        <w:spacing w:after="0" w:line="240" w:lineRule="auto"/>
        <w:jc w:val="both"/>
        <w:rPr>
          <w:rFonts w:ascii="Arial" w:hAnsi="Arial" w:cs="Arial"/>
          <w:sz w:val="24"/>
          <w:szCs w:val="24"/>
        </w:rPr>
      </w:pPr>
      <w:r>
        <w:rPr>
          <w:rFonts w:ascii="Arial" w:hAnsi="Arial" w:cs="Arial"/>
          <w:sz w:val="24"/>
          <w:szCs w:val="24"/>
        </w:rPr>
        <w:t xml:space="preserve">The </w:t>
      </w:r>
      <w:r w:rsidR="00B1324D">
        <w:rPr>
          <w:rFonts w:ascii="Arial" w:hAnsi="Arial" w:cs="Arial"/>
          <w:sz w:val="24"/>
          <w:szCs w:val="24"/>
        </w:rPr>
        <w:t>following table</w:t>
      </w:r>
      <w:r w:rsidRPr="002E306E">
        <w:rPr>
          <w:rFonts w:ascii="Arial" w:hAnsi="Arial" w:cs="Arial"/>
          <w:sz w:val="24"/>
          <w:szCs w:val="24"/>
        </w:rPr>
        <w:t xml:space="preserve"> shows a</w:t>
      </w:r>
      <w:r w:rsidR="00460D99">
        <w:rPr>
          <w:rFonts w:ascii="Arial" w:hAnsi="Arial" w:cs="Arial"/>
          <w:sz w:val="24"/>
          <w:szCs w:val="24"/>
        </w:rPr>
        <w:t xml:space="preserve">n estimated </w:t>
      </w:r>
      <w:r w:rsidRPr="002E306E">
        <w:rPr>
          <w:rFonts w:ascii="Arial" w:hAnsi="Arial" w:cs="Arial"/>
          <w:sz w:val="24"/>
          <w:szCs w:val="24"/>
        </w:rPr>
        <w:t xml:space="preserve">timeline </w:t>
      </w:r>
      <w:r w:rsidR="00895437">
        <w:rPr>
          <w:rFonts w:ascii="Arial" w:hAnsi="Arial" w:cs="Arial"/>
          <w:sz w:val="24"/>
          <w:szCs w:val="24"/>
        </w:rPr>
        <w:t>of</w:t>
      </w:r>
      <w:r w:rsidRPr="002E306E">
        <w:rPr>
          <w:rFonts w:ascii="Arial" w:hAnsi="Arial" w:cs="Arial"/>
          <w:sz w:val="24"/>
          <w:szCs w:val="24"/>
        </w:rPr>
        <w:t xml:space="preserve"> key dates related to the</w:t>
      </w:r>
      <w:r w:rsidR="00701D43" w:rsidRPr="00701D43">
        <w:rPr>
          <w:rFonts w:ascii="Arial" w:hAnsi="Arial" w:cs="Arial"/>
          <w:sz w:val="24"/>
          <w:szCs w:val="24"/>
        </w:rPr>
        <w:t xml:space="preserve"> </w:t>
      </w:r>
      <w:r w:rsidR="00701D43">
        <w:rPr>
          <w:rFonts w:ascii="Arial" w:hAnsi="Arial" w:cs="Arial"/>
          <w:sz w:val="24"/>
          <w:szCs w:val="24"/>
        </w:rPr>
        <w:t>Adult Reentry Program</w:t>
      </w:r>
      <w:r w:rsidRPr="002E306E">
        <w:rPr>
          <w:rFonts w:ascii="Arial" w:hAnsi="Arial" w:cs="Arial"/>
          <w:sz w:val="24"/>
          <w:szCs w:val="24"/>
        </w:rPr>
        <w:t>.</w:t>
      </w:r>
    </w:p>
    <w:p w14:paraId="7D81342E" w14:textId="77777777" w:rsidR="009F7E4E" w:rsidRPr="002E306E" w:rsidRDefault="009F7E4E" w:rsidP="00074DC3">
      <w:pPr>
        <w:spacing w:after="0" w:line="240" w:lineRule="auto"/>
        <w:jc w:val="both"/>
        <w:rPr>
          <w:rFonts w:ascii="Arial" w:hAnsi="Arial" w:cs="Arial"/>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600" w:firstRow="0" w:lastRow="0" w:firstColumn="0" w:lastColumn="0" w:noHBand="1" w:noVBand="1"/>
      </w:tblPr>
      <w:tblGrid>
        <w:gridCol w:w="5664"/>
        <w:gridCol w:w="3686"/>
      </w:tblGrid>
      <w:tr w:rsidR="00300DCE" w:rsidRPr="00692D91" w14:paraId="6F53D431" w14:textId="77777777" w:rsidTr="00DF08BE">
        <w:trPr>
          <w:cantSplit/>
          <w:trHeight w:val="613"/>
          <w:tblHeader/>
        </w:trPr>
        <w:tc>
          <w:tcPr>
            <w:tcW w:w="30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BBBE0C" w14:textId="77777777" w:rsidR="00300DCE" w:rsidRPr="00692D91" w:rsidRDefault="00300DCE" w:rsidP="00074DC3">
            <w:pPr>
              <w:spacing w:after="0" w:line="240" w:lineRule="auto"/>
              <w:rPr>
                <w:rFonts w:ascii="Arial" w:eastAsia="Calibri" w:hAnsi="Arial" w:cs="Arial"/>
                <w:b/>
                <w:bCs/>
                <w:sz w:val="24"/>
                <w:szCs w:val="24"/>
              </w:rPr>
            </w:pPr>
            <w:r w:rsidRPr="00692D91">
              <w:rPr>
                <w:rFonts w:ascii="Arial" w:eastAsia="Calibri" w:hAnsi="Arial" w:cs="Arial"/>
                <w:b/>
                <w:bCs/>
                <w:sz w:val="24"/>
                <w:szCs w:val="24"/>
              </w:rPr>
              <w:t>Activity</w:t>
            </w:r>
          </w:p>
        </w:tc>
        <w:tc>
          <w:tcPr>
            <w:tcW w:w="19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76BD96" w14:textId="77777777" w:rsidR="00300DCE" w:rsidRPr="00692D91" w:rsidRDefault="00300DCE" w:rsidP="005C057B">
            <w:pPr>
              <w:spacing w:after="0" w:line="240" w:lineRule="auto"/>
              <w:jc w:val="right"/>
              <w:rPr>
                <w:rFonts w:ascii="Arial" w:eastAsia="Calibri" w:hAnsi="Arial" w:cs="Arial"/>
                <w:b/>
                <w:bCs/>
                <w:sz w:val="24"/>
                <w:szCs w:val="24"/>
              </w:rPr>
            </w:pPr>
            <w:r w:rsidRPr="00692D91">
              <w:rPr>
                <w:rFonts w:ascii="Arial" w:eastAsia="Calibri" w:hAnsi="Arial" w:cs="Arial"/>
                <w:b/>
                <w:bCs/>
                <w:sz w:val="24"/>
                <w:szCs w:val="24"/>
              </w:rPr>
              <w:t>Date</w:t>
            </w:r>
          </w:p>
        </w:tc>
      </w:tr>
      <w:tr w:rsidR="00300DCE" w:rsidRPr="00692D91" w14:paraId="572576E3" w14:textId="77777777" w:rsidTr="00DF08BE">
        <w:trPr>
          <w:cantSplit/>
          <w:trHeight w:val="613"/>
        </w:trPr>
        <w:tc>
          <w:tcPr>
            <w:tcW w:w="3029" w:type="pct"/>
            <w:tcBorders>
              <w:top w:val="single" w:sz="4" w:space="0" w:color="auto"/>
            </w:tcBorders>
            <w:shd w:val="clear" w:color="auto" w:fill="FFFFFF"/>
            <w:vAlign w:val="center"/>
          </w:tcPr>
          <w:p w14:paraId="7E005E8C" w14:textId="77777777" w:rsidR="00300DCE" w:rsidRPr="00692D91" w:rsidRDefault="00300DCE" w:rsidP="00074DC3">
            <w:pPr>
              <w:spacing w:after="0" w:line="240" w:lineRule="auto"/>
              <w:rPr>
                <w:rFonts w:ascii="Arial" w:eastAsia="Calibri" w:hAnsi="Arial" w:cs="Arial"/>
                <w:sz w:val="24"/>
                <w:szCs w:val="24"/>
              </w:rPr>
            </w:pPr>
            <w:r w:rsidRPr="00692D91">
              <w:rPr>
                <w:rFonts w:ascii="Arial" w:eastAsia="Calibri" w:hAnsi="Arial" w:cs="Arial"/>
                <w:sz w:val="24"/>
                <w:szCs w:val="24"/>
              </w:rPr>
              <w:t>Release Request for Proposals</w:t>
            </w:r>
          </w:p>
        </w:tc>
        <w:tc>
          <w:tcPr>
            <w:tcW w:w="1971" w:type="pct"/>
            <w:tcBorders>
              <w:top w:val="single" w:sz="4" w:space="0" w:color="auto"/>
            </w:tcBorders>
            <w:shd w:val="clear" w:color="auto" w:fill="FFFFFF"/>
            <w:vAlign w:val="center"/>
          </w:tcPr>
          <w:p w14:paraId="6F381FB6" w14:textId="113C2020" w:rsidR="00300DCE" w:rsidRPr="00692D91" w:rsidRDefault="001B4213" w:rsidP="00074DC3">
            <w:pPr>
              <w:spacing w:after="0" w:line="240" w:lineRule="auto"/>
              <w:jc w:val="right"/>
              <w:rPr>
                <w:rFonts w:ascii="Arial" w:eastAsia="Calibri" w:hAnsi="Arial" w:cs="Arial"/>
                <w:sz w:val="24"/>
                <w:szCs w:val="24"/>
                <w:highlight w:val="yellow"/>
              </w:rPr>
            </w:pPr>
            <w:r>
              <w:rPr>
                <w:rFonts w:ascii="Arial" w:eastAsia="Calibri" w:hAnsi="Arial" w:cs="Arial"/>
                <w:sz w:val="24"/>
                <w:szCs w:val="24"/>
              </w:rPr>
              <w:t>November 20, 2020</w:t>
            </w:r>
          </w:p>
        </w:tc>
      </w:tr>
      <w:tr w:rsidR="00300DCE" w:rsidRPr="00692D91" w14:paraId="26B85237" w14:textId="77777777" w:rsidTr="00DF08BE">
        <w:trPr>
          <w:cantSplit/>
          <w:trHeight w:val="613"/>
        </w:trPr>
        <w:tc>
          <w:tcPr>
            <w:tcW w:w="3029" w:type="pct"/>
            <w:shd w:val="clear" w:color="auto" w:fill="FFFFFF"/>
            <w:vAlign w:val="center"/>
          </w:tcPr>
          <w:p w14:paraId="534EC059" w14:textId="77777777" w:rsidR="00300DCE" w:rsidRPr="00692D91" w:rsidRDefault="00300DCE" w:rsidP="00074DC3">
            <w:pPr>
              <w:spacing w:after="0" w:line="240" w:lineRule="auto"/>
              <w:rPr>
                <w:rFonts w:ascii="Arial" w:eastAsia="Times New Roman" w:hAnsi="Arial" w:cs="Arial"/>
                <w:sz w:val="24"/>
                <w:szCs w:val="24"/>
              </w:rPr>
            </w:pPr>
            <w:r w:rsidRPr="00692D91">
              <w:rPr>
                <w:rFonts w:ascii="Arial" w:eastAsia="Times New Roman" w:hAnsi="Arial" w:cs="Arial"/>
                <w:sz w:val="24"/>
                <w:szCs w:val="24"/>
              </w:rPr>
              <w:t>Bidder</w:t>
            </w:r>
            <w:r w:rsidR="00297788" w:rsidRPr="00692D91">
              <w:rPr>
                <w:rFonts w:ascii="Arial" w:eastAsia="Times New Roman" w:hAnsi="Arial" w:cs="Arial"/>
                <w:sz w:val="24"/>
                <w:szCs w:val="24"/>
              </w:rPr>
              <w:t>’s Conference</w:t>
            </w:r>
            <w:r w:rsidR="00692164" w:rsidRPr="00692D91">
              <w:rPr>
                <w:rFonts w:ascii="Arial" w:eastAsia="Times New Roman" w:hAnsi="Arial" w:cs="Arial"/>
                <w:sz w:val="24"/>
                <w:szCs w:val="24"/>
              </w:rPr>
              <w:t xml:space="preserve"> </w:t>
            </w:r>
            <w:r w:rsidR="00F524A0" w:rsidRPr="00692D91">
              <w:rPr>
                <w:rFonts w:ascii="Arial" w:eastAsia="Times New Roman" w:hAnsi="Arial" w:cs="Arial"/>
                <w:sz w:val="24"/>
                <w:szCs w:val="24"/>
              </w:rPr>
              <w:t>(Sacramento)</w:t>
            </w:r>
          </w:p>
        </w:tc>
        <w:tc>
          <w:tcPr>
            <w:tcW w:w="1971" w:type="pct"/>
            <w:shd w:val="clear" w:color="auto" w:fill="FFFFFF"/>
            <w:vAlign w:val="center"/>
          </w:tcPr>
          <w:p w14:paraId="0F360707" w14:textId="606169D5" w:rsidR="00300DCE" w:rsidRPr="00692D91" w:rsidRDefault="001B4213" w:rsidP="00074DC3">
            <w:pPr>
              <w:spacing w:after="0" w:line="240" w:lineRule="auto"/>
              <w:jc w:val="right"/>
              <w:rPr>
                <w:rFonts w:ascii="Arial" w:eastAsia="Calibri" w:hAnsi="Arial" w:cs="Arial"/>
                <w:sz w:val="24"/>
                <w:szCs w:val="24"/>
              </w:rPr>
            </w:pPr>
            <w:r>
              <w:rPr>
                <w:rFonts w:ascii="Arial" w:eastAsia="Calibri" w:hAnsi="Arial" w:cs="Arial"/>
                <w:sz w:val="24"/>
                <w:szCs w:val="24"/>
              </w:rPr>
              <w:t>December 1</w:t>
            </w:r>
            <w:r w:rsidR="008428AD">
              <w:rPr>
                <w:rFonts w:ascii="Arial" w:eastAsia="Calibri" w:hAnsi="Arial" w:cs="Arial"/>
                <w:sz w:val="24"/>
                <w:szCs w:val="24"/>
              </w:rPr>
              <w:t>1</w:t>
            </w:r>
            <w:r>
              <w:rPr>
                <w:rFonts w:ascii="Arial" w:eastAsia="Calibri" w:hAnsi="Arial" w:cs="Arial"/>
                <w:sz w:val="24"/>
                <w:szCs w:val="24"/>
              </w:rPr>
              <w:t>, 2020</w:t>
            </w:r>
          </w:p>
        </w:tc>
      </w:tr>
      <w:tr w:rsidR="00B82EE1" w:rsidRPr="00692D91" w14:paraId="601FAE29" w14:textId="77777777" w:rsidTr="00DF08BE">
        <w:trPr>
          <w:cantSplit/>
          <w:trHeight w:val="613"/>
        </w:trPr>
        <w:tc>
          <w:tcPr>
            <w:tcW w:w="3029" w:type="pct"/>
            <w:shd w:val="clear" w:color="auto" w:fill="FFFFFF"/>
            <w:vAlign w:val="center"/>
          </w:tcPr>
          <w:p w14:paraId="0836C414" w14:textId="77777777" w:rsidR="00B82EE1" w:rsidRPr="00692D91" w:rsidRDefault="00B82EE1" w:rsidP="00074DC3">
            <w:pPr>
              <w:spacing w:after="0" w:line="240" w:lineRule="auto"/>
              <w:rPr>
                <w:rFonts w:ascii="Arial" w:eastAsia="Times New Roman" w:hAnsi="Arial" w:cs="Arial"/>
                <w:sz w:val="24"/>
                <w:szCs w:val="24"/>
              </w:rPr>
            </w:pPr>
            <w:r w:rsidRPr="00692D91">
              <w:rPr>
                <w:rFonts w:ascii="Arial" w:eastAsia="Times New Roman" w:hAnsi="Arial" w:cs="Arial"/>
                <w:sz w:val="24"/>
                <w:szCs w:val="24"/>
              </w:rPr>
              <w:t>Letter of Intent Due to the BSCC</w:t>
            </w:r>
          </w:p>
        </w:tc>
        <w:tc>
          <w:tcPr>
            <w:tcW w:w="1971" w:type="pct"/>
            <w:shd w:val="clear" w:color="auto" w:fill="auto"/>
            <w:vAlign w:val="center"/>
          </w:tcPr>
          <w:p w14:paraId="380CDA4E" w14:textId="626BE0AA" w:rsidR="00B82EE1" w:rsidRPr="00692D91" w:rsidRDefault="001B4213" w:rsidP="00074DC3">
            <w:pPr>
              <w:spacing w:after="0" w:line="240" w:lineRule="auto"/>
              <w:jc w:val="right"/>
              <w:rPr>
                <w:rFonts w:ascii="Arial" w:eastAsia="Calibri" w:hAnsi="Arial" w:cs="Arial"/>
                <w:sz w:val="24"/>
                <w:szCs w:val="24"/>
              </w:rPr>
            </w:pPr>
            <w:r>
              <w:rPr>
                <w:rFonts w:ascii="Arial" w:eastAsia="Calibri" w:hAnsi="Arial" w:cs="Arial"/>
                <w:sz w:val="24"/>
                <w:szCs w:val="24"/>
              </w:rPr>
              <w:t>January 8, 2021</w:t>
            </w:r>
          </w:p>
        </w:tc>
      </w:tr>
      <w:tr w:rsidR="00B82EE1" w:rsidRPr="00692D91" w14:paraId="4E277A90" w14:textId="77777777" w:rsidTr="00DF08BE">
        <w:trPr>
          <w:cantSplit/>
          <w:trHeight w:val="613"/>
        </w:trPr>
        <w:tc>
          <w:tcPr>
            <w:tcW w:w="3029" w:type="pct"/>
            <w:shd w:val="clear" w:color="auto" w:fill="FFFFFF"/>
            <w:vAlign w:val="center"/>
          </w:tcPr>
          <w:p w14:paraId="3A695434" w14:textId="5F96B924" w:rsidR="00B82EE1" w:rsidRPr="00692D91" w:rsidRDefault="00B82EE1" w:rsidP="00074DC3">
            <w:pPr>
              <w:spacing w:after="0" w:line="240" w:lineRule="auto"/>
              <w:rPr>
                <w:rFonts w:ascii="Arial" w:eastAsia="Calibri" w:hAnsi="Arial" w:cs="Arial"/>
                <w:b/>
                <w:color w:val="FF0000"/>
                <w:sz w:val="24"/>
                <w:szCs w:val="24"/>
              </w:rPr>
            </w:pPr>
            <w:r w:rsidRPr="00692D91">
              <w:rPr>
                <w:rFonts w:ascii="Arial" w:eastAsia="Calibri" w:hAnsi="Arial" w:cs="Arial"/>
                <w:b/>
                <w:color w:val="FF0000"/>
                <w:sz w:val="24"/>
                <w:szCs w:val="24"/>
              </w:rPr>
              <w:t xml:space="preserve">Proposals Due to the BSCC </w:t>
            </w:r>
          </w:p>
        </w:tc>
        <w:tc>
          <w:tcPr>
            <w:tcW w:w="1971" w:type="pct"/>
            <w:shd w:val="clear" w:color="auto" w:fill="auto"/>
            <w:vAlign w:val="center"/>
          </w:tcPr>
          <w:p w14:paraId="75D02BA6" w14:textId="34497CAF" w:rsidR="00B82EE1" w:rsidRPr="00692D91" w:rsidRDefault="001B4213" w:rsidP="00074DC3">
            <w:pPr>
              <w:spacing w:after="0" w:line="240" w:lineRule="auto"/>
              <w:jc w:val="right"/>
              <w:rPr>
                <w:rFonts w:ascii="Arial" w:eastAsia="Calibri" w:hAnsi="Arial" w:cs="Arial"/>
                <w:b/>
                <w:color w:val="FF0000"/>
                <w:sz w:val="24"/>
                <w:szCs w:val="24"/>
              </w:rPr>
            </w:pPr>
            <w:r>
              <w:rPr>
                <w:rFonts w:ascii="Arial" w:eastAsia="Calibri" w:hAnsi="Arial" w:cs="Arial"/>
                <w:b/>
                <w:color w:val="FF0000"/>
                <w:sz w:val="24"/>
                <w:szCs w:val="24"/>
              </w:rPr>
              <w:t>February 5, 2021</w:t>
            </w:r>
          </w:p>
        </w:tc>
      </w:tr>
      <w:tr w:rsidR="00B82EE1" w:rsidRPr="00692D91" w14:paraId="7D5005A5" w14:textId="77777777" w:rsidTr="00DF08BE">
        <w:trPr>
          <w:cantSplit/>
          <w:trHeight w:val="613"/>
        </w:trPr>
        <w:tc>
          <w:tcPr>
            <w:tcW w:w="3029" w:type="pct"/>
            <w:shd w:val="clear" w:color="auto" w:fill="FFFFFF"/>
            <w:vAlign w:val="center"/>
          </w:tcPr>
          <w:p w14:paraId="5B95B882" w14:textId="77777777"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Proposal Rating Process and Development of Funding Recommendations</w:t>
            </w:r>
          </w:p>
        </w:tc>
        <w:tc>
          <w:tcPr>
            <w:tcW w:w="1971" w:type="pct"/>
            <w:shd w:val="clear" w:color="auto" w:fill="auto"/>
            <w:vAlign w:val="center"/>
          </w:tcPr>
          <w:p w14:paraId="19D43709" w14:textId="4EBDBEEA" w:rsidR="00B82EE1" w:rsidRPr="00692D91" w:rsidRDefault="002047ED" w:rsidP="00074DC3">
            <w:pPr>
              <w:spacing w:after="0" w:line="240" w:lineRule="auto"/>
              <w:jc w:val="right"/>
              <w:rPr>
                <w:rFonts w:ascii="Arial" w:eastAsia="Calibri" w:hAnsi="Arial" w:cs="Arial"/>
                <w:sz w:val="24"/>
                <w:szCs w:val="24"/>
              </w:rPr>
            </w:pPr>
            <w:r>
              <w:rPr>
                <w:rFonts w:ascii="Arial" w:eastAsia="Calibri" w:hAnsi="Arial" w:cs="Arial"/>
                <w:sz w:val="24"/>
                <w:szCs w:val="24"/>
              </w:rPr>
              <w:t>February-May 2021</w:t>
            </w:r>
          </w:p>
        </w:tc>
      </w:tr>
      <w:tr w:rsidR="00B82EE1" w:rsidRPr="00692D91" w14:paraId="48E49466" w14:textId="77777777" w:rsidTr="00DF08BE">
        <w:trPr>
          <w:cantSplit/>
          <w:trHeight w:val="613"/>
        </w:trPr>
        <w:tc>
          <w:tcPr>
            <w:tcW w:w="3029" w:type="pct"/>
            <w:shd w:val="clear" w:color="auto" w:fill="FFFFFF"/>
            <w:vAlign w:val="center"/>
          </w:tcPr>
          <w:p w14:paraId="01F57FAF" w14:textId="77777777"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BSCC Board Considers Funding Recommendations</w:t>
            </w:r>
          </w:p>
        </w:tc>
        <w:tc>
          <w:tcPr>
            <w:tcW w:w="1971" w:type="pct"/>
            <w:shd w:val="clear" w:color="auto" w:fill="auto"/>
            <w:vAlign w:val="center"/>
          </w:tcPr>
          <w:p w14:paraId="4230100D" w14:textId="605203BA" w:rsidR="00B82EE1" w:rsidRPr="00692D91" w:rsidRDefault="002047ED" w:rsidP="00074DC3">
            <w:pPr>
              <w:spacing w:after="0" w:line="240" w:lineRule="auto"/>
              <w:jc w:val="right"/>
              <w:rPr>
                <w:rFonts w:ascii="Arial" w:eastAsia="Calibri" w:hAnsi="Arial" w:cs="Arial"/>
                <w:sz w:val="24"/>
                <w:szCs w:val="24"/>
              </w:rPr>
            </w:pPr>
            <w:r>
              <w:rPr>
                <w:rFonts w:ascii="Arial" w:eastAsia="Calibri" w:hAnsi="Arial" w:cs="Arial"/>
                <w:sz w:val="24"/>
                <w:szCs w:val="24"/>
              </w:rPr>
              <w:t>June 10, 2021</w:t>
            </w:r>
          </w:p>
        </w:tc>
      </w:tr>
      <w:tr w:rsidR="00B82EE1" w:rsidRPr="00692D91" w14:paraId="7E97A0BE" w14:textId="77777777" w:rsidTr="00DF08BE">
        <w:trPr>
          <w:cantSplit/>
          <w:trHeight w:val="613"/>
        </w:trPr>
        <w:tc>
          <w:tcPr>
            <w:tcW w:w="3029" w:type="pct"/>
            <w:shd w:val="clear" w:color="auto" w:fill="FFFFFF"/>
            <w:vAlign w:val="center"/>
          </w:tcPr>
          <w:p w14:paraId="041DD716" w14:textId="77777777"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Notice to Grantees</w:t>
            </w:r>
          </w:p>
        </w:tc>
        <w:tc>
          <w:tcPr>
            <w:tcW w:w="1971" w:type="pct"/>
            <w:shd w:val="clear" w:color="auto" w:fill="auto"/>
            <w:vAlign w:val="center"/>
          </w:tcPr>
          <w:p w14:paraId="07D12C28" w14:textId="29EA6AF0" w:rsidR="00B82EE1" w:rsidRPr="00692D91" w:rsidRDefault="002047ED" w:rsidP="00074DC3">
            <w:pPr>
              <w:spacing w:after="0" w:line="240" w:lineRule="auto"/>
              <w:jc w:val="right"/>
              <w:rPr>
                <w:rFonts w:ascii="Arial" w:eastAsia="Calibri" w:hAnsi="Arial" w:cs="Arial"/>
                <w:sz w:val="24"/>
                <w:szCs w:val="24"/>
              </w:rPr>
            </w:pPr>
            <w:r>
              <w:rPr>
                <w:rFonts w:ascii="Arial" w:eastAsia="Calibri" w:hAnsi="Arial" w:cs="Arial"/>
                <w:sz w:val="24"/>
                <w:szCs w:val="24"/>
              </w:rPr>
              <w:t>June 15, 2021</w:t>
            </w:r>
          </w:p>
        </w:tc>
      </w:tr>
      <w:tr w:rsidR="00B82EE1" w:rsidRPr="00692D91" w14:paraId="0AFA9DA0" w14:textId="77777777" w:rsidTr="00DF08BE">
        <w:trPr>
          <w:cantSplit/>
          <w:trHeight w:val="613"/>
        </w:trPr>
        <w:tc>
          <w:tcPr>
            <w:tcW w:w="3029" w:type="pct"/>
            <w:tcBorders>
              <w:bottom w:val="single" w:sz="4" w:space="0" w:color="auto"/>
            </w:tcBorders>
            <w:shd w:val="clear" w:color="auto" w:fill="FFFFFF"/>
            <w:vAlign w:val="center"/>
          </w:tcPr>
          <w:p w14:paraId="19FE8B4B" w14:textId="77777777"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New Grants Begin</w:t>
            </w:r>
          </w:p>
        </w:tc>
        <w:tc>
          <w:tcPr>
            <w:tcW w:w="1971" w:type="pct"/>
            <w:tcBorders>
              <w:bottom w:val="single" w:sz="4" w:space="0" w:color="auto"/>
            </w:tcBorders>
            <w:shd w:val="clear" w:color="auto" w:fill="auto"/>
            <w:vAlign w:val="center"/>
          </w:tcPr>
          <w:p w14:paraId="55326FDF" w14:textId="5CAE045C" w:rsidR="00B82EE1" w:rsidRPr="00692D91" w:rsidRDefault="002047ED" w:rsidP="00074DC3">
            <w:pPr>
              <w:spacing w:after="0" w:line="240" w:lineRule="auto"/>
              <w:jc w:val="right"/>
              <w:rPr>
                <w:rFonts w:ascii="Arial" w:eastAsia="Calibri" w:hAnsi="Arial" w:cs="Arial"/>
                <w:sz w:val="24"/>
                <w:szCs w:val="24"/>
              </w:rPr>
            </w:pPr>
            <w:r>
              <w:rPr>
                <w:rFonts w:ascii="Arial" w:eastAsia="Calibri" w:hAnsi="Arial" w:cs="Arial"/>
                <w:sz w:val="24"/>
                <w:szCs w:val="24"/>
              </w:rPr>
              <w:t>July 1, 2021</w:t>
            </w:r>
          </w:p>
        </w:tc>
      </w:tr>
      <w:tr w:rsidR="00B82EE1" w:rsidRPr="00692D91" w14:paraId="3256A279" w14:textId="77777777" w:rsidTr="00DF08BE">
        <w:trPr>
          <w:cantSplit/>
          <w:trHeight w:val="613"/>
        </w:trPr>
        <w:tc>
          <w:tcPr>
            <w:tcW w:w="3029" w:type="pct"/>
            <w:shd w:val="clear" w:color="auto" w:fill="FFFFFF"/>
            <w:vAlign w:val="center"/>
          </w:tcPr>
          <w:p w14:paraId="4B7DADE9" w14:textId="77777777" w:rsidR="00B82EE1" w:rsidRPr="00692D91" w:rsidRDefault="00B82EE1" w:rsidP="00074DC3">
            <w:pPr>
              <w:spacing w:after="0" w:line="240" w:lineRule="auto"/>
              <w:rPr>
                <w:rFonts w:ascii="Arial" w:eastAsia="Calibri" w:hAnsi="Arial" w:cs="Arial"/>
                <w:sz w:val="24"/>
                <w:szCs w:val="24"/>
              </w:rPr>
            </w:pPr>
            <w:r w:rsidRPr="00692D91">
              <w:rPr>
                <w:rFonts w:ascii="Arial" w:eastAsia="Calibri" w:hAnsi="Arial" w:cs="Arial"/>
                <w:sz w:val="24"/>
                <w:szCs w:val="24"/>
              </w:rPr>
              <w:t>Mandatory New Grantee Orientation</w:t>
            </w:r>
          </w:p>
        </w:tc>
        <w:tc>
          <w:tcPr>
            <w:tcW w:w="1971" w:type="pct"/>
            <w:shd w:val="clear" w:color="auto" w:fill="auto"/>
            <w:vAlign w:val="center"/>
          </w:tcPr>
          <w:p w14:paraId="2F85929F" w14:textId="382239BE" w:rsidR="00B82EE1" w:rsidRPr="00692D91" w:rsidRDefault="008D71FE" w:rsidP="00074DC3">
            <w:pPr>
              <w:spacing w:after="0" w:line="240" w:lineRule="auto"/>
              <w:jc w:val="right"/>
              <w:rPr>
                <w:rFonts w:ascii="Arial" w:eastAsia="Calibri" w:hAnsi="Arial" w:cs="Arial"/>
                <w:sz w:val="24"/>
                <w:szCs w:val="24"/>
              </w:rPr>
            </w:pPr>
            <w:r w:rsidRPr="00692D91">
              <w:rPr>
                <w:rFonts w:ascii="Arial" w:eastAsia="Calibri" w:hAnsi="Arial" w:cs="Arial"/>
                <w:sz w:val="24"/>
                <w:szCs w:val="24"/>
              </w:rPr>
              <w:t xml:space="preserve"> </w:t>
            </w:r>
            <w:r w:rsidR="002047ED">
              <w:rPr>
                <w:rFonts w:ascii="Arial" w:eastAsia="Calibri" w:hAnsi="Arial" w:cs="Arial"/>
                <w:sz w:val="24"/>
                <w:szCs w:val="24"/>
              </w:rPr>
              <w:t>August 2021</w:t>
            </w:r>
            <w:r w:rsidR="00B82EE1" w:rsidRPr="00692D91">
              <w:rPr>
                <w:rFonts w:ascii="Arial" w:eastAsia="Calibri" w:hAnsi="Arial" w:cs="Arial"/>
                <w:sz w:val="24"/>
                <w:szCs w:val="24"/>
              </w:rPr>
              <w:t xml:space="preserve"> (TBD)</w:t>
            </w:r>
          </w:p>
        </w:tc>
      </w:tr>
    </w:tbl>
    <w:p w14:paraId="2FE3A748" w14:textId="77777777" w:rsidR="003F718B" w:rsidRDefault="003F718B" w:rsidP="00074DC3">
      <w:pPr>
        <w:pStyle w:val="Heading2"/>
        <w:spacing w:before="480"/>
      </w:pPr>
    </w:p>
    <w:p w14:paraId="35FC6CBD" w14:textId="77777777" w:rsidR="003F718B" w:rsidRDefault="003F718B" w:rsidP="00074DC3">
      <w:pPr>
        <w:pStyle w:val="Heading2"/>
        <w:spacing w:before="480"/>
      </w:pPr>
    </w:p>
    <w:p w14:paraId="65F785C9" w14:textId="77777777" w:rsidR="003F718B" w:rsidRDefault="003F718B" w:rsidP="00074DC3">
      <w:pPr>
        <w:pStyle w:val="Heading2"/>
        <w:spacing w:before="480"/>
      </w:pPr>
    </w:p>
    <w:p w14:paraId="658387AA" w14:textId="77777777" w:rsidR="003F718B" w:rsidRDefault="003F718B" w:rsidP="00074DC3">
      <w:pPr>
        <w:pStyle w:val="Heading2"/>
        <w:spacing w:before="480"/>
      </w:pPr>
    </w:p>
    <w:p w14:paraId="3414D9EE" w14:textId="77777777" w:rsidR="003F718B" w:rsidRDefault="003F718B" w:rsidP="00074DC3">
      <w:pPr>
        <w:pStyle w:val="Heading2"/>
        <w:spacing w:before="480"/>
      </w:pPr>
    </w:p>
    <w:p w14:paraId="5EE6A784" w14:textId="77777777" w:rsidR="003F718B" w:rsidRDefault="003F718B" w:rsidP="00074DC3">
      <w:pPr>
        <w:pStyle w:val="Heading2"/>
        <w:spacing w:before="480"/>
      </w:pPr>
    </w:p>
    <w:p w14:paraId="40A3C516" w14:textId="1EF95961" w:rsidR="008A72DC" w:rsidRPr="00CE4F08" w:rsidRDefault="008A72DC" w:rsidP="00074DC3">
      <w:pPr>
        <w:pStyle w:val="Heading2"/>
        <w:spacing w:before="480"/>
      </w:pPr>
      <w:bookmarkStart w:id="34" w:name="_Toc51685172"/>
      <w:r w:rsidRPr="00CE4F08">
        <w:lastRenderedPageBreak/>
        <w:t>Scoring Process</w:t>
      </w:r>
      <w:bookmarkEnd w:id="34"/>
      <w:r w:rsidRPr="00CE4F08">
        <w:t xml:space="preserve"> </w:t>
      </w:r>
    </w:p>
    <w:p w14:paraId="65CCC19E" w14:textId="77777777" w:rsidR="002047ED" w:rsidRPr="00E16B0C" w:rsidRDefault="002047ED" w:rsidP="002047ED">
      <w:pPr>
        <w:pStyle w:val="Heading3"/>
      </w:pPr>
      <w:r w:rsidRPr="00E16B0C">
        <w:t>Rating Factors</w:t>
      </w:r>
    </w:p>
    <w:p w14:paraId="7B2CC86D" w14:textId="77777777" w:rsidR="002047ED" w:rsidRPr="00E16B0C" w:rsidRDefault="002047ED" w:rsidP="002047ED">
      <w:pPr>
        <w:spacing w:line="240" w:lineRule="auto"/>
        <w:jc w:val="both"/>
        <w:rPr>
          <w:rFonts w:ascii="Arial" w:hAnsi="Arial" w:cs="Arial"/>
          <w:sz w:val="24"/>
          <w:szCs w:val="24"/>
        </w:rPr>
      </w:pPr>
      <w:r>
        <w:rPr>
          <w:rFonts w:ascii="Arial" w:hAnsi="Arial" w:cs="Arial"/>
          <w:sz w:val="24"/>
          <w:szCs w:val="24"/>
        </w:rPr>
        <w:t>Shown in the table below are four (4) Rating Factors and the maximum points assigned to each factor</w:t>
      </w:r>
      <w:r w:rsidRPr="002047ED">
        <w:rPr>
          <w:rFonts w:ascii="Arial" w:hAnsi="Arial" w:cs="Arial"/>
          <w:sz w:val="24"/>
          <w:szCs w:val="24"/>
        </w:rPr>
        <w:t xml:space="preserve">. </w:t>
      </w:r>
      <w:r w:rsidRPr="00BD0FA4">
        <w:rPr>
          <w:rFonts w:ascii="Arial" w:hAnsi="Arial" w:cs="Arial"/>
          <w:sz w:val="24"/>
          <w:szCs w:val="24"/>
        </w:rPr>
        <w:t>A percent value is assigned to each of the four (4) rating factors, correlating to its importance (see Percent of Total Value Column).</w:t>
      </w:r>
      <w:r w:rsidRPr="00E16B0C">
        <w:rPr>
          <w:rFonts w:ascii="Arial" w:hAnsi="Arial" w:cs="Arial"/>
          <w:sz w:val="24"/>
          <w:szCs w:val="24"/>
        </w:rPr>
        <w:t xml:space="preserve"> </w:t>
      </w:r>
      <w:r>
        <w:rPr>
          <w:rFonts w:ascii="Arial" w:hAnsi="Arial" w:cs="Arial"/>
          <w:sz w:val="24"/>
          <w:szCs w:val="24"/>
        </w:rPr>
        <w:t xml:space="preserve"> </w:t>
      </w:r>
    </w:p>
    <w:p w14:paraId="0011EB5F" w14:textId="41050CEA" w:rsidR="002047ED" w:rsidRPr="00E16B0C" w:rsidRDefault="002047ED" w:rsidP="002047ED">
      <w:pPr>
        <w:pStyle w:val="Heading3"/>
        <w:spacing w:after="120"/>
      </w:pPr>
      <w:r>
        <w:t xml:space="preserve">Adult Reentry </w:t>
      </w:r>
      <w:r w:rsidRPr="00E16B0C">
        <w:t>Program Rating Factors and Scoring System</w:t>
      </w:r>
    </w:p>
    <w:tbl>
      <w:tblPr>
        <w:tblW w:w="4263" w:type="pct"/>
        <w:jc w:val="center"/>
        <w:tblCellMar>
          <w:left w:w="0" w:type="dxa"/>
          <w:right w:w="0" w:type="dxa"/>
        </w:tblCellMar>
        <w:tblLook w:val="04A0" w:firstRow="1" w:lastRow="0" w:firstColumn="1" w:lastColumn="0" w:noHBand="0" w:noVBand="1"/>
      </w:tblPr>
      <w:tblGrid>
        <w:gridCol w:w="905"/>
        <w:gridCol w:w="3102"/>
        <w:gridCol w:w="1126"/>
        <w:gridCol w:w="1457"/>
        <w:gridCol w:w="1373"/>
      </w:tblGrid>
      <w:tr w:rsidR="002047ED" w:rsidRPr="00E16B0C" w14:paraId="7F8A2FDE" w14:textId="77777777" w:rsidTr="00BD0B73">
        <w:trPr>
          <w:trHeight w:val="583"/>
          <w:jc w:val="center"/>
        </w:trPr>
        <w:tc>
          <w:tcPr>
            <w:tcW w:w="568" w:type="pct"/>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4A7F5309" w14:textId="77777777" w:rsidR="002047ED" w:rsidRPr="00E16B0C" w:rsidRDefault="002047ED" w:rsidP="00BD0B73">
            <w:pPr>
              <w:spacing w:after="0" w:line="240" w:lineRule="auto"/>
              <w:jc w:val="center"/>
              <w:rPr>
                <w:rFonts w:ascii="Arial" w:hAnsi="Arial" w:cs="Arial"/>
                <w:b/>
                <w:bCs/>
                <w:color w:val="000000" w:themeColor="text1"/>
              </w:rPr>
            </w:pPr>
          </w:p>
        </w:tc>
        <w:tc>
          <w:tcPr>
            <w:tcW w:w="1948" w:type="pct"/>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11A14A9A" w14:textId="77777777" w:rsidR="002047ED" w:rsidRPr="00E16B0C" w:rsidRDefault="002047ED" w:rsidP="00BD0B73">
            <w:pPr>
              <w:spacing w:after="0" w:line="240" w:lineRule="auto"/>
              <w:jc w:val="both"/>
              <w:rPr>
                <w:rFonts w:ascii="Arial" w:hAnsi="Arial" w:cs="Arial"/>
                <w:b/>
                <w:bCs/>
                <w:color w:val="000000" w:themeColor="text1"/>
                <w:sz w:val="24"/>
                <w:szCs w:val="24"/>
              </w:rPr>
            </w:pPr>
            <w:r w:rsidRPr="00E16B0C">
              <w:rPr>
                <w:rFonts w:ascii="Arial" w:hAnsi="Arial" w:cs="Arial"/>
                <w:b/>
                <w:bCs/>
                <w:color w:val="000000" w:themeColor="text1"/>
                <w:sz w:val="24"/>
                <w:szCs w:val="24"/>
              </w:rPr>
              <w:t>Rating Factors</w:t>
            </w:r>
          </w:p>
          <w:p w14:paraId="73B7BE40" w14:textId="77777777" w:rsidR="002047ED" w:rsidRPr="00E16B0C" w:rsidRDefault="002047ED" w:rsidP="00BD0B73">
            <w:pPr>
              <w:spacing w:after="0" w:line="240" w:lineRule="auto"/>
              <w:jc w:val="both"/>
              <w:rPr>
                <w:rFonts w:ascii="Arial" w:hAnsi="Arial" w:cs="Arial"/>
                <w:b/>
                <w:bCs/>
                <w:color w:val="000000" w:themeColor="text1"/>
                <w:sz w:val="24"/>
                <w:szCs w:val="24"/>
              </w:rPr>
            </w:pPr>
          </w:p>
        </w:tc>
        <w:tc>
          <w:tcPr>
            <w:tcW w:w="707"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6B0A81F4" w14:textId="77777777" w:rsidR="002047ED" w:rsidRPr="00E16B0C" w:rsidRDefault="002047ED" w:rsidP="00BD0B73">
            <w:pPr>
              <w:spacing w:after="0" w:line="240" w:lineRule="auto"/>
              <w:jc w:val="center"/>
              <w:rPr>
                <w:rFonts w:ascii="Arial" w:hAnsi="Arial" w:cs="Arial"/>
                <w:b/>
                <w:bCs/>
                <w:color w:val="000000" w:themeColor="text1"/>
                <w:sz w:val="24"/>
                <w:szCs w:val="24"/>
              </w:rPr>
            </w:pPr>
            <w:r w:rsidRPr="00E16B0C">
              <w:rPr>
                <w:rFonts w:ascii="Arial" w:hAnsi="Arial" w:cs="Arial"/>
                <w:b/>
                <w:bCs/>
                <w:color w:val="000000" w:themeColor="text1"/>
                <w:sz w:val="24"/>
                <w:szCs w:val="24"/>
              </w:rPr>
              <w:t>Point Range</w:t>
            </w:r>
          </w:p>
        </w:tc>
        <w:tc>
          <w:tcPr>
            <w:tcW w:w="915"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0D284C47" w14:textId="77777777" w:rsidR="002047ED" w:rsidRPr="00E16B0C" w:rsidRDefault="002047ED" w:rsidP="00BD0B73">
            <w:pPr>
              <w:spacing w:after="0" w:line="240" w:lineRule="auto"/>
              <w:jc w:val="center"/>
              <w:rPr>
                <w:rFonts w:ascii="Arial" w:hAnsi="Arial" w:cs="Arial"/>
                <w:b/>
                <w:bCs/>
                <w:color w:val="000000" w:themeColor="text1"/>
                <w:sz w:val="24"/>
                <w:szCs w:val="24"/>
              </w:rPr>
            </w:pPr>
            <w:r w:rsidRPr="00E16B0C">
              <w:rPr>
                <w:rFonts w:ascii="Arial" w:hAnsi="Arial" w:cs="Arial"/>
                <w:b/>
                <w:bCs/>
                <w:color w:val="000000" w:themeColor="text1"/>
                <w:sz w:val="24"/>
                <w:szCs w:val="24"/>
              </w:rPr>
              <w:t>Percent of Total Value</w:t>
            </w:r>
          </w:p>
        </w:tc>
        <w:tc>
          <w:tcPr>
            <w:tcW w:w="862" w:type="pct"/>
            <w:tcBorders>
              <w:top w:val="single" w:sz="8" w:space="0" w:color="auto"/>
              <w:left w:val="nil"/>
              <w:bottom w:val="single" w:sz="8" w:space="0" w:color="auto"/>
              <w:right w:val="single" w:sz="8" w:space="0" w:color="auto"/>
            </w:tcBorders>
            <w:shd w:val="clear" w:color="auto" w:fill="DBE5F1" w:themeFill="accent1" w:themeFillTint="33"/>
            <w:vAlign w:val="center"/>
          </w:tcPr>
          <w:p w14:paraId="5E030327" w14:textId="77777777" w:rsidR="002047ED" w:rsidRDefault="002047ED" w:rsidP="00BD0B73">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Weighted</w:t>
            </w:r>
          </w:p>
          <w:p w14:paraId="349CD452" w14:textId="77777777" w:rsidR="002047ED" w:rsidRPr="00E16B0C" w:rsidRDefault="002047ED" w:rsidP="00BD0B73">
            <w:pPr>
              <w:spacing w:after="0" w:line="240" w:lineRule="auto"/>
              <w:jc w:val="center"/>
              <w:rPr>
                <w:rFonts w:ascii="Arial" w:hAnsi="Arial" w:cs="Arial"/>
                <w:b/>
                <w:bCs/>
                <w:color w:val="000000" w:themeColor="text1"/>
                <w:sz w:val="24"/>
                <w:szCs w:val="24"/>
              </w:rPr>
            </w:pPr>
            <w:r w:rsidRPr="00E16B0C">
              <w:rPr>
                <w:rFonts w:ascii="Arial" w:hAnsi="Arial" w:cs="Arial"/>
                <w:b/>
                <w:bCs/>
                <w:color w:val="000000" w:themeColor="text1"/>
                <w:sz w:val="24"/>
                <w:szCs w:val="24"/>
              </w:rPr>
              <w:t>RF Score</w:t>
            </w:r>
          </w:p>
        </w:tc>
      </w:tr>
      <w:tr w:rsidR="002047ED" w:rsidRPr="00E16B0C" w14:paraId="295F982A" w14:textId="77777777" w:rsidTr="00BD0B73">
        <w:trPr>
          <w:trHeight w:val="360"/>
          <w:jc w:val="center"/>
        </w:trPr>
        <w:tc>
          <w:tcPr>
            <w:tcW w:w="568" w:type="pct"/>
            <w:tcBorders>
              <w:top w:val="nil"/>
              <w:left w:val="single" w:sz="8" w:space="0" w:color="auto"/>
              <w:bottom w:val="single" w:sz="8" w:space="0" w:color="auto"/>
              <w:right w:val="single" w:sz="8" w:space="0" w:color="auto"/>
            </w:tcBorders>
            <w:vAlign w:val="center"/>
          </w:tcPr>
          <w:p w14:paraId="735B4EEE" w14:textId="77777777" w:rsidR="002047ED" w:rsidRPr="00E16B0C" w:rsidRDefault="002047ED" w:rsidP="00BD0B7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1</w:t>
            </w:r>
          </w:p>
        </w:tc>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F00743" w14:textId="77777777" w:rsidR="002047ED" w:rsidRPr="00E16B0C" w:rsidRDefault="002047ED" w:rsidP="00BD0B73">
            <w:pPr>
              <w:spacing w:after="0" w:line="240" w:lineRule="auto"/>
              <w:rPr>
                <w:rFonts w:ascii="Arial" w:hAnsi="Arial" w:cs="Arial"/>
                <w:sz w:val="24"/>
                <w:szCs w:val="24"/>
              </w:rPr>
            </w:pPr>
            <w:r w:rsidRPr="00E16B0C">
              <w:rPr>
                <w:rFonts w:ascii="Arial" w:hAnsi="Arial" w:cs="Arial"/>
                <w:sz w:val="24"/>
                <w:szCs w:val="24"/>
              </w:rPr>
              <w:t xml:space="preserve">Program Need </w:t>
            </w:r>
          </w:p>
        </w:tc>
        <w:tc>
          <w:tcPr>
            <w:tcW w:w="707" w:type="pct"/>
            <w:tcBorders>
              <w:top w:val="nil"/>
              <w:left w:val="nil"/>
              <w:bottom w:val="single" w:sz="8" w:space="0" w:color="auto"/>
              <w:right w:val="single" w:sz="8" w:space="0" w:color="auto"/>
            </w:tcBorders>
            <w:tcMar>
              <w:top w:w="0" w:type="dxa"/>
              <w:left w:w="108" w:type="dxa"/>
              <w:bottom w:w="0" w:type="dxa"/>
              <w:right w:w="108" w:type="dxa"/>
            </w:tcMar>
            <w:vAlign w:val="center"/>
          </w:tcPr>
          <w:p w14:paraId="6353401F" w14:textId="77777777" w:rsidR="002047ED" w:rsidRPr="00E16B0C" w:rsidRDefault="002047ED" w:rsidP="00BD0B7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0</w:t>
            </w:r>
            <w:r w:rsidRPr="00E16B0C">
              <w:rPr>
                <w:rFonts w:ascii="Arial" w:hAnsi="Arial" w:cs="Arial"/>
                <w:color w:val="000000" w:themeColor="text1"/>
                <w:sz w:val="24"/>
                <w:szCs w:val="24"/>
              </w:rPr>
              <w:t>-5</w:t>
            </w:r>
          </w:p>
        </w:tc>
        <w:tc>
          <w:tcPr>
            <w:tcW w:w="915" w:type="pct"/>
            <w:tcBorders>
              <w:top w:val="nil"/>
              <w:left w:val="nil"/>
              <w:bottom w:val="single" w:sz="8" w:space="0" w:color="auto"/>
              <w:right w:val="single" w:sz="8" w:space="0" w:color="auto"/>
            </w:tcBorders>
            <w:tcMar>
              <w:top w:w="0" w:type="dxa"/>
              <w:left w:w="108" w:type="dxa"/>
              <w:bottom w:w="0" w:type="dxa"/>
              <w:right w:w="108" w:type="dxa"/>
            </w:tcMar>
            <w:vAlign w:val="center"/>
          </w:tcPr>
          <w:p w14:paraId="0BCFDA9A" w14:textId="77777777" w:rsidR="002047ED" w:rsidRPr="00E16B0C" w:rsidRDefault="002047ED" w:rsidP="00BD0B73">
            <w:pPr>
              <w:spacing w:after="0" w:line="240" w:lineRule="auto"/>
              <w:jc w:val="center"/>
              <w:rPr>
                <w:rFonts w:ascii="Arial" w:hAnsi="Arial" w:cs="Arial"/>
                <w:sz w:val="24"/>
                <w:szCs w:val="24"/>
              </w:rPr>
            </w:pPr>
            <w:r w:rsidRPr="00E16B0C">
              <w:rPr>
                <w:rFonts w:ascii="Arial" w:hAnsi="Arial" w:cs="Arial"/>
                <w:sz w:val="24"/>
                <w:szCs w:val="24"/>
              </w:rPr>
              <w:t>30%</w:t>
            </w:r>
          </w:p>
        </w:tc>
        <w:tc>
          <w:tcPr>
            <w:tcW w:w="862" w:type="pct"/>
            <w:tcBorders>
              <w:top w:val="nil"/>
              <w:left w:val="nil"/>
              <w:bottom w:val="single" w:sz="8" w:space="0" w:color="auto"/>
              <w:right w:val="single" w:sz="8" w:space="0" w:color="auto"/>
            </w:tcBorders>
            <w:vAlign w:val="center"/>
          </w:tcPr>
          <w:p w14:paraId="40020AA8" w14:textId="77777777" w:rsidR="002047ED" w:rsidRPr="00E16B0C" w:rsidRDefault="002047ED" w:rsidP="00BD0B73">
            <w:pPr>
              <w:spacing w:after="0" w:line="240" w:lineRule="auto"/>
              <w:jc w:val="center"/>
              <w:rPr>
                <w:rFonts w:ascii="Arial" w:hAnsi="Arial" w:cs="Arial"/>
                <w:sz w:val="24"/>
                <w:szCs w:val="24"/>
              </w:rPr>
            </w:pPr>
            <w:r w:rsidRPr="00E16B0C">
              <w:rPr>
                <w:rFonts w:ascii="Arial" w:hAnsi="Arial" w:cs="Arial"/>
                <w:sz w:val="24"/>
                <w:szCs w:val="24"/>
              </w:rPr>
              <w:t>45</w:t>
            </w:r>
          </w:p>
        </w:tc>
      </w:tr>
      <w:tr w:rsidR="002047ED" w:rsidRPr="00E16B0C" w14:paraId="28275395" w14:textId="77777777" w:rsidTr="00BD0B73">
        <w:trPr>
          <w:trHeight w:val="360"/>
          <w:jc w:val="center"/>
        </w:trPr>
        <w:tc>
          <w:tcPr>
            <w:tcW w:w="568" w:type="pct"/>
            <w:tcBorders>
              <w:top w:val="nil"/>
              <w:left w:val="single" w:sz="8" w:space="0" w:color="auto"/>
              <w:bottom w:val="single" w:sz="8" w:space="0" w:color="auto"/>
              <w:right w:val="single" w:sz="8" w:space="0" w:color="auto"/>
            </w:tcBorders>
            <w:vAlign w:val="center"/>
          </w:tcPr>
          <w:p w14:paraId="535D4186" w14:textId="77777777" w:rsidR="002047ED" w:rsidRPr="00E16B0C" w:rsidRDefault="002047ED" w:rsidP="00BD0B73">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2</w:t>
            </w:r>
          </w:p>
        </w:tc>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A78959" w14:textId="77777777" w:rsidR="002047ED" w:rsidRPr="00E16B0C" w:rsidRDefault="002047ED" w:rsidP="00BD0B73">
            <w:pPr>
              <w:spacing w:after="0" w:line="240" w:lineRule="auto"/>
              <w:rPr>
                <w:rFonts w:ascii="Arial" w:hAnsi="Arial" w:cs="Arial"/>
                <w:sz w:val="24"/>
                <w:szCs w:val="24"/>
              </w:rPr>
            </w:pPr>
            <w:r w:rsidRPr="00E16B0C">
              <w:rPr>
                <w:rFonts w:ascii="Arial" w:hAnsi="Arial" w:cs="Arial"/>
                <w:sz w:val="24"/>
                <w:szCs w:val="24"/>
              </w:rPr>
              <w:t>Program Description</w:t>
            </w:r>
          </w:p>
        </w:tc>
        <w:tc>
          <w:tcPr>
            <w:tcW w:w="707" w:type="pct"/>
            <w:tcBorders>
              <w:top w:val="nil"/>
              <w:left w:val="nil"/>
              <w:bottom w:val="single" w:sz="8" w:space="0" w:color="auto"/>
              <w:right w:val="single" w:sz="8" w:space="0" w:color="auto"/>
            </w:tcBorders>
            <w:tcMar>
              <w:top w:w="0" w:type="dxa"/>
              <w:left w:w="108" w:type="dxa"/>
              <w:bottom w:w="0" w:type="dxa"/>
              <w:right w:w="108" w:type="dxa"/>
            </w:tcMar>
            <w:vAlign w:val="center"/>
          </w:tcPr>
          <w:p w14:paraId="254CE2BE" w14:textId="77777777" w:rsidR="002047ED" w:rsidRPr="00E16B0C" w:rsidRDefault="002047ED" w:rsidP="00BD0B7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0</w:t>
            </w:r>
            <w:r w:rsidRPr="00E16B0C">
              <w:rPr>
                <w:rFonts w:ascii="Arial" w:hAnsi="Arial" w:cs="Arial"/>
                <w:color w:val="000000" w:themeColor="text1"/>
                <w:sz w:val="24"/>
                <w:szCs w:val="24"/>
              </w:rPr>
              <w:t>-5</w:t>
            </w:r>
          </w:p>
        </w:tc>
        <w:tc>
          <w:tcPr>
            <w:tcW w:w="915" w:type="pct"/>
            <w:tcBorders>
              <w:top w:val="nil"/>
              <w:left w:val="nil"/>
              <w:bottom w:val="single" w:sz="8" w:space="0" w:color="auto"/>
              <w:right w:val="single" w:sz="8" w:space="0" w:color="auto"/>
            </w:tcBorders>
            <w:tcMar>
              <w:top w:w="0" w:type="dxa"/>
              <w:left w:w="108" w:type="dxa"/>
              <w:bottom w:w="0" w:type="dxa"/>
              <w:right w:w="108" w:type="dxa"/>
            </w:tcMar>
            <w:vAlign w:val="center"/>
          </w:tcPr>
          <w:p w14:paraId="11A34A79" w14:textId="77777777" w:rsidR="002047ED" w:rsidRPr="00E16B0C" w:rsidRDefault="002047ED" w:rsidP="00BD0B73">
            <w:pPr>
              <w:spacing w:after="0" w:line="240" w:lineRule="auto"/>
              <w:jc w:val="center"/>
              <w:rPr>
                <w:rFonts w:ascii="Arial" w:hAnsi="Arial" w:cs="Arial"/>
                <w:sz w:val="24"/>
                <w:szCs w:val="24"/>
              </w:rPr>
            </w:pPr>
            <w:r>
              <w:rPr>
                <w:rFonts w:ascii="Arial" w:hAnsi="Arial" w:cs="Arial"/>
                <w:sz w:val="24"/>
                <w:szCs w:val="24"/>
              </w:rPr>
              <w:t>40</w:t>
            </w:r>
            <w:r w:rsidRPr="00E16B0C">
              <w:rPr>
                <w:rFonts w:ascii="Arial" w:hAnsi="Arial" w:cs="Arial"/>
                <w:sz w:val="24"/>
                <w:szCs w:val="24"/>
              </w:rPr>
              <w:t>%</w:t>
            </w:r>
          </w:p>
        </w:tc>
        <w:tc>
          <w:tcPr>
            <w:tcW w:w="862" w:type="pct"/>
            <w:tcBorders>
              <w:top w:val="nil"/>
              <w:left w:val="nil"/>
              <w:bottom w:val="single" w:sz="8" w:space="0" w:color="auto"/>
              <w:right w:val="single" w:sz="8" w:space="0" w:color="auto"/>
            </w:tcBorders>
            <w:vAlign w:val="center"/>
          </w:tcPr>
          <w:p w14:paraId="406CC751" w14:textId="77777777" w:rsidR="002047ED" w:rsidRPr="00E16B0C" w:rsidRDefault="002047ED" w:rsidP="00BD0B73">
            <w:pPr>
              <w:spacing w:after="0" w:line="240" w:lineRule="auto"/>
              <w:jc w:val="center"/>
              <w:rPr>
                <w:rFonts w:ascii="Arial" w:hAnsi="Arial" w:cs="Arial"/>
                <w:sz w:val="24"/>
                <w:szCs w:val="24"/>
              </w:rPr>
            </w:pPr>
            <w:r>
              <w:rPr>
                <w:rFonts w:ascii="Arial" w:hAnsi="Arial" w:cs="Arial"/>
                <w:sz w:val="24"/>
                <w:szCs w:val="24"/>
              </w:rPr>
              <w:t>60</w:t>
            </w:r>
          </w:p>
        </w:tc>
      </w:tr>
      <w:tr w:rsidR="002047ED" w:rsidRPr="00E16B0C" w14:paraId="56F1B9B6" w14:textId="77777777" w:rsidTr="00BD0B73">
        <w:trPr>
          <w:trHeight w:val="360"/>
          <w:jc w:val="center"/>
        </w:trPr>
        <w:tc>
          <w:tcPr>
            <w:tcW w:w="568" w:type="pct"/>
            <w:tcBorders>
              <w:top w:val="nil"/>
              <w:left w:val="single" w:sz="8" w:space="0" w:color="auto"/>
              <w:bottom w:val="single" w:sz="8" w:space="0" w:color="auto"/>
              <w:right w:val="single" w:sz="8" w:space="0" w:color="auto"/>
            </w:tcBorders>
            <w:vAlign w:val="center"/>
          </w:tcPr>
          <w:p w14:paraId="07BE36DA" w14:textId="77777777" w:rsidR="002047ED" w:rsidRPr="00E16B0C" w:rsidRDefault="002047ED" w:rsidP="00BD0B7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3</w:t>
            </w:r>
          </w:p>
        </w:tc>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4AF3C2" w14:textId="77777777" w:rsidR="002047ED" w:rsidRPr="00E16B0C" w:rsidRDefault="002047ED" w:rsidP="00BD0B73">
            <w:pPr>
              <w:spacing w:after="0" w:line="240" w:lineRule="auto"/>
              <w:rPr>
                <w:rFonts w:ascii="Arial" w:hAnsi="Arial" w:cs="Arial"/>
                <w:sz w:val="24"/>
                <w:szCs w:val="24"/>
              </w:rPr>
            </w:pPr>
            <w:r>
              <w:rPr>
                <w:rFonts w:ascii="Arial" w:hAnsi="Arial" w:cs="Arial"/>
                <w:sz w:val="24"/>
                <w:szCs w:val="24"/>
              </w:rPr>
              <w:t>Organizational Capacity and Coordination</w:t>
            </w:r>
          </w:p>
        </w:tc>
        <w:tc>
          <w:tcPr>
            <w:tcW w:w="707" w:type="pct"/>
            <w:tcBorders>
              <w:top w:val="nil"/>
              <w:left w:val="nil"/>
              <w:bottom w:val="single" w:sz="8" w:space="0" w:color="auto"/>
              <w:right w:val="single" w:sz="8" w:space="0" w:color="auto"/>
            </w:tcBorders>
            <w:tcMar>
              <w:top w:w="0" w:type="dxa"/>
              <w:left w:w="108" w:type="dxa"/>
              <w:bottom w:w="0" w:type="dxa"/>
              <w:right w:w="108" w:type="dxa"/>
            </w:tcMar>
            <w:vAlign w:val="center"/>
          </w:tcPr>
          <w:p w14:paraId="0176138D" w14:textId="77777777" w:rsidR="002047ED" w:rsidRPr="00E16B0C" w:rsidDel="006670DA" w:rsidRDefault="002047ED" w:rsidP="00BD0B7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0-5</w:t>
            </w:r>
          </w:p>
        </w:tc>
        <w:tc>
          <w:tcPr>
            <w:tcW w:w="915" w:type="pct"/>
            <w:tcBorders>
              <w:top w:val="nil"/>
              <w:left w:val="nil"/>
              <w:bottom w:val="single" w:sz="8" w:space="0" w:color="auto"/>
              <w:right w:val="single" w:sz="8" w:space="0" w:color="auto"/>
            </w:tcBorders>
            <w:tcMar>
              <w:top w:w="0" w:type="dxa"/>
              <w:left w:w="108" w:type="dxa"/>
              <w:bottom w:w="0" w:type="dxa"/>
              <w:right w:w="108" w:type="dxa"/>
            </w:tcMar>
            <w:vAlign w:val="center"/>
          </w:tcPr>
          <w:p w14:paraId="29D8B2EF" w14:textId="77777777" w:rsidR="002047ED" w:rsidRPr="00E16B0C" w:rsidRDefault="002047ED" w:rsidP="00BD0B73">
            <w:pPr>
              <w:spacing w:after="0" w:line="240" w:lineRule="auto"/>
              <w:jc w:val="center"/>
              <w:rPr>
                <w:rFonts w:ascii="Arial" w:hAnsi="Arial" w:cs="Arial"/>
                <w:sz w:val="24"/>
                <w:szCs w:val="24"/>
              </w:rPr>
            </w:pPr>
            <w:r>
              <w:rPr>
                <w:rFonts w:ascii="Arial" w:hAnsi="Arial" w:cs="Arial"/>
                <w:sz w:val="24"/>
                <w:szCs w:val="24"/>
              </w:rPr>
              <w:t>20%</w:t>
            </w:r>
          </w:p>
        </w:tc>
        <w:tc>
          <w:tcPr>
            <w:tcW w:w="862" w:type="pct"/>
            <w:tcBorders>
              <w:top w:val="nil"/>
              <w:left w:val="nil"/>
              <w:bottom w:val="single" w:sz="8" w:space="0" w:color="auto"/>
              <w:right w:val="single" w:sz="8" w:space="0" w:color="auto"/>
            </w:tcBorders>
            <w:vAlign w:val="center"/>
          </w:tcPr>
          <w:p w14:paraId="795542D4" w14:textId="77777777" w:rsidR="002047ED" w:rsidRPr="00E16B0C" w:rsidRDefault="002047ED" w:rsidP="00BD0B73">
            <w:pPr>
              <w:spacing w:after="0" w:line="240" w:lineRule="auto"/>
              <w:jc w:val="center"/>
              <w:rPr>
                <w:rFonts w:ascii="Arial" w:hAnsi="Arial" w:cs="Arial"/>
                <w:sz w:val="24"/>
                <w:szCs w:val="24"/>
              </w:rPr>
            </w:pPr>
            <w:r>
              <w:rPr>
                <w:rFonts w:ascii="Arial" w:hAnsi="Arial" w:cs="Arial"/>
                <w:sz w:val="24"/>
                <w:szCs w:val="24"/>
              </w:rPr>
              <w:t>30</w:t>
            </w:r>
          </w:p>
        </w:tc>
      </w:tr>
      <w:tr w:rsidR="002047ED" w:rsidRPr="00E16B0C" w14:paraId="5AA22AE3" w14:textId="77777777" w:rsidTr="00BD0B73">
        <w:trPr>
          <w:trHeight w:val="360"/>
          <w:jc w:val="center"/>
        </w:trPr>
        <w:tc>
          <w:tcPr>
            <w:tcW w:w="568" w:type="pct"/>
            <w:tcBorders>
              <w:top w:val="nil"/>
              <w:left w:val="single" w:sz="8" w:space="0" w:color="auto"/>
              <w:bottom w:val="single" w:sz="8" w:space="0" w:color="auto"/>
              <w:right w:val="single" w:sz="8" w:space="0" w:color="auto"/>
            </w:tcBorders>
            <w:vAlign w:val="center"/>
          </w:tcPr>
          <w:p w14:paraId="126E5290" w14:textId="77777777" w:rsidR="002047ED" w:rsidRPr="00E16B0C" w:rsidRDefault="002047ED" w:rsidP="00BD0B7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4</w:t>
            </w:r>
          </w:p>
        </w:tc>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6210D1" w14:textId="77777777" w:rsidR="002047ED" w:rsidRPr="00E16B0C" w:rsidRDefault="002047ED" w:rsidP="00BD0B73">
            <w:pPr>
              <w:spacing w:after="0" w:line="240" w:lineRule="auto"/>
              <w:rPr>
                <w:rFonts w:ascii="Arial" w:hAnsi="Arial" w:cs="Arial"/>
                <w:sz w:val="24"/>
                <w:szCs w:val="24"/>
              </w:rPr>
            </w:pPr>
            <w:r w:rsidRPr="00E16B0C">
              <w:rPr>
                <w:rFonts w:ascii="Arial" w:hAnsi="Arial" w:cs="Arial"/>
                <w:sz w:val="24"/>
                <w:szCs w:val="24"/>
              </w:rPr>
              <w:t>Budget Section</w:t>
            </w:r>
          </w:p>
        </w:tc>
        <w:tc>
          <w:tcPr>
            <w:tcW w:w="7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BE5BD" w14:textId="77777777" w:rsidR="002047ED" w:rsidRPr="00E16B0C" w:rsidRDefault="002047ED" w:rsidP="00BD0B73">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0</w:t>
            </w:r>
            <w:r w:rsidRPr="00E16B0C">
              <w:rPr>
                <w:rFonts w:ascii="Arial" w:hAnsi="Arial" w:cs="Arial"/>
                <w:color w:val="000000" w:themeColor="text1"/>
                <w:sz w:val="24"/>
                <w:szCs w:val="24"/>
              </w:rPr>
              <w:t>-5</w:t>
            </w:r>
          </w:p>
        </w:tc>
        <w:tc>
          <w:tcPr>
            <w:tcW w:w="9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1945E5" w14:textId="77777777" w:rsidR="002047ED" w:rsidRPr="00E16B0C" w:rsidRDefault="002047ED" w:rsidP="00BD0B73">
            <w:pPr>
              <w:spacing w:after="0" w:line="240" w:lineRule="auto"/>
              <w:jc w:val="center"/>
              <w:rPr>
                <w:rFonts w:ascii="Arial" w:hAnsi="Arial" w:cs="Arial"/>
                <w:sz w:val="24"/>
                <w:szCs w:val="24"/>
              </w:rPr>
            </w:pPr>
            <w:r w:rsidRPr="00E16B0C">
              <w:rPr>
                <w:rFonts w:ascii="Arial" w:hAnsi="Arial" w:cs="Arial"/>
                <w:sz w:val="24"/>
                <w:szCs w:val="24"/>
              </w:rPr>
              <w:t>10%</w:t>
            </w:r>
          </w:p>
        </w:tc>
        <w:tc>
          <w:tcPr>
            <w:tcW w:w="862" w:type="pct"/>
            <w:tcBorders>
              <w:top w:val="nil"/>
              <w:left w:val="nil"/>
              <w:bottom w:val="single" w:sz="8" w:space="0" w:color="auto"/>
              <w:right w:val="single" w:sz="8" w:space="0" w:color="auto"/>
            </w:tcBorders>
            <w:vAlign w:val="center"/>
          </w:tcPr>
          <w:p w14:paraId="4D9B51E9" w14:textId="77777777" w:rsidR="002047ED" w:rsidRPr="00E16B0C" w:rsidRDefault="002047ED" w:rsidP="00BD0B73">
            <w:pPr>
              <w:spacing w:after="0" w:line="240" w:lineRule="auto"/>
              <w:jc w:val="center"/>
              <w:rPr>
                <w:rFonts w:ascii="Arial" w:hAnsi="Arial" w:cs="Arial"/>
                <w:sz w:val="24"/>
                <w:szCs w:val="24"/>
              </w:rPr>
            </w:pPr>
            <w:r w:rsidRPr="00E16B0C">
              <w:rPr>
                <w:rFonts w:ascii="Arial" w:hAnsi="Arial" w:cs="Arial"/>
                <w:sz w:val="24"/>
                <w:szCs w:val="24"/>
              </w:rPr>
              <w:t>15</w:t>
            </w:r>
          </w:p>
        </w:tc>
      </w:tr>
      <w:tr w:rsidR="002047ED" w:rsidRPr="00E16B0C" w14:paraId="26DD9076" w14:textId="77777777" w:rsidTr="00BD0B73">
        <w:trPr>
          <w:trHeight w:val="403"/>
          <w:jc w:val="center"/>
        </w:trPr>
        <w:tc>
          <w:tcPr>
            <w:tcW w:w="3223" w:type="pct"/>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A543F1A" w14:textId="77777777" w:rsidR="002047ED" w:rsidRPr="00E16B0C" w:rsidRDefault="002047ED" w:rsidP="00BD0FA4">
            <w:pPr>
              <w:spacing w:after="0" w:line="240" w:lineRule="auto"/>
              <w:rPr>
                <w:rFonts w:ascii="Arial" w:hAnsi="Arial" w:cs="Arial"/>
                <w:b/>
                <w:bCs/>
                <w:sz w:val="24"/>
                <w:szCs w:val="24"/>
              </w:rPr>
            </w:pPr>
            <w:r w:rsidRPr="00E16B0C">
              <w:rPr>
                <w:rFonts w:ascii="Arial" w:hAnsi="Arial" w:cs="Arial"/>
                <w:b/>
                <w:bCs/>
                <w:sz w:val="24"/>
                <w:szCs w:val="24"/>
              </w:rPr>
              <w:t>Maximum Possible Proposal Score:</w:t>
            </w:r>
          </w:p>
        </w:tc>
        <w:tc>
          <w:tcPr>
            <w:tcW w:w="915"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2D058CDB" w14:textId="77777777" w:rsidR="002047ED" w:rsidRPr="00E16B0C" w:rsidRDefault="002047ED" w:rsidP="00BD0B73">
            <w:pPr>
              <w:spacing w:after="0" w:line="240" w:lineRule="auto"/>
              <w:jc w:val="center"/>
              <w:rPr>
                <w:rFonts w:ascii="Arial" w:hAnsi="Arial" w:cs="Arial"/>
                <w:b/>
                <w:bCs/>
                <w:sz w:val="24"/>
                <w:szCs w:val="24"/>
              </w:rPr>
            </w:pPr>
            <w:r w:rsidRPr="00E16B0C">
              <w:rPr>
                <w:rFonts w:ascii="Arial" w:hAnsi="Arial" w:cs="Arial"/>
                <w:b/>
                <w:bCs/>
                <w:sz w:val="24"/>
                <w:szCs w:val="24"/>
              </w:rPr>
              <w:t>100%</w:t>
            </w:r>
          </w:p>
        </w:tc>
        <w:tc>
          <w:tcPr>
            <w:tcW w:w="862" w:type="pct"/>
            <w:tcBorders>
              <w:top w:val="single" w:sz="8" w:space="0" w:color="auto"/>
              <w:left w:val="nil"/>
              <w:bottom w:val="single" w:sz="8" w:space="0" w:color="auto"/>
              <w:right w:val="single" w:sz="8" w:space="0" w:color="auto"/>
            </w:tcBorders>
            <w:shd w:val="clear" w:color="auto" w:fill="DBE5F1" w:themeFill="accent1" w:themeFillTint="33"/>
            <w:vAlign w:val="center"/>
          </w:tcPr>
          <w:p w14:paraId="48F9812E" w14:textId="77777777" w:rsidR="002047ED" w:rsidRPr="00E16B0C" w:rsidRDefault="002047ED" w:rsidP="00BD0B73">
            <w:pPr>
              <w:spacing w:after="0" w:line="240" w:lineRule="auto"/>
              <w:jc w:val="center"/>
              <w:rPr>
                <w:rFonts w:ascii="Arial" w:hAnsi="Arial" w:cs="Arial"/>
                <w:b/>
                <w:bCs/>
                <w:sz w:val="24"/>
                <w:szCs w:val="24"/>
              </w:rPr>
            </w:pPr>
            <w:r w:rsidRPr="00E16B0C">
              <w:rPr>
                <w:rFonts w:ascii="Arial" w:hAnsi="Arial" w:cs="Arial"/>
                <w:b/>
                <w:bCs/>
                <w:sz w:val="24"/>
                <w:szCs w:val="24"/>
              </w:rPr>
              <w:t>150</w:t>
            </w:r>
          </w:p>
        </w:tc>
      </w:tr>
    </w:tbl>
    <w:p w14:paraId="1CFBD50A" w14:textId="77777777" w:rsidR="002047ED" w:rsidRDefault="002047ED" w:rsidP="002047ED">
      <w:pPr>
        <w:tabs>
          <w:tab w:val="left" w:pos="3780"/>
        </w:tabs>
        <w:spacing w:before="240" w:after="240" w:line="240" w:lineRule="auto"/>
        <w:jc w:val="both"/>
        <w:rPr>
          <w:rFonts w:ascii="Arial" w:hAnsi="Arial" w:cs="Arial"/>
          <w:sz w:val="24"/>
          <w:szCs w:val="24"/>
        </w:rPr>
      </w:pPr>
      <w:r w:rsidRPr="00E16B0C">
        <w:rPr>
          <w:rFonts w:ascii="Arial" w:hAnsi="Arial" w:cs="Arial"/>
          <w:sz w:val="24"/>
          <w:szCs w:val="24"/>
        </w:rPr>
        <w:t xml:space="preserve">Raters will </w:t>
      </w:r>
      <w:r>
        <w:rPr>
          <w:rFonts w:ascii="Arial" w:hAnsi="Arial" w:cs="Arial"/>
          <w:sz w:val="24"/>
          <w:szCs w:val="24"/>
        </w:rPr>
        <w:t>assign points to</w:t>
      </w:r>
      <w:r w:rsidRPr="00E16B0C">
        <w:rPr>
          <w:rFonts w:ascii="Arial" w:hAnsi="Arial" w:cs="Arial"/>
          <w:sz w:val="24"/>
          <w:szCs w:val="24"/>
        </w:rPr>
        <w:t xml:space="preserve"> an applicant’s response in each of these rating factors on a scale of </w:t>
      </w:r>
      <w:r>
        <w:rPr>
          <w:rFonts w:ascii="Arial" w:hAnsi="Arial" w:cs="Arial"/>
          <w:sz w:val="24"/>
          <w:szCs w:val="24"/>
        </w:rPr>
        <w:t>0</w:t>
      </w:r>
      <w:r w:rsidRPr="00E16B0C">
        <w:rPr>
          <w:rFonts w:ascii="Arial" w:hAnsi="Arial" w:cs="Arial"/>
          <w:sz w:val="24"/>
          <w:szCs w:val="24"/>
        </w:rPr>
        <w:t xml:space="preserve"> – 5, according to the rating scale shown below. The points allocated to each rating factor are weighted according to the Percent of Total Value to arrive at the </w:t>
      </w:r>
      <w:r>
        <w:rPr>
          <w:rFonts w:ascii="Arial" w:hAnsi="Arial" w:cs="Arial"/>
          <w:sz w:val="24"/>
          <w:szCs w:val="24"/>
        </w:rPr>
        <w:t xml:space="preserve">Weighted </w:t>
      </w:r>
      <w:r w:rsidRPr="00E16B0C">
        <w:rPr>
          <w:rFonts w:ascii="Arial" w:hAnsi="Arial" w:cs="Arial"/>
          <w:sz w:val="24"/>
          <w:szCs w:val="24"/>
        </w:rPr>
        <w:t>RF Score.</w:t>
      </w:r>
      <w:r>
        <w:rPr>
          <w:rFonts w:ascii="Arial" w:hAnsi="Arial" w:cs="Arial"/>
          <w:sz w:val="24"/>
          <w:szCs w:val="24"/>
        </w:rPr>
        <w:t xml:space="preserve"> The Weighted</w:t>
      </w:r>
      <w:r w:rsidRPr="00E16B0C">
        <w:rPr>
          <w:rFonts w:ascii="Arial" w:hAnsi="Arial" w:cs="Arial"/>
          <w:sz w:val="24"/>
          <w:szCs w:val="24"/>
        </w:rPr>
        <w:t xml:space="preserve"> RF scores are summed to calculate the overall score for each proposal. The maximum possible proposal score is 150. </w:t>
      </w:r>
    </w:p>
    <w:p w14:paraId="04288FC4" w14:textId="77777777" w:rsidR="002047ED" w:rsidRDefault="002047ED" w:rsidP="002047ED">
      <w:pPr>
        <w:pStyle w:val="Heading3"/>
      </w:pPr>
      <w:r>
        <w:t>Threshold/Minimum Score</w:t>
      </w:r>
    </w:p>
    <w:p w14:paraId="23200F59" w14:textId="77777777" w:rsidR="002047ED" w:rsidRPr="006670DA" w:rsidRDefault="002047ED" w:rsidP="002047ED">
      <w:pPr>
        <w:rPr>
          <w:rFonts w:ascii="Arial" w:hAnsi="Arial" w:cs="Arial"/>
          <w:sz w:val="24"/>
          <w:szCs w:val="24"/>
        </w:rPr>
      </w:pPr>
      <w:r w:rsidRPr="006670DA">
        <w:rPr>
          <w:rFonts w:ascii="Arial" w:hAnsi="Arial" w:cs="Arial"/>
          <w:sz w:val="24"/>
          <w:szCs w:val="24"/>
        </w:rPr>
        <w:t xml:space="preserve">A proposal must meet a threshold of </w:t>
      </w:r>
      <w:r w:rsidRPr="006670DA">
        <w:rPr>
          <w:rFonts w:ascii="Arial" w:hAnsi="Arial" w:cs="Arial"/>
          <w:b/>
          <w:bCs/>
          <w:sz w:val="24"/>
          <w:szCs w:val="24"/>
        </w:rPr>
        <w:t>50%</w:t>
      </w:r>
      <w:r w:rsidRPr="006670DA">
        <w:rPr>
          <w:rFonts w:ascii="Arial" w:hAnsi="Arial" w:cs="Arial"/>
          <w:sz w:val="24"/>
          <w:szCs w:val="24"/>
        </w:rPr>
        <w:t xml:space="preserve">, or minimum score of </w:t>
      </w:r>
      <w:r w:rsidRPr="006670DA">
        <w:rPr>
          <w:rFonts w:ascii="Arial" w:hAnsi="Arial" w:cs="Arial"/>
          <w:b/>
          <w:bCs/>
          <w:sz w:val="24"/>
          <w:szCs w:val="24"/>
          <w:u w:val="single"/>
        </w:rPr>
        <w:t>75</w:t>
      </w:r>
      <w:r w:rsidRPr="006670DA">
        <w:rPr>
          <w:rFonts w:ascii="Arial" w:hAnsi="Arial" w:cs="Arial"/>
          <w:sz w:val="24"/>
          <w:szCs w:val="24"/>
        </w:rPr>
        <w:t xml:space="preserve"> total points to be considered for funding. </w:t>
      </w:r>
    </w:p>
    <w:p w14:paraId="1FF98534" w14:textId="77777777" w:rsidR="002047ED" w:rsidRPr="00E16B0C" w:rsidRDefault="002047ED" w:rsidP="002047ED">
      <w:pPr>
        <w:pStyle w:val="Heading3"/>
        <w:spacing w:after="120"/>
        <w:rPr>
          <w:shd w:val="clear" w:color="auto" w:fill="FFFFFF" w:themeFill="background1"/>
        </w:rPr>
      </w:pPr>
      <w:r>
        <w:rPr>
          <w:shd w:val="clear" w:color="auto" w:fill="FFFFFF" w:themeFill="background1"/>
        </w:rPr>
        <w:t>Six</w:t>
      </w:r>
      <w:r w:rsidRPr="00E16B0C">
        <w:rPr>
          <w:shd w:val="clear" w:color="auto" w:fill="FFFFFF" w:themeFill="background1"/>
        </w:rPr>
        <w:t>-Point Rating Scale</w:t>
      </w:r>
    </w:p>
    <w:p w14:paraId="4277D463" w14:textId="77777777" w:rsidR="002047ED" w:rsidRDefault="002047ED" w:rsidP="002047ED">
      <w:pPr>
        <w:spacing w:before="240" w:line="240" w:lineRule="auto"/>
        <w:rPr>
          <w:rFonts w:ascii="Arial" w:hAnsi="Arial" w:cs="Arial"/>
          <w:sz w:val="24"/>
          <w:szCs w:val="24"/>
        </w:rPr>
      </w:pPr>
      <w:r>
        <w:rPr>
          <w:noProof/>
        </w:rPr>
        <w:drawing>
          <wp:inline distT="0" distB="0" distL="0" distR="0" wp14:anchorId="5088B9B6" wp14:editId="28495E19">
            <wp:extent cx="5943600" cy="1322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322705"/>
                    </a:xfrm>
                    <a:prstGeom prst="rect">
                      <a:avLst/>
                    </a:prstGeom>
                  </pic:spPr>
                </pic:pic>
              </a:graphicData>
            </a:graphic>
          </wp:inline>
        </w:drawing>
      </w:r>
    </w:p>
    <w:p w14:paraId="0A1BB229" w14:textId="77777777" w:rsidR="002047ED" w:rsidRDefault="002047ED" w:rsidP="002047ED">
      <w:pPr>
        <w:spacing w:before="240" w:line="240" w:lineRule="auto"/>
        <w:rPr>
          <w:rFonts w:ascii="Arial" w:hAnsi="Arial" w:cs="Arial"/>
          <w:sz w:val="24"/>
          <w:szCs w:val="24"/>
        </w:rPr>
        <w:sectPr w:rsidR="002047ED" w:rsidSect="009065EE">
          <w:headerReference w:type="even" r:id="rId29"/>
          <w:headerReference w:type="default" r:id="rId30"/>
          <w:footerReference w:type="default" r:id="rId31"/>
          <w:headerReference w:type="first" r:id="rId32"/>
          <w:footerReference w:type="first" r:id="rId33"/>
          <w:pgSz w:w="12240" w:h="15840"/>
          <w:pgMar w:top="1080" w:right="1440" w:bottom="1080" w:left="1440" w:header="0" w:footer="432" w:gutter="0"/>
          <w:pgNumType w:start="1"/>
          <w:cols w:space="720"/>
          <w:docGrid w:linePitch="299"/>
        </w:sectPr>
      </w:pPr>
      <w:r w:rsidRPr="003F718B">
        <w:rPr>
          <w:rFonts w:ascii="Arial" w:hAnsi="Arial" w:cs="Arial"/>
          <w:sz w:val="24"/>
          <w:szCs w:val="24"/>
        </w:rPr>
        <w:t xml:space="preserve">What follows in this RFP is the application for Warm Handoff Reentry Services. </w:t>
      </w:r>
    </w:p>
    <w:tbl>
      <w:tblPr>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shd w:val="clear" w:color="auto" w:fill="76923C"/>
        <w:tblLook w:val="04A0" w:firstRow="1" w:lastRow="0" w:firstColumn="1" w:lastColumn="0" w:noHBand="0" w:noVBand="1"/>
      </w:tblPr>
      <w:tblGrid>
        <w:gridCol w:w="10080"/>
      </w:tblGrid>
      <w:tr w:rsidR="00D83A33" w:rsidRPr="001F2987" w14:paraId="00D84B20" w14:textId="77777777" w:rsidTr="00EB2FE4">
        <w:trPr>
          <w:trHeight w:val="716"/>
        </w:trPr>
        <w:tc>
          <w:tcPr>
            <w:tcW w:w="9330" w:type="dxa"/>
            <w:shd w:val="clear" w:color="auto" w:fill="E5B8B7" w:themeFill="accent2" w:themeFillTint="66"/>
            <w:vAlign w:val="center"/>
          </w:tcPr>
          <w:p w14:paraId="4C01EC6F" w14:textId="0C3FEB72" w:rsidR="00D83A33" w:rsidRPr="00294EC2" w:rsidRDefault="005301FA" w:rsidP="00EB2FE4">
            <w:pPr>
              <w:pStyle w:val="Heading1"/>
              <w:framePr w:hSpace="0" w:wrap="auto" w:vAnchor="margin" w:hAnchor="text" w:yAlign="inline"/>
            </w:pPr>
            <w:bookmarkStart w:id="35" w:name="_Toc51685173"/>
            <w:r w:rsidRPr="00294EC2">
              <w:lastRenderedPageBreak/>
              <w:t xml:space="preserve">Warm </w:t>
            </w:r>
            <w:r w:rsidR="002047ED">
              <w:t>Handoff</w:t>
            </w:r>
            <w:r w:rsidRPr="00294EC2">
              <w:t xml:space="preserve"> Reentry Services Proposal Instructions</w:t>
            </w:r>
            <w:bookmarkEnd w:id="35"/>
          </w:p>
        </w:tc>
      </w:tr>
    </w:tbl>
    <w:p w14:paraId="04C6B437" w14:textId="77777777" w:rsidR="00EB2FE4" w:rsidRDefault="00EB2FE4" w:rsidP="00074DC3">
      <w:pPr>
        <w:spacing w:after="0" w:line="240" w:lineRule="auto"/>
        <w:rPr>
          <w:rFonts w:ascii="Arial" w:hAnsi="Arial" w:cs="Arial"/>
          <w:b/>
          <w:sz w:val="28"/>
          <w:szCs w:val="24"/>
        </w:rPr>
      </w:pPr>
    </w:p>
    <w:p w14:paraId="55FC4E30" w14:textId="77777777" w:rsidR="00EB2FE4" w:rsidRDefault="00EB2FE4" w:rsidP="00074DC3">
      <w:pPr>
        <w:spacing w:after="0" w:line="240" w:lineRule="auto"/>
        <w:rPr>
          <w:rFonts w:ascii="Arial" w:hAnsi="Arial" w:cs="Arial"/>
          <w:b/>
          <w:sz w:val="28"/>
          <w:szCs w:val="24"/>
        </w:rPr>
      </w:pPr>
    </w:p>
    <w:p w14:paraId="4B507338" w14:textId="77777777" w:rsidR="001F2987" w:rsidRPr="00EB2FE4" w:rsidRDefault="001F2987" w:rsidP="00EB2FE4">
      <w:pPr>
        <w:spacing w:after="240" w:line="240" w:lineRule="auto"/>
        <w:rPr>
          <w:rFonts w:ascii="Arial" w:hAnsi="Arial" w:cs="Arial"/>
          <w:b/>
          <w:sz w:val="24"/>
          <w:szCs w:val="24"/>
        </w:rPr>
      </w:pPr>
      <w:r w:rsidRPr="00EB2FE4">
        <w:rPr>
          <w:rFonts w:ascii="Arial" w:hAnsi="Arial" w:cs="Arial"/>
          <w:b/>
          <w:sz w:val="24"/>
          <w:szCs w:val="24"/>
        </w:rPr>
        <w:t>The following items are included in this section:</w:t>
      </w:r>
    </w:p>
    <w:p w14:paraId="6860F585" w14:textId="77777777"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Cover Sheet</w:t>
      </w:r>
    </w:p>
    <w:p w14:paraId="6AB7E8C6" w14:textId="77777777"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Proposal Checklist</w:t>
      </w:r>
    </w:p>
    <w:p w14:paraId="2C69DEA1" w14:textId="77777777"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Applicant Information Form – Instructions</w:t>
      </w:r>
    </w:p>
    <w:p w14:paraId="748E9323" w14:textId="77777777"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Applicant Information Form</w:t>
      </w:r>
    </w:p>
    <w:p w14:paraId="1CAF9EF4" w14:textId="7C1C94B0"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 xml:space="preserve">Proposal Narrative </w:t>
      </w:r>
    </w:p>
    <w:p w14:paraId="1871A639" w14:textId="6F810E7C" w:rsidR="001F2987" w:rsidRPr="00EB2FE4" w:rsidRDefault="001F2987" w:rsidP="000046CE">
      <w:pPr>
        <w:numPr>
          <w:ilvl w:val="0"/>
          <w:numId w:val="77"/>
        </w:numPr>
        <w:spacing w:after="240" w:line="240" w:lineRule="auto"/>
        <w:rPr>
          <w:rFonts w:ascii="Arial" w:hAnsi="Arial" w:cs="Arial"/>
          <w:sz w:val="24"/>
          <w:szCs w:val="24"/>
        </w:rPr>
      </w:pPr>
      <w:r w:rsidRPr="00EB2FE4">
        <w:rPr>
          <w:rFonts w:ascii="Arial" w:hAnsi="Arial" w:cs="Arial"/>
          <w:sz w:val="24"/>
          <w:szCs w:val="24"/>
        </w:rPr>
        <w:t>Proposal Budget</w:t>
      </w:r>
    </w:p>
    <w:p w14:paraId="5B02994B" w14:textId="77777777" w:rsidR="001F2987" w:rsidRPr="00EB2FE4" w:rsidRDefault="001F2987" w:rsidP="000046CE">
      <w:pPr>
        <w:numPr>
          <w:ilvl w:val="1"/>
          <w:numId w:val="78"/>
        </w:numPr>
        <w:spacing w:after="240" w:line="240" w:lineRule="auto"/>
        <w:rPr>
          <w:rFonts w:ascii="Arial" w:hAnsi="Arial" w:cs="Arial"/>
          <w:sz w:val="24"/>
          <w:szCs w:val="24"/>
        </w:rPr>
      </w:pPr>
      <w:r w:rsidRPr="00EB2FE4">
        <w:rPr>
          <w:rFonts w:ascii="Arial" w:hAnsi="Arial" w:cs="Arial"/>
          <w:sz w:val="24"/>
          <w:szCs w:val="24"/>
        </w:rPr>
        <w:t xml:space="preserve">Budget Table </w:t>
      </w:r>
    </w:p>
    <w:p w14:paraId="0DBFC21E" w14:textId="77777777" w:rsidR="001F2987" w:rsidRPr="00EB2FE4" w:rsidRDefault="001F2987" w:rsidP="000046CE">
      <w:pPr>
        <w:numPr>
          <w:ilvl w:val="1"/>
          <w:numId w:val="78"/>
        </w:numPr>
        <w:spacing w:after="0" w:line="240" w:lineRule="auto"/>
        <w:contextualSpacing/>
        <w:rPr>
          <w:rFonts w:ascii="Arial" w:hAnsi="Arial" w:cs="Arial"/>
          <w:sz w:val="28"/>
          <w:szCs w:val="24"/>
        </w:rPr>
      </w:pPr>
      <w:r w:rsidRPr="00EB2FE4">
        <w:rPr>
          <w:rFonts w:ascii="Arial" w:hAnsi="Arial" w:cs="Arial"/>
          <w:sz w:val="24"/>
          <w:szCs w:val="24"/>
        </w:rPr>
        <w:t>Budget Narrative</w:t>
      </w:r>
      <w:r w:rsidRPr="00EB2FE4">
        <w:rPr>
          <w:rFonts w:ascii="Arial" w:hAnsi="Arial" w:cs="Arial"/>
          <w:sz w:val="28"/>
          <w:szCs w:val="24"/>
        </w:rPr>
        <w:br w:type="page"/>
      </w:r>
    </w:p>
    <w:p w14:paraId="1086B3A5" w14:textId="77777777" w:rsidR="001F2987" w:rsidRPr="001F2987" w:rsidRDefault="001F2987" w:rsidP="00074DC3">
      <w:pPr>
        <w:pBdr>
          <w:bottom w:val="single" w:sz="12" w:space="1" w:color="D99594" w:themeColor="accent2" w:themeTint="99"/>
        </w:pBdr>
        <w:spacing w:line="240" w:lineRule="auto"/>
        <w:rPr>
          <w:rFonts w:ascii="Arial" w:hAnsi="Arial" w:cs="Arial"/>
          <w:b/>
          <w:sz w:val="40"/>
          <w:szCs w:val="24"/>
        </w:rPr>
      </w:pPr>
    </w:p>
    <w:p w14:paraId="1AA68401" w14:textId="77777777" w:rsidR="001F2987" w:rsidRPr="001F2987" w:rsidRDefault="001F2987" w:rsidP="00074DC3">
      <w:pPr>
        <w:spacing w:line="240" w:lineRule="auto"/>
        <w:jc w:val="center"/>
        <w:rPr>
          <w:rFonts w:ascii="Arial" w:hAnsi="Arial" w:cs="Arial"/>
          <w:b/>
          <w:sz w:val="40"/>
          <w:szCs w:val="24"/>
        </w:rPr>
      </w:pPr>
    </w:p>
    <w:p w14:paraId="0122E3A6" w14:textId="77777777" w:rsidR="00FF5199" w:rsidRPr="00FF5199" w:rsidRDefault="00FF5199" w:rsidP="00074DC3">
      <w:pPr>
        <w:spacing w:before="240" w:line="240" w:lineRule="auto"/>
        <w:jc w:val="center"/>
        <w:rPr>
          <w:rFonts w:ascii="Arial" w:hAnsi="Arial" w:cs="Arial"/>
          <w:b/>
          <w:color w:val="632423" w:themeColor="accent2" w:themeShade="80"/>
          <w:sz w:val="40"/>
          <w:szCs w:val="24"/>
        </w:rPr>
      </w:pPr>
      <w:r w:rsidRPr="00FF5199">
        <w:rPr>
          <w:rFonts w:ascii="Arial" w:hAnsi="Arial" w:cs="Arial"/>
          <w:b/>
          <w:color w:val="632423" w:themeColor="accent2" w:themeShade="80"/>
          <w:sz w:val="32"/>
          <w:szCs w:val="24"/>
        </w:rPr>
        <w:t>Adult Reentry Grant Program</w:t>
      </w:r>
    </w:p>
    <w:p w14:paraId="3283FD25" w14:textId="77777777" w:rsidR="00FF5199" w:rsidRDefault="00FF5199" w:rsidP="00074DC3">
      <w:pPr>
        <w:spacing w:line="240" w:lineRule="auto"/>
        <w:rPr>
          <w:rFonts w:ascii="Arial" w:hAnsi="Arial" w:cs="Arial"/>
          <w:b/>
          <w:sz w:val="40"/>
          <w:szCs w:val="24"/>
        </w:rPr>
      </w:pPr>
    </w:p>
    <w:p w14:paraId="0C9343DF" w14:textId="77777777" w:rsidR="00FF5199" w:rsidRDefault="00FF5199" w:rsidP="00074DC3">
      <w:pPr>
        <w:spacing w:line="240" w:lineRule="auto"/>
        <w:rPr>
          <w:rFonts w:ascii="Arial" w:hAnsi="Arial" w:cs="Arial"/>
          <w:b/>
          <w:sz w:val="40"/>
          <w:szCs w:val="24"/>
        </w:rPr>
      </w:pPr>
    </w:p>
    <w:p w14:paraId="089F6F4F" w14:textId="674CB68D" w:rsidR="00FF5199" w:rsidRPr="001352D3" w:rsidRDefault="001352D3" w:rsidP="00074DC3">
      <w:pPr>
        <w:pStyle w:val="Heading2"/>
        <w:pBdr>
          <w:bottom w:val="single" w:sz="12" w:space="1" w:color="D99594" w:themeColor="accent2" w:themeTint="99"/>
        </w:pBdr>
        <w:jc w:val="center"/>
        <w:rPr>
          <w:color w:val="632423" w:themeColor="accent2" w:themeShade="80"/>
          <w:sz w:val="36"/>
        </w:rPr>
      </w:pPr>
      <w:bookmarkStart w:id="36" w:name="_Toc51685174"/>
      <w:r w:rsidRPr="001352D3">
        <w:rPr>
          <w:color w:val="632423" w:themeColor="accent2" w:themeShade="80"/>
          <w:sz w:val="36"/>
        </w:rPr>
        <w:t xml:space="preserve">Warm </w:t>
      </w:r>
      <w:r w:rsidR="002047ED">
        <w:rPr>
          <w:color w:val="632423" w:themeColor="accent2" w:themeShade="80"/>
          <w:sz w:val="36"/>
        </w:rPr>
        <w:t>Handoff</w:t>
      </w:r>
      <w:r w:rsidRPr="001352D3">
        <w:rPr>
          <w:color w:val="632423" w:themeColor="accent2" w:themeShade="80"/>
          <w:sz w:val="36"/>
        </w:rPr>
        <w:t xml:space="preserve"> Reentry Services                                                  </w:t>
      </w:r>
      <w:r w:rsidR="00FF5199" w:rsidRPr="001352D3">
        <w:rPr>
          <w:color w:val="632423" w:themeColor="accent2" w:themeShade="80"/>
          <w:sz w:val="36"/>
        </w:rPr>
        <w:t xml:space="preserve"> Proposal Package Coversheet</w:t>
      </w:r>
      <w:bookmarkEnd w:id="36"/>
    </w:p>
    <w:p w14:paraId="677DE8C0" w14:textId="77777777" w:rsidR="00FF5199" w:rsidRDefault="00FF5199" w:rsidP="00074DC3">
      <w:pPr>
        <w:spacing w:line="240" w:lineRule="auto"/>
      </w:pPr>
    </w:p>
    <w:p w14:paraId="6456F509" w14:textId="77777777" w:rsidR="00FF5199" w:rsidRPr="001B4C3E" w:rsidRDefault="00FF5199" w:rsidP="00074DC3">
      <w:pPr>
        <w:spacing w:line="240" w:lineRule="auto"/>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9350"/>
      </w:tblGrid>
      <w:tr w:rsidR="00FF5199" w:rsidRPr="001B4C3E" w14:paraId="56148CBE" w14:textId="77777777" w:rsidTr="00FF5199">
        <w:tc>
          <w:tcPr>
            <w:tcW w:w="9350" w:type="dxa"/>
            <w:shd w:val="clear" w:color="auto" w:fill="E5B8B7" w:themeFill="accent2" w:themeFillTint="66"/>
          </w:tcPr>
          <w:p w14:paraId="77035659" w14:textId="77777777" w:rsidR="00FF5199" w:rsidRPr="001B4C3E" w:rsidRDefault="00FF5199" w:rsidP="00074DC3">
            <w:pPr>
              <w:spacing w:before="120" w:after="120"/>
              <w:jc w:val="center"/>
              <w:rPr>
                <w:rFonts w:ascii="Arial" w:hAnsi="Arial" w:cs="Arial"/>
                <w:b/>
                <w:sz w:val="32"/>
                <w:szCs w:val="24"/>
              </w:rPr>
            </w:pPr>
            <w:r w:rsidRPr="001B4C3E">
              <w:rPr>
                <w:rFonts w:ascii="Arial" w:hAnsi="Arial" w:cs="Arial"/>
                <w:b/>
                <w:sz w:val="32"/>
                <w:szCs w:val="24"/>
              </w:rPr>
              <w:t>Submitted by:</w:t>
            </w:r>
          </w:p>
        </w:tc>
      </w:tr>
    </w:tbl>
    <w:p w14:paraId="6D682AF7" w14:textId="77777777" w:rsidR="00FF5199" w:rsidRDefault="00FF5199" w:rsidP="00074DC3">
      <w:pPr>
        <w:spacing w:line="240" w:lineRule="auto"/>
        <w:jc w:val="center"/>
        <w:rPr>
          <w:rFonts w:ascii="Arial" w:hAnsi="Arial" w:cs="Arial"/>
          <w:b/>
          <w:sz w:val="40"/>
          <w:szCs w:val="24"/>
        </w:rPr>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tblLook w:val="04A0" w:firstRow="1" w:lastRow="0" w:firstColumn="1" w:lastColumn="0" w:noHBand="0" w:noVBand="1"/>
      </w:tblPr>
      <w:tblGrid>
        <w:gridCol w:w="9350"/>
      </w:tblGrid>
      <w:tr w:rsidR="00FF5199" w14:paraId="08CFFF3C" w14:textId="77777777" w:rsidTr="00FF5199">
        <w:tc>
          <w:tcPr>
            <w:tcW w:w="9350" w:type="dxa"/>
          </w:tcPr>
          <w:p w14:paraId="50452CAE" w14:textId="77777777" w:rsidR="00FF5199" w:rsidRPr="00FF0ED8" w:rsidRDefault="00FF5199" w:rsidP="00074DC3">
            <w:pPr>
              <w:spacing w:before="120" w:after="120"/>
              <w:jc w:val="center"/>
              <w:rPr>
                <w:rFonts w:ascii="Arial" w:hAnsi="Arial" w:cs="Arial"/>
                <w:b/>
                <w:sz w:val="28"/>
                <w:szCs w:val="28"/>
              </w:rPr>
            </w:pPr>
            <w:r>
              <w:rPr>
                <w:rFonts w:ascii="Arial" w:hAnsi="Arial" w:cs="Arial"/>
                <w:sz w:val="28"/>
                <w:szCs w:val="28"/>
              </w:rPr>
              <w:t xml:space="preserve">Applicant Name: </w:t>
            </w:r>
            <w:r w:rsidRPr="00FF0ED8">
              <w:rPr>
                <w:rFonts w:ascii="Arial" w:hAnsi="Arial" w:cs="Arial"/>
                <w:sz w:val="28"/>
                <w:szCs w:val="28"/>
              </w:rPr>
              <w:fldChar w:fldCharType="begin">
                <w:ffData>
                  <w:name w:val="Text1"/>
                  <w:enabled/>
                  <w:calcOnExit w:val="0"/>
                  <w:textInput/>
                </w:ffData>
              </w:fldChar>
            </w:r>
            <w:r w:rsidRPr="00FF0ED8">
              <w:rPr>
                <w:rFonts w:ascii="Arial" w:hAnsi="Arial" w:cs="Arial"/>
                <w:sz w:val="28"/>
                <w:szCs w:val="28"/>
              </w:rPr>
              <w:instrText xml:space="preserve"> FORMTEXT </w:instrText>
            </w:r>
            <w:r w:rsidRPr="00FF0ED8">
              <w:rPr>
                <w:rFonts w:ascii="Arial" w:hAnsi="Arial" w:cs="Arial"/>
                <w:sz w:val="28"/>
                <w:szCs w:val="28"/>
              </w:rPr>
            </w:r>
            <w:r w:rsidRPr="00FF0ED8">
              <w:rPr>
                <w:rFonts w:ascii="Arial" w:hAnsi="Arial" w:cs="Arial"/>
                <w:sz w:val="28"/>
                <w:szCs w:val="28"/>
              </w:rPr>
              <w:fldChar w:fldCharType="separate"/>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sz w:val="28"/>
                <w:szCs w:val="28"/>
              </w:rPr>
              <w:fldChar w:fldCharType="end"/>
            </w:r>
          </w:p>
        </w:tc>
      </w:tr>
    </w:tbl>
    <w:p w14:paraId="2E7F431E" w14:textId="77777777" w:rsidR="00FF5199" w:rsidRPr="007E6B6B" w:rsidRDefault="00FF5199" w:rsidP="00074DC3">
      <w:pPr>
        <w:spacing w:line="240" w:lineRule="auto"/>
        <w:jc w:val="center"/>
        <w:rPr>
          <w:rFonts w:ascii="Arial" w:hAnsi="Arial" w:cs="Arial"/>
          <w:b/>
          <w:sz w:val="40"/>
          <w:szCs w:val="24"/>
        </w:rPr>
      </w:pPr>
    </w:p>
    <w:p w14:paraId="633E90B7" w14:textId="77777777" w:rsidR="00FF5199" w:rsidRDefault="00FF5199" w:rsidP="00074DC3">
      <w:pPr>
        <w:spacing w:line="240" w:lineRule="auto"/>
        <w:jc w:val="center"/>
        <w:rPr>
          <w:rFonts w:ascii="Arial" w:hAnsi="Arial" w:cs="Arial"/>
          <w:b/>
          <w:sz w:val="40"/>
          <w:szCs w:val="24"/>
        </w:rPr>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9350"/>
      </w:tblGrid>
      <w:tr w:rsidR="00FF5199" w:rsidRPr="001B4C3E" w14:paraId="02EED28A" w14:textId="77777777" w:rsidTr="00FF5199">
        <w:tc>
          <w:tcPr>
            <w:tcW w:w="9350" w:type="dxa"/>
            <w:shd w:val="clear" w:color="auto" w:fill="E5B8B7" w:themeFill="accent2" w:themeFillTint="66"/>
          </w:tcPr>
          <w:p w14:paraId="7242ACDF" w14:textId="77777777" w:rsidR="00FF5199" w:rsidRPr="001B4C3E" w:rsidRDefault="00FF5199" w:rsidP="00074DC3">
            <w:pPr>
              <w:spacing w:before="120" w:after="120"/>
              <w:jc w:val="center"/>
              <w:rPr>
                <w:rFonts w:ascii="Arial" w:hAnsi="Arial" w:cs="Arial"/>
                <w:b/>
                <w:sz w:val="32"/>
                <w:szCs w:val="24"/>
              </w:rPr>
            </w:pPr>
            <w:r w:rsidRPr="001B4C3E">
              <w:rPr>
                <w:rFonts w:ascii="Arial" w:hAnsi="Arial" w:cs="Arial"/>
                <w:b/>
                <w:sz w:val="32"/>
                <w:szCs w:val="24"/>
              </w:rPr>
              <w:t>Date Submitted:</w:t>
            </w:r>
          </w:p>
        </w:tc>
      </w:tr>
    </w:tbl>
    <w:p w14:paraId="1F0F9E6C" w14:textId="77777777" w:rsidR="00FF5199" w:rsidRDefault="00FF5199" w:rsidP="00074DC3">
      <w:pPr>
        <w:spacing w:line="240" w:lineRule="auto"/>
        <w:jc w:val="center"/>
        <w:rPr>
          <w:rFonts w:ascii="Arial" w:hAnsi="Arial" w:cs="Arial"/>
          <w:b/>
          <w:sz w:val="40"/>
          <w:szCs w:val="24"/>
        </w:rPr>
      </w:pPr>
    </w:p>
    <w:tbl>
      <w:tblPr>
        <w:tblStyle w:val="TableGrid"/>
        <w:tblW w:w="0" w:type="auto"/>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none" w:sz="0" w:space="0" w:color="auto"/>
          <w:insideV w:val="none" w:sz="0" w:space="0" w:color="auto"/>
        </w:tblBorders>
        <w:tblLook w:val="04A0" w:firstRow="1" w:lastRow="0" w:firstColumn="1" w:lastColumn="0" w:noHBand="0" w:noVBand="1"/>
      </w:tblPr>
      <w:tblGrid>
        <w:gridCol w:w="9350"/>
      </w:tblGrid>
      <w:tr w:rsidR="00FF5199" w14:paraId="0FCFC09C" w14:textId="77777777" w:rsidTr="00FF5199">
        <w:tc>
          <w:tcPr>
            <w:tcW w:w="9350" w:type="dxa"/>
          </w:tcPr>
          <w:p w14:paraId="353D681C" w14:textId="77777777" w:rsidR="00FF5199" w:rsidRPr="00FF0ED8" w:rsidRDefault="00FF5199" w:rsidP="00074DC3">
            <w:pPr>
              <w:spacing w:before="120" w:after="120"/>
              <w:jc w:val="center"/>
              <w:rPr>
                <w:rFonts w:ascii="Arial" w:hAnsi="Arial" w:cs="Arial"/>
                <w:b/>
                <w:sz w:val="28"/>
                <w:szCs w:val="28"/>
              </w:rPr>
            </w:pPr>
            <w:r>
              <w:rPr>
                <w:rFonts w:ascii="Arial" w:hAnsi="Arial" w:cs="Arial"/>
                <w:sz w:val="28"/>
                <w:szCs w:val="28"/>
              </w:rPr>
              <w:t xml:space="preserve">Date: </w:t>
            </w:r>
            <w:r w:rsidRPr="00FF0ED8">
              <w:rPr>
                <w:rFonts w:ascii="Arial" w:hAnsi="Arial" w:cs="Arial"/>
                <w:sz w:val="28"/>
                <w:szCs w:val="28"/>
              </w:rPr>
              <w:fldChar w:fldCharType="begin">
                <w:ffData>
                  <w:name w:val="Text1"/>
                  <w:enabled/>
                  <w:calcOnExit w:val="0"/>
                  <w:textInput/>
                </w:ffData>
              </w:fldChar>
            </w:r>
            <w:r w:rsidRPr="00FF0ED8">
              <w:rPr>
                <w:rFonts w:ascii="Arial" w:hAnsi="Arial" w:cs="Arial"/>
                <w:sz w:val="28"/>
                <w:szCs w:val="28"/>
              </w:rPr>
              <w:instrText xml:space="preserve"> FORMTEXT </w:instrText>
            </w:r>
            <w:r w:rsidRPr="00FF0ED8">
              <w:rPr>
                <w:rFonts w:ascii="Arial" w:hAnsi="Arial" w:cs="Arial"/>
                <w:sz w:val="28"/>
                <w:szCs w:val="28"/>
              </w:rPr>
            </w:r>
            <w:r w:rsidRPr="00FF0ED8">
              <w:rPr>
                <w:rFonts w:ascii="Arial" w:hAnsi="Arial" w:cs="Arial"/>
                <w:sz w:val="28"/>
                <w:szCs w:val="28"/>
              </w:rPr>
              <w:fldChar w:fldCharType="separate"/>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sz w:val="28"/>
                <w:szCs w:val="28"/>
              </w:rPr>
              <w:fldChar w:fldCharType="end"/>
            </w:r>
          </w:p>
        </w:tc>
      </w:tr>
    </w:tbl>
    <w:p w14:paraId="301CCA42" w14:textId="77777777" w:rsidR="00FF5199" w:rsidRPr="00FF0ED8" w:rsidRDefault="00FF5199" w:rsidP="00074DC3">
      <w:pPr>
        <w:spacing w:before="120" w:after="120" w:line="240" w:lineRule="auto"/>
        <w:rPr>
          <w:rFonts w:ascii="Arial" w:hAnsi="Arial" w:cs="Arial"/>
          <w:b/>
          <w:sz w:val="28"/>
          <w:szCs w:val="28"/>
        </w:rPr>
      </w:pPr>
    </w:p>
    <w:p w14:paraId="5B88188C" w14:textId="77777777" w:rsidR="00FF5199" w:rsidRDefault="00FF5199" w:rsidP="00074DC3">
      <w:pPr>
        <w:spacing w:line="240" w:lineRule="auto"/>
        <w:rPr>
          <w:rFonts w:ascii="Arial" w:hAnsi="Arial" w:cs="Arial"/>
          <w:b/>
          <w:sz w:val="24"/>
          <w:szCs w:val="24"/>
        </w:rPr>
      </w:pPr>
    </w:p>
    <w:p w14:paraId="0F229325" w14:textId="77777777" w:rsidR="001F2987" w:rsidRDefault="001F2987" w:rsidP="00074DC3">
      <w:pPr>
        <w:spacing w:line="240" w:lineRule="auto"/>
        <w:rPr>
          <w:rFonts w:ascii="Arial" w:hAnsi="Arial" w:cs="Arial"/>
          <w:b/>
          <w:sz w:val="24"/>
          <w:szCs w:val="24"/>
        </w:rPr>
      </w:pPr>
    </w:p>
    <w:p w14:paraId="3C73B594" w14:textId="77777777" w:rsidR="00FF5199" w:rsidRDefault="00FF5199" w:rsidP="00074DC3">
      <w:pPr>
        <w:spacing w:line="240" w:lineRule="auto"/>
        <w:rPr>
          <w:rFonts w:ascii="Arial" w:hAnsi="Arial" w:cs="Arial"/>
          <w:b/>
          <w:sz w:val="24"/>
          <w:szCs w:val="24"/>
        </w:rPr>
      </w:pPr>
    </w:p>
    <w:p w14:paraId="3E09BF04" w14:textId="77777777" w:rsidR="00FF5199" w:rsidRDefault="00FF5199" w:rsidP="00074DC3">
      <w:pPr>
        <w:spacing w:line="240" w:lineRule="auto"/>
        <w:rPr>
          <w:rFonts w:ascii="Arial" w:hAnsi="Arial" w:cs="Arial"/>
          <w:b/>
          <w:sz w:val="24"/>
          <w:szCs w:val="24"/>
        </w:rPr>
      </w:pPr>
    </w:p>
    <w:p w14:paraId="16F1C489" w14:textId="77777777" w:rsidR="00FF5199" w:rsidRDefault="00FF5199" w:rsidP="00074DC3">
      <w:pPr>
        <w:pBdr>
          <w:bottom w:val="single" w:sz="12" w:space="1" w:color="D99594" w:themeColor="accent2" w:themeTint="99"/>
        </w:pBdr>
        <w:spacing w:line="240" w:lineRule="auto"/>
        <w:rPr>
          <w:rFonts w:ascii="Arial" w:hAnsi="Arial" w:cs="Arial"/>
          <w:b/>
          <w:sz w:val="24"/>
          <w:szCs w:val="24"/>
        </w:rPr>
      </w:pPr>
    </w:p>
    <w:p w14:paraId="540D8B91" w14:textId="77777777" w:rsidR="00FF5199" w:rsidRPr="001F2987" w:rsidRDefault="00FF5199" w:rsidP="00074DC3">
      <w:pPr>
        <w:pBdr>
          <w:bottom w:val="single" w:sz="12" w:space="1" w:color="D99594" w:themeColor="accent2" w:themeTint="99"/>
        </w:pBdr>
        <w:spacing w:line="240" w:lineRule="auto"/>
        <w:rPr>
          <w:rFonts w:ascii="Arial" w:hAnsi="Arial" w:cs="Arial"/>
          <w:b/>
          <w:sz w:val="24"/>
          <w:szCs w:val="24"/>
        </w:rPr>
        <w:sectPr w:rsidR="00FF5199" w:rsidRPr="001F2987" w:rsidSect="009065EE">
          <w:headerReference w:type="even" r:id="rId34"/>
          <w:headerReference w:type="default" r:id="rId35"/>
          <w:footerReference w:type="default" r:id="rId36"/>
          <w:headerReference w:type="first" r:id="rId37"/>
          <w:pgSz w:w="12240" w:h="15840"/>
          <w:pgMar w:top="1080" w:right="1080" w:bottom="1080" w:left="1080" w:header="0" w:footer="432" w:gutter="0"/>
          <w:cols w:space="720"/>
          <w:docGrid w:linePitch="299"/>
        </w:sectPr>
      </w:pPr>
    </w:p>
    <w:p w14:paraId="26B024AD" w14:textId="125D46DF" w:rsidR="00FF5199" w:rsidRPr="00FF5199" w:rsidRDefault="00FF5199" w:rsidP="0042346F">
      <w:pPr>
        <w:pStyle w:val="Heading2"/>
        <w:pBdr>
          <w:bottom w:val="single" w:sz="8" w:space="1" w:color="D99594" w:themeColor="accent2" w:themeTint="99"/>
        </w:pBdr>
        <w:spacing w:after="120"/>
        <w:rPr>
          <w:color w:val="632423" w:themeColor="accent2" w:themeShade="80"/>
        </w:rPr>
      </w:pPr>
      <w:bookmarkStart w:id="37" w:name="_Toc51685175"/>
      <w:r w:rsidRPr="00FF5199">
        <w:rPr>
          <w:rStyle w:val="Heading2Char"/>
          <w:b/>
          <w:color w:val="632423" w:themeColor="accent2" w:themeShade="80"/>
        </w:rPr>
        <w:lastRenderedPageBreak/>
        <w:t xml:space="preserve">Warm </w:t>
      </w:r>
      <w:r w:rsidR="002047ED">
        <w:rPr>
          <w:rStyle w:val="Heading2Char"/>
          <w:b/>
          <w:color w:val="632423" w:themeColor="accent2" w:themeShade="80"/>
        </w:rPr>
        <w:t>Handoff</w:t>
      </w:r>
      <w:r w:rsidRPr="00FF5199">
        <w:rPr>
          <w:rStyle w:val="Heading2Char"/>
          <w:b/>
          <w:color w:val="632423" w:themeColor="accent2" w:themeShade="80"/>
        </w:rPr>
        <w:t xml:space="preserve"> Reentry Services Proposal Checklist</w:t>
      </w:r>
      <w:bookmarkEnd w:id="37"/>
      <w:r w:rsidRPr="00FF5199">
        <w:rPr>
          <w:color w:val="632423" w:themeColor="accent2" w:themeShade="80"/>
        </w:rPr>
        <w:t xml:space="preserve"> </w:t>
      </w:r>
    </w:p>
    <w:p w14:paraId="4E7BC302" w14:textId="575D95A2" w:rsidR="00FF5199" w:rsidRPr="00BB2F00" w:rsidRDefault="00FF5199" w:rsidP="0042346F">
      <w:pPr>
        <w:spacing w:before="120" w:line="240" w:lineRule="auto"/>
        <w:jc w:val="both"/>
        <w:rPr>
          <w:rFonts w:ascii="Arial" w:hAnsi="Arial" w:cs="Arial"/>
          <w:b/>
          <w:color w:val="000000" w:themeColor="text1"/>
          <w:sz w:val="23"/>
          <w:szCs w:val="23"/>
        </w:rPr>
      </w:pPr>
      <w:r w:rsidRPr="00BB2F00">
        <w:rPr>
          <w:rFonts w:ascii="Arial" w:hAnsi="Arial" w:cs="Arial"/>
          <w:b/>
          <w:color w:val="000000" w:themeColor="text1"/>
          <w:sz w:val="23"/>
          <w:szCs w:val="23"/>
        </w:rPr>
        <w:t xml:space="preserve">A complete </w:t>
      </w:r>
      <w:r w:rsidRPr="00BB2F00">
        <w:rPr>
          <w:rFonts w:ascii="Arial" w:hAnsi="Arial" w:cs="Arial"/>
          <w:b/>
          <w:color w:val="632423" w:themeColor="accent2" w:themeShade="80"/>
          <w:sz w:val="23"/>
          <w:szCs w:val="23"/>
        </w:rPr>
        <w:t xml:space="preserve">Warm </w:t>
      </w:r>
      <w:r w:rsidR="002047ED">
        <w:rPr>
          <w:rFonts w:ascii="Arial" w:hAnsi="Arial" w:cs="Arial"/>
          <w:b/>
          <w:color w:val="632423" w:themeColor="accent2" w:themeShade="80"/>
          <w:sz w:val="23"/>
          <w:szCs w:val="23"/>
        </w:rPr>
        <w:t>Handoff</w:t>
      </w:r>
      <w:r w:rsidRPr="00BB2F00">
        <w:rPr>
          <w:rFonts w:ascii="Arial" w:hAnsi="Arial" w:cs="Arial"/>
          <w:b/>
          <w:color w:val="632423" w:themeColor="accent2" w:themeShade="80"/>
          <w:sz w:val="23"/>
          <w:szCs w:val="23"/>
        </w:rPr>
        <w:t xml:space="preserve"> Reentry Services Proposal Package </w:t>
      </w:r>
      <w:r w:rsidRPr="00BB2F00">
        <w:rPr>
          <w:rFonts w:ascii="Arial" w:hAnsi="Arial" w:cs="Arial"/>
          <w:b/>
          <w:color w:val="000000" w:themeColor="text1"/>
          <w:sz w:val="23"/>
          <w:szCs w:val="23"/>
        </w:rPr>
        <w:t>must contain the following (to be submitted in the order listed):</w:t>
      </w:r>
    </w:p>
    <w:tbl>
      <w:tblPr>
        <w:tblW w:w="5775" w:type="pct"/>
        <w:tblInd w:w="-725"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719"/>
        <w:gridCol w:w="9272"/>
        <w:gridCol w:w="808"/>
      </w:tblGrid>
      <w:tr w:rsidR="000D5BAF" w:rsidRPr="00BB2F00" w14:paraId="0E4F010B" w14:textId="77777777" w:rsidTr="0042346F">
        <w:trPr>
          <w:trHeight w:val="504"/>
        </w:trPr>
        <w:tc>
          <w:tcPr>
            <w:tcW w:w="4626" w:type="pct"/>
            <w:gridSpan w:val="2"/>
            <w:shd w:val="clear" w:color="auto" w:fill="E5B8B7" w:themeFill="accent2" w:themeFillTint="66"/>
            <w:vAlign w:val="center"/>
          </w:tcPr>
          <w:p w14:paraId="7CF50C79" w14:textId="21FC2E6D" w:rsidR="000D5BAF" w:rsidRPr="00BB2F00" w:rsidRDefault="000D5BAF" w:rsidP="00074DC3">
            <w:pPr>
              <w:spacing w:after="0" w:line="240" w:lineRule="auto"/>
              <w:ind w:right="-50"/>
              <w:rPr>
                <w:rFonts w:ascii="Arial" w:hAnsi="Arial" w:cs="Arial"/>
                <w:b/>
                <w:color w:val="632423" w:themeColor="accent2" w:themeShade="80"/>
                <w:sz w:val="23"/>
                <w:szCs w:val="23"/>
              </w:rPr>
            </w:pPr>
            <w:r w:rsidRPr="00BB2F00">
              <w:rPr>
                <w:rFonts w:ascii="Arial" w:hAnsi="Arial" w:cs="Arial"/>
                <w:b/>
                <w:color w:val="632423" w:themeColor="accent2" w:themeShade="80"/>
                <w:sz w:val="23"/>
                <w:szCs w:val="23"/>
              </w:rPr>
              <w:t xml:space="preserve">Required Items for the Warm </w:t>
            </w:r>
            <w:r w:rsidR="002047ED">
              <w:rPr>
                <w:rFonts w:ascii="Arial" w:hAnsi="Arial" w:cs="Arial"/>
                <w:b/>
                <w:color w:val="632423" w:themeColor="accent2" w:themeShade="80"/>
                <w:sz w:val="23"/>
                <w:szCs w:val="23"/>
              </w:rPr>
              <w:t>Handoff</w:t>
            </w:r>
            <w:r w:rsidRPr="00BB2F00">
              <w:rPr>
                <w:rFonts w:ascii="Arial" w:hAnsi="Arial" w:cs="Arial"/>
                <w:b/>
                <w:color w:val="632423" w:themeColor="accent2" w:themeShade="80"/>
                <w:sz w:val="23"/>
                <w:szCs w:val="23"/>
              </w:rPr>
              <w:t xml:space="preserve"> Reentry Services Sub-Application:</w:t>
            </w:r>
          </w:p>
        </w:tc>
        <w:tc>
          <w:tcPr>
            <w:tcW w:w="374" w:type="pct"/>
            <w:shd w:val="clear" w:color="auto" w:fill="E5B8B7" w:themeFill="accent2" w:themeFillTint="66"/>
            <w:vAlign w:val="center"/>
            <w:hideMark/>
          </w:tcPr>
          <w:p w14:paraId="5FEC7B9C" w14:textId="77777777" w:rsidR="000D5BAF" w:rsidRPr="00BB2F00" w:rsidRDefault="000D5BAF" w:rsidP="00074DC3">
            <w:pPr>
              <w:spacing w:after="0" w:line="240" w:lineRule="auto"/>
              <w:ind w:right="72"/>
              <w:jc w:val="center"/>
              <w:rPr>
                <w:rFonts w:ascii="Arial" w:hAnsi="Arial" w:cs="Arial"/>
                <w:b/>
                <w:color w:val="632423" w:themeColor="accent2" w:themeShade="80"/>
                <w:sz w:val="23"/>
                <w:szCs w:val="23"/>
              </w:rPr>
            </w:pPr>
            <w:r w:rsidRPr="00BB2F00">
              <w:rPr>
                <w:rFonts w:ascii="Arial" w:hAnsi="Arial" w:cs="Arial"/>
                <w:b/>
                <w:color w:val="632423" w:themeColor="accent2" w:themeShade="80"/>
                <w:sz w:val="23"/>
                <w:szCs w:val="23"/>
              </w:rPr>
              <w:sym w:font="Wingdings" w:char="F0FC"/>
            </w:r>
          </w:p>
        </w:tc>
      </w:tr>
      <w:tr w:rsidR="00FF5199" w:rsidRPr="00BB2F00" w14:paraId="575E67E7" w14:textId="77777777" w:rsidTr="00BB2F00">
        <w:trPr>
          <w:trHeight w:val="638"/>
        </w:trPr>
        <w:tc>
          <w:tcPr>
            <w:tcW w:w="333" w:type="pct"/>
          </w:tcPr>
          <w:p w14:paraId="07E7AFA8"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1</w:t>
            </w:r>
          </w:p>
        </w:tc>
        <w:tc>
          <w:tcPr>
            <w:tcW w:w="4293" w:type="pct"/>
            <w:vAlign w:val="center"/>
          </w:tcPr>
          <w:p w14:paraId="5E4A7D65" w14:textId="137027A8" w:rsidR="00FF5199" w:rsidRPr="00227904" w:rsidRDefault="000D5BAF" w:rsidP="00227904">
            <w:pPr>
              <w:spacing w:before="40" w:after="40" w:line="240" w:lineRule="auto"/>
              <w:rPr>
                <w:rFonts w:ascii="Arial" w:hAnsi="Arial" w:cs="Arial"/>
                <w:color w:val="000000" w:themeColor="text1"/>
                <w:sz w:val="24"/>
                <w:szCs w:val="23"/>
              </w:rPr>
            </w:pPr>
            <w:r w:rsidRPr="00227904">
              <w:rPr>
                <w:rFonts w:ascii="Arial" w:hAnsi="Arial" w:cs="Arial"/>
                <w:color w:val="000000" w:themeColor="text1"/>
                <w:sz w:val="24"/>
                <w:szCs w:val="23"/>
              </w:rPr>
              <w:t xml:space="preserve">Warm </w:t>
            </w:r>
            <w:r w:rsidR="002047ED">
              <w:rPr>
                <w:rFonts w:ascii="Arial" w:hAnsi="Arial" w:cs="Arial"/>
                <w:color w:val="000000" w:themeColor="text1"/>
                <w:sz w:val="24"/>
                <w:szCs w:val="23"/>
              </w:rPr>
              <w:t>Handoff</w:t>
            </w:r>
            <w:r w:rsidRPr="00227904">
              <w:rPr>
                <w:rFonts w:ascii="Arial" w:hAnsi="Arial" w:cs="Arial"/>
                <w:color w:val="000000" w:themeColor="text1"/>
                <w:sz w:val="24"/>
                <w:szCs w:val="23"/>
              </w:rPr>
              <w:t xml:space="preserve"> Reentry Services</w:t>
            </w:r>
            <w:r w:rsidR="00FF5199" w:rsidRPr="00227904">
              <w:rPr>
                <w:rFonts w:ascii="Arial" w:hAnsi="Arial" w:cs="Arial"/>
                <w:color w:val="000000" w:themeColor="text1"/>
                <w:sz w:val="24"/>
                <w:szCs w:val="23"/>
              </w:rPr>
              <w:t xml:space="preserve"> Cover Sheet</w:t>
            </w:r>
          </w:p>
          <w:p w14:paraId="6AB982D3" w14:textId="77777777" w:rsidR="00FF5199" w:rsidRPr="00227904" w:rsidRDefault="00FF5199" w:rsidP="00227904">
            <w:pPr>
              <w:pStyle w:val="ListParagraph"/>
              <w:numPr>
                <w:ilvl w:val="0"/>
                <w:numId w:val="12"/>
              </w:numPr>
              <w:spacing w:before="40" w:after="40" w:line="240" w:lineRule="auto"/>
              <w:rPr>
                <w:rFonts w:ascii="Arial" w:hAnsi="Arial" w:cs="Arial"/>
                <w:color w:val="000000" w:themeColor="text1"/>
                <w:sz w:val="24"/>
                <w:szCs w:val="23"/>
              </w:rPr>
            </w:pPr>
            <w:r w:rsidRPr="00227904">
              <w:rPr>
                <w:rFonts w:ascii="Arial" w:hAnsi="Arial" w:cs="Arial"/>
                <w:color w:val="000000" w:themeColor="text1"/>
                <w:sz w:val="24"/>
                <w:szCs w:val="23"/>
              </w:rPr>
              <w:t>Insert Applicant Name and Date of Submission</w:t>
            </w:r>
          </w:p>
        </w:tc>
        <w:tc>
          <w:tcPr>
            <w:tcW w:w="374" w:type="pct"/>
            <w:vAlign w:val="center"/>
          </w:tcPr>
          <w:p w14:paraId="69DCD182" w14:textId="77777777" w:rsidR="00FF5199" w:rsidRPr="00BB2F00" w:rsidRDefault="00FF5199" w:rsidP="00074DC3">
            <w:pPr>
              <w:spacing w:after="0" w:line="240" w:lineRule="auto"/>
              <w:jc w:val="center"/>
              <w:rPr>
                <w:rFonts w:ascii="Arial" w:hAnsi="Arial" w:cs="Arial"/>
                <w:color w:val="000000" w:themeColor="text1"/>
                <w:sz w:val="23"/>
                <w:szCs w:val="23"/>
              </w:rPr>
            </w:pPr>
          </w:p>
        </w:tc>
      </w:tr>
      <w:tr w:rsidR="00FF5199" w:rsidRPr="00BB2F00" w14:paraId="026B9680" w14:textId="77777777" w:rsidTr="00BB2F00">
        <w:trPr>
          <w:trHeight w:val="638"/>
        </w:trPr>
        <w:tc>
          <w:tcPr>
            <w:tcW w:w="333" w:type="pct"/>
          </w:tcPr>
          <w:p w14:paraId="5BC4F689"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2</w:t>
            </w:r>
          </w:p>
        </w:tc>
        <w:tc>
          <w:tcPr>
            <w:tcW w:w="4293" w:type="pct"/>
            <w:vAlign w:val="center"/>
            <w:hideMark/>
          </w:tcPr>
          <w:p w14:paraId="2E32DC02" w14:textId="474A327C" w:rsidR="00FF5199" w:rsidRPr="00227904" w:rsidRDefault="000D5BAF" w:rsidP="00227904">
            <w:pPr>
              <w:spacing w:before="40" w:after="40" w:line="240" w:lineRule="auto"/>
              <w:rPr>
                <w:rFonts w:ascii="Arial" w:hAnsi="Arial" w:cs="Arial"/>
                <w:color w:val="365F91" w:themeColor="accent1" w:themeShade="BF"/>
                <w:sz w:val="24"/>
                <w:szCs w:val="23"/>
              </w:rPr>
            </w:pPr>
            <w:r w:rsidRPr="00227904">
              <w:rPr>
                <w:rFonts w:ascii="Arial" w:hAnsi="Arial" w:cs="Arial"/>
                <w:color w:val="000000" w:themeColor="text1"/>
                <w:sz w:val="24"/>
                <w:szCs w:val="23"/>
              </w:rPr>
              <w:t xml:space="preserve">Warm </w:t>
            </w:r>
            <w:r w:rsidR="002047ED">
              <w:rPr>
                <w:rFonts w:ascii="Arial" w:hAnsi="Arial" w:cs="Arial"/>
                <w:color w:val="000000" w:themeColor="text1"/>
                <w:sz w:val="24"/>
                <w:szCs w:val="23"/>
              </w:rPr>
              <w:t>Handoff</w:t>
            </w:r>
            <w:r w:rsidRPr="00227904">
              <w:rPr>
                <w:rFonts w:ascii="Arial" w:hAnsi="Arial" w:cs="Arial"/>
                <w:color w:val="000000" w:themeColor="text1"/>
                <w:sz w:val="24"/>
                <w:szCs w:val="23"/>
              </w:rPr>
              <w:t xml:space="preserve"> Reentry Services </w:t>
            </w:r>
            <w:r w:rsidR="00FF5199" w:rsidRPr="00227904">
              <w:rPr>
                <w:rFonts w:ascii="Arial" w:hAnsi="Arial" w:cs="Arial"/>
                <w:sz w:val="24"/>
                <w:szCs w:val="23"/>
              </w:rPr>
              <w:t xml:space="preserve">Proposal Checklist </w:t>
            </w:r>
          </w:p>
          <w:p w14:paraId="702F0454" w14:textId="77777777" w:rsidR="00FF5199" w:rsidRPr="00227904" w:rsidRDefault="00FF5199" w:rsidP="00227904">
            <w:pPr>
              <w:pStyle w:val="ListParagraph"/>
              <w:numPr>
                <w:ilvl w:val="0"/>
                <w:numId w:val="11"/>
              </w:numPr>
              <w:spacing w:before="40" w:after="40" w:line="240" w:lineRule="auto"/>
              <w:rPr>
                <w:rFonts w:ascii="Arial" w:hAnsi="Arial" w:cs="Arial"/>
                <w:i/>
                <w:sz w:val="24"/>
                <w:szCs w:val="23"/>
              </w:rPr>
            </w:pPr>
            <w:r w:rsidRPr="00227904">
              <w:rPr>
                <w:rFonts w:ascii="Arial" w:hAnsi="Arial" w:cs="Arial"/>
                <w:i/>
                <w:color w:val="365F91" w:themeColor="accent1" w:themeShade="BF"/>
                <w:sz w:val="24"/>
                <w:szCs w:val="23"/>
              </w:rPr>
              <w:t>Signed in blue ink by the authorized signatory (original signature)</w:t>
            </w:r>
          </w:p>
        </w:tc>
        <w:tc>
          <w:tcPr>
            <w:tcW w:w="374" w:type="pct"/>
            <w:vAlign w:val="center"/>
          </w:tcPr>
          <w:p w14:paraId="56C5EEEB" w14:textId="77777777" w:rsidR="00FF5199" w:rsidRPr="00BB2F00" w:rsidRDefault="00FF5199" w:rsidP="00074DC3">
            <w:pPr>
              <w:spacing w:after="0" w:line="240" w:lineRule="auto"/>
              <w:jc w:val="center"/>
              <w:rPr>
                <w:rFonts w:ascii="Arial" w:hAnsi="Arial" w:cs="Arial"/>
                <w:sz w:val="23"/>
                <w:szCs w:val="23"/>
              </w:rPr>
            </w:pPr>
          </w:p>
        </w:tc>
      </w:tr>
      <w:tr w:rsidR="00FF5199" w:rsidRPr="00BB2F00" w14:paraId="1ED8F74B" w14:textId="77777777" w:rsidTr="00BB2F00">
        <w:trPr>
          <w:trHeight w:val="638"/>
        </w:trPr>
        <w:tc>
          <w:tcPr>
            <w:tcW w:w="333" w:type="pct"/>
          </w:tcPr>
          <w:p w14:paraId="747959E7"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3</w:t>
            </w:r>
          </w:p>
        </w:tc>
        <w:tc>
          <w:tcPr>
            <w:tcW w:w="4293" w:type="pct"/>
            <w:vAlign w:val="center"/>
            <w:hideMark/>
          </w:tcPr>
          <w:p w14:paraId="6E7AF5F8" w14:textId="47221825" w:rsidR="00FF5199" w:rsidRPr="00227904" w:rsidRDefault="000D5BAF" w:rsidP="00227904">
            <w:pPr>
              <w:spacing w:before="40" w:after="40" w:line="240" w:lineRule="auto"/>
              <w:rPr>
                <w:rFonts w:ascii="Arial" w:hAnsi="Arial" w:cs="Arial"/>
                <w:sz w:val="24"/>
                <w:szCs w:val="23"/>
              </w:rPr>
            </w:pPr>
            <w:r w:rsidRPr="00227904">
              <w:rPr>
                <w:rFonts w:ascii="Arial" w:hAnsi="Arial" w:cs="Arial"/>
                <w:color w:val="000000" w:themeColor="text1"/>
                <w:sz w:val="24"/>
                <w:szCs w:val="23"/>
              </w:rPr>
              <w:t xml:space="preserve">Warm </w:t>
            </w:r>
            <w:r w:rsidR="002047ED">
              <w:rPr>
                <w:rFonts w:ascii="Arial" w:hAnsi="Arial" w:cs="Arial"/>
                <w:color w:val="000000" w:themeColor="text1"/>
                <w:sz w:val="24"/>
                <w:szCs w:val="23"/>
              </w:rPr>
              <w:t>Handoff</w:t>
            </w:r>
            <w:r w:rsidRPr="00227904">
              <w:rPr>
                <w:rFonts w:ascii="Arial" w:hAnsi="Arial" w:cs="Arial"/>
                <w:color w:val="000000" w:themeColor="text1"/>
                <w:sz w:val="24"/>
                <w:szCs w:val="23"/>
              </w:rPr>
              <w:t xml:space="preserve"> Reentry Services </w:t>
            </w:r>
            <w:r w:rsidR="00FF5199" w:rsidRPr="00227904">
              <w:rPr>
                <w:rFonts w:ascii="Arial" w:hAnsi="Arial" w:cs="Arial"/>
                <w:sz w:val="24"/>
                <w:szCs w:val="23"/>
              </w:rPr>
              <w:t>Applicant Information Form</w:t>
            </w:r>
          </w:p>
          <w:p w14:paraId="7E3B1005" w14:textId="77777777" w:rsidR="00FF5199" w:rsidRPr="00227904" w:rsidRDefault="00FF5199" w:rsidP="00227904">
            <w:pPr>
              <w:pStyle w:val="ListParagraph"/>
              <w:numPr>
                <w:ilvl w:val="0"/>
                <w:numId w:val="11"/>
              </w:numPr>
              <w:spacing w:before="40" w:after="40" w:line="240" w:lineRule="auto"/>
              <w:rPr>
                <w:rFonts w:ascii="Arial" w:hAnsi="Arial" w:cs="Arial"/>
                <w:i/>
                <w:sz w:val="24"/>
                <w:szCs w:val="23"/>
              </w:rPr>
            </w:pPr>
            <w:r w:rsidRPr="00227904">
              <w:rPr>
                <w:rFonts w:ascii="Arial" w:hAnsi="Arial" w:cs="Arial"/>
                <w:i/>
                <w:color w:val="365F91" w:themeColor="accent1" w:themeShade="BF"/>
                <w:sz w:val="24"/>
                <w:szCs w:val="23"/>
              </w:rPr>
              <w:t>Signed in blue ink by the authorized signatory (original signature)</w:t>
            </w:r>
          </w:p>
        </w:tc>
        <w:tc>
          <w:tcPr>
            <w:tcW w:w="374" w:type="pct"/>
            <w:vAlign w:val="center"/>
          </w:tcPr>
          <w:p w14:paraId="3AE2836E" w14:textId="77777777" w:rsidR="00FF5199" w:rsidRPr="00BB2F00" w:rsidRDefault="00FF5199" w:rsidP="00074DC3">
            <w:pPr>
              <w:spacing w:after="0" w:line="240" w:lineRule="auto"/>
              <w:jc w:val="center"/>
              <w:rPr>
                <w:rFonts w:ascii="Arial" w:hAnsi="Arial" w:cs="Arial"/>
                <w:sz w:val="23"/>
                <w:szCs w:val="23"/>
              </w:rPr>
            </w:pPr>
          </w:p>
        </w:tc>
      </w:tr>
      <w:tr w:rsidR="00FF5199" w:rsidRPr="00BB2F00" w14:paraId="525851B1" w14:textId="77777777" w:rsidTr="00BB2F00">
        <w:trPr>
          <w:trHeight w:val="620"/>
        </w:trPr>
        <w:tc>
          <w:tcPr>
            <w:tcW w:w="333" w:type="pct"/>
          </w:tcPr>
          <w:p w14:paraId="0493B40B"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4</w:t>
            </w:r>
          </w:p>
        </w:tc>
        <w:tc>
          <w:tcPr>
            <w:tcW w:w="4293" w:type="pct"/>
            <w:vAlign w:val="center"/>
            <w:hideMark/>
          </w:tcPr>
          <w:p w14:paraId="316EBB86" w14:textId="612AD365" w:rsidR="00FF5199" w:rsidRPr="00227904" w:rsidRDefault="000D5BAF" w:rsidP="00227904">
            <w:pPr>
              <w:spacing w:before="40" w:after="40" w:line="240" w:lineRule="auto"/>
              <w:rPr>
                <w:rFonts w:ascii="Arial" w:hAnsi="Arial" w:cs="Arial"/>
                <w:sz w:val="24"/>
                <w:szCs w:val="23"/>
              </w:rPr>
            </w:pPr>
            <w:r w:rsidRPr="00227904">
              <w:rPr>
                <w:rFonts w:ascii="Arial" w:hAnsi="Arial" w:cs="Arial"/>
                <w:color w:val="000000" w:themeColor="text1"/>
                <w:sz w:val="24"/>
                <w:szCs w:val="23"/>
              </w:rPr>
              <w:t xml:space="preserve">Warm </w:t>
            </w:r>
            <w:r w:rsidR="002047ED">
              <w:rPr>
                <w:rFonts w:ascii="Arial" w:hAnsi="Arial" w:cs="Arial"/>
                <w:color w:val="000000" w:themeColor="text1"/>
                <w:sz w:val="24"/>
                <w:szCs w:val="23"/>
              </w:rPr>
              <w:t>Handoff</w:t>
            </w:r>
            <w:r w:rsidRPr="00227904">
              <w:rPr>
                <w:rFonts w:ascii="Arial" w:hAnsi="Arial" w:cs="Arial"/>
                <w:color w:val="000000" w:themeColor="text1"/>
                <w:sz w:val="24"/>
                <w:szCs w:val="23"/>
              </w:rPr>
              <w:t xml:space="preserve"> Reentry Services </w:t>
            </w:r>
            <w:r w:rsidR="00FF5199" w:rsidRPr="00227904">
              <w:rPr>
                <w:rFonts w:ascii="Arial" w:hAnsi="Arial" w:cs="Arial"/>
                <w:sz w:val="24"/>
                <w:szCs w:val="23"/>
              </w:rPr>
              <w:t>Proposal Narrative</w:t>
            </w:r>
          </w:p>
          <w:p w14:paraId="001CDFFF" w14:textId="77777777" w:rsidR="00FF5199" w:rsidRPr="00227904" w:rsidRDefault="00FF5199" w:rsidP="00227904">
            <w:pPr>
              <w:pStyle w:val="ListParagraph"/>
              <w:numPr>
                <w:ilvl w:val="0"/>
                <w:numId w:val="11"/>
              </w:numPr>
              <w:spacing w:before="40" w:after="40" w:line="240" w:lineRule="auto"/>
              <w:rPr>
                <w:rFonts w:ascii="Arial" w:hAnsi="Arial" w:cs="Arial"/>
                <w:sz w:val="24"/>
                <w:szCs w:val="23"/>
              </w:rPr>
            </w:pPr>
            <w:r w:rsidRPr="00227904">
              <w:rPr>
                <w:rFonts w:ascii="Arial" w:hAnsi="Arial" w:cs="Arial"/>
                <w:sz w:val="24"/>
                <w:szCs w:val="23"/>
              </w:rPr>
              <w:t>9 pages or less</w:t>
            </w:r>
          </w:p>
        </w:tc>
        <w:tc>
          <w:tcPr>
            <w:tcW w:w="374" w:type="pct"/>
            <w:vAlign w:val="center"/>
          </w:tcPr>
          <w:p w14:paraId="6EC9E4B8" w14:textId="77777777" w:rsidR="00FF5199" w:rsidRPr="00BB2F00" w:rsidRDefault="00FF5199" w:rsidP="00074DC3">
            <w:pPr>
              <w:spacing w:after="0" w:line="240" w:lineRule="auto"/>
              <w:jc w:val="center"/>
              <w:rPr>
                <w:rFonts w:ascii="Arial" w:hAnsi="Arial" w:cs="Arial"/>
                <w:sz w:val="23"/>
                <w:szCs w:val="23"/>
              </w:rPr>
            </w:pPr>
          </w:p>
        </w:tc>
      </w:tr>
      <w:tr w:rsidR="00FF5199" w:rsidRPr="00BB2F00" w14:paraId="79D1359F" w14:textId="77777777" w:rsidTr="00BB2F00">
        <w:trPr>
          <w:trHeight w:val="619"/>
        </w:trPr>
        <w:tc>
          <w:tcPr>
            <w:tcW w:w="333" w:type="pct"/>
          </w:tcPr>
          <w:p w14:paraId="2142DC47"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5</w:t>
            </w:r>
          </w:p>
        </w:tc>
        <w:tc>
          <w:tcPr>
            <w:tcW w:w="4293" w:type="pct"/>
            <w:vAlign w:val="center"/>
            <w:hideMark/>
          </w:tcPr>
          <w:p w14:paraId="1D0955A1" w14:textId="555F371A" w:rsidR="00FF5199" w:rsidRPr="00227904" w:rsidRDefault="000D5BAF" w:rsidP="00227904">
            <w:pPr>
              <w:spacing w:before="40" w:after="40" w:line="240" w:lineRule="auto"/>
              <w:jc w:val="both"/>
              <w:rPr>
                <w:rFonts w:ascii="Arial" w:hAnsi="Arial" w:cs="Arial"/>
                <w:sz w:val="24"/>
                <w:szCs w:val="23"/>
              </w:rPr>
            </w:pPr>
            <w:r w:rsidRPr="00227904">
              <w:rPr>
                <w:rFonts w:ascii="Arial" w:hAnsi="Arial" w:cs="Arial"/>
                <w:color w:val="000000" w:themeColor="text1"/>
                <w:sz w:val="24"/>
                <w:szCs w:val="23"/>
              </w:rPr>
              <w:t xml:space="preserve">Warm </w:t>
            </w:r>
            <w:r w:rsidR="002047ED">
              <w:rPr>
                <w:rFonts w:ascii="Arial" w:hAnsi="Arial" w:cs="Arial"/>
                <w:color w:val="000000" w:themeColor="text1"/>
                <w:sz w:val="24"/>
                <w:szCs w:val="23"/>
              </w:rPr>
              <w:t>Handoff</w:t>
            </w:r>
            <w:r w:rsidRPr="00227904">
              <w:rPr>
                <w:rFonts w:ascii="Arial" w:hAnsi="Arial" w:cs="Arial"/>
                <w:color w:val="000000" w:themeColor="text1"/>
                <w:sz w:val="24"/>
                <w:szCs w:val="23"/>
              </w:rPr>
              <w:t xml:space="preserve"> Reentry Services </w:t>
            </w:r>
            <w:r w:rsidR="00FF5199" w:rsidRPr="00227904">
              <w:rPr>
                <w:rFonts w:ascii="Arial" w:hAnsi="Arial" w:cs="Arial"/>
                <w:sz w:val="24"/>
                <w:szCs w:val="23"/>
              </w:rPr>
              <w:t>Proposal Budget Table and Narrative</w:t>
            </w:r>
          </w:p>
          <w:p w14:paraId="0A26C00F" w14:textId="5F04708C" w:rsidR="00FF5199" w:rsidRPr="00227904" w:rsidRDefault="00FF5199" w:rsidP="00227904">
            <w:pPr>
              <w:pStyle w:val="ListParagraph"/>
              <w:numPr>
                <w:ilvl w:val="0"/>
                <w:numId w:val="11"/>
              </w:numPr>
              <w:spacing w:before="40" w:after="40" w:line="240" w:lineRule="auto"/>
              <w:jc w:val="both"/>
              <w:rPr>
                <w:rFonts w:ascii="Arial" w:hAnsi="Arial" w:cs="Arial"/>
                <w:sz w:val="24"/>
                <w:szCs w:val="23"/>
              </w:rPr>
            </w:pPr>
            <w:r w:rsidRPr="00227904">
              <w:rPr>
                <w:rFonts w:ascii="Arial" w:hAnsi="Arial" w:cs="Arial"/>
                <w:sz w:val="24"/>
                <w:szCs w:val="23"/>
              </w:rPr>
              <w:t xml:space="preserve">Completed </w:t>
            </w:r>
            <w:r w:rsidR="000D5BAF" w:rsidRPr="00227904">
              <w:rPr>
                <w:rFonts w:ascii="Arial" w:hAnsi="Arial" w:cs="Arial"/>
                <w:sz w:val="24"/>
                <w:szCs w:val="23"/>
              </w:rPr>
              <w:t xml:space="preserve">Warm </w:t>
            </w:r>
            <w:r w:rsidR="002047ED">
              <w:rPr>
                <w:rFonts w:ascii="Arial" w:hAnsi="Arial" w:cs="Arial"/>
                <w:sz w:val="24"/>
                <w:szCs w:val="23"/>
              </w:rPr>
              <w:t>Handoff</w:t>
            </w:r>
            <w:r w:rsidR="000D5BAF" w:rsidRPr="00227904">
              <w:rPr>
                <w:rFonts w:ascii="Arial" w:hAnsi="Arial" w:cs="Arial"/>
                <w:sz w:val="24"/>
                <w:szCs w:val="23"/>
              </w:rPr>
              <w:t xml:space="preserve"> Reentry Services</w:t>
            </w:r>
            <w:r w:rsidRPr="00227904">
              <w:rPr>
                <w:rFonts w:ascii="Arial" w:hAnsi="Arial" w:cs="Arial"/>
                <w:sz w:val="24"/>
                <w:szCs w:val="23"/>
              </w:rPr>
              <w:t xml:space="preserve"> Budget Attachment</w:t>
            </w:r>
          </w:p>
        </w:tc>
        <w:tc>
          <w:tcPr>
            <w:tcW w:w="374" w:type="pct"/>
            <w:vAlign w:val="center"/>
          </w:tcPr>
          <w:p w14:paraId="0BA2A644" w14:textId="77777777" w:rsidR="00FF5199" w:rsidRPr="00BB2F00" w:rsidRDefault="00FF5199" w:rsidP="00074DC3">
            <w:pPr>
              <w:spacing w:after="0" w:line="240" w:lineRule="auto"/>
              <w:jc w:val="center"/>
              <w:rPr>
                <w:rFonts w:ascii="Arial" w:hAnsi="Arial" w:cs="Arial"/>
                <w:sz w:val="23"/>
                <w:szCs w:val="23"/>
              </w:rPr>
            </w:pPr>
          </w:p>
        </w:tc>
      </w:tr>
      <w:tr w:rsidR="00FF5199" w:rsidRPr="00BB2F00" w14:paraId="61A6D5D7" w14:textId="77777777" w:rsidTr="00BB2F00">
        <w:trPr>
          <w:trHeight w:val="619"/>
        </w:trPr>
        <w:tc>
          <w:tcPr>
            <w:tcW w:w="333" w:type="pct"/>
          </w:tcPr>
          <w:p w14:paraId="6A031A6E"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6</w:t>
            </w:r>
          </w:p>
        </w:tc>
        <w:tc>
          <w:tcPr>
            <w:tcW w:w="4293" w:type="pct"/>
            <w:vAlign w:val="center"/>
          </w:tcPr>
          <w:p w14:paraId="1419EFF7" w14:textId="5DEAC85F" w:rsidR="00FF5199" w:rsidRPr="00227904" w:rsidRDefault="00FF5199" w:rsidP="00227904">
            <w:pPr>
              <w:spacing w:before="40" w:after="40" w:line="240" w:lineRule="auto"/>
              <w:ind w:left="-23"/>
              <w:rPr>
                <w:rFonts w:ascii="Arial" w:hAnsi="Arial" w:cs="Arial"/>
                <w:sz w:val="24"/>
                <w:szCs w:val="23"/>
              </w:rPr>
            </w:pPr>
            <w:r w:rsidRPr="00227904">
              <w:rPr>
                <w:rFonts w:ascii="Arial" w:hAnsi="Arial" w:cs="Arial"/>
                <w:sz w:val="24"/>
                <w:szCs w:val="23"/>
              </w:rPr>
              <w:t xml:space="preserve">Certification of Compliance with BSCC Policies on Debarment, Fraud, Theft, and Embezzlement (General RFP Appendix </w:t>
            </w:r>
            <w:ins w:id="38" w:author="Hill, Tanya@BSCC" w:date="2021-01-21T12:00:00Z">
              <w:r w:rsidR="00605D3E" w:rsidRPr="00A266A9">
                <w:rPr>
                  <w:rFonts w:ascii="Arial" w:hAnsi="Arial" w:cs="Arial"/>
                  <w:color w:val="FF0000"/>
                  <w:sz w:val="24"/>
                  <w:szCs w:val="23"/>
                </w:rPr>
                <w:t>H</w:t>
              </w:r>
            </w:ins>
            <w:del w:id="39" w:author="Hill, Tanya@BSCC" w:date="2021-01-21T12:00:00Z">
              <w:r w:rsidRPr="00A266A9" w:rsidDel="00605D3E">
                <w:rPr>
                  <w:rFonts w:ascii="Arial" w:hAnsi="Arial" w:cs="Arial"/>
                  <w:color w:val="FF0000"/>
                  <w:sz w:val="24"/>
                  <w:szCs w:val="23"/>
                </w:rPr>
                <w:delText>E</w:delText>
              </w:r>
            </w:del>
            <w:r w:rsidRPr="00227904">
              <w:rPr>
                <w:rFonts w:ascii="Arial" w:hAnsi="Arial" w:cs="Arial"/>
                <w:sz w:val="24"/>
                <w:szCs w:val="23"/>
              </w:rPr>
              <w:t>)</w:t>
            </w:r>
          </w:p>
          <w:p w14:paraId="1CF57B3B" w14:textId="110F029C" w:rsidR="00FF5199" w:rsidRPr="003F718B" w:rsidRDefault="00FF5199" w:rsidP="003F718B">
            <w:pPr>
              <w:pStyle w:val="ListParagraph"/>
              <w:numPr>
                <w:ilvl w:val="0"/>
                <w:numId w:val="11"/>
              </w:numPr>
              <w:spacing w:before="40" w:after="40" w:line="240" w:lineRule="auto"/>
              <w:rPr>
                <w:rFonts w:ascii="Arial" w:hAnsi="Arial" w:cs="Arial"/>
                <w:b/>
                <w:sz w:val="24"/>
                <w:szCs w:val="23"/>
              </w:rPr>
            </w:pPr>
            <w:r w:rsidRPr="00227904">
              <w:rPr>
                <w:rFonts w:ascii="Arial" w:hAnsi="Arial" w:cs="Arial"/>
                <w:color w:val="365F91" w:themeColor="accent1" w:themeShade="BF"/>
                <w:sz w:val="24"/>
                <w:szCs w:val="23"/>
              </w:rPr>
              <w:t>Signed in blue ink by the authorized signatory (original signature)</w:t>
            </w:r>
          </w:p>
        </w:tc>
        <w:tc>
          <w:tcPr>
            <w:tcW w:w="374" w:type="pct"/>
            <w:vAlign w:val="center"/>
          </w:tcPr>
          <w:p w14:paraId="1085374A" w14:textId="77777777" w:rsidR="00FF5199" w:rsidRPr="00BB2F00" w:rsidRDefault="00FF5199" w:rsidP="00074DC3">
            <w:pPr>
              <w:spacing w:after="0" w:line="240" w:lineRule="auto"/>
              <w:ind w:left="360"/>
              <w:jc w:val="center"/>
              <w:rPr>
                <w:rFonts w:ascii="Arial" w:hAnsi="Arial" w:cs="Arial"/>
                <w:sz w:val="23"/>
                <w:szCs w:val="23"/>
              </w:rPr>
            </w:pPr>
          </w:p>
        </w:tc>
      </w:tr>
      <w:tr w:rsidR="00FF5199" w:rsidRPr="00BB2F00" w14:paraId="7619BA97" w14:textId="77777777" w:rsidTr="00BB2F00">
        <w:trPr>
          <w:trHeight w:val="619"/>
        </w:trPr>
        <w:tc>
          <w:tcPr>
            <w:tcW w:w="333" w:type="pct"/>
          </w:tcPr>
          <w:p w14:paraId="58668FA4"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7</w:t>
            </w:r>
          </w:p>
        </w:tc>
        <w:tc>
          <w:tcPr>
            <w:tcW w:w="4293" w:type="pct"/>
            <w:vAlign w:val="center"/>
          </w:tcPr>
          <w:p w14:paraId="5907E301" w14:textId="0ACD1FBA" w:rsidR="00FF5199" w:rsidRPr="003F718B" w:rsidRDefault="00FF5199" w:rsidP="003F718B">
            <w:pPr>
              <w:spacing w:before="40" w:after="40" w:line="240" w:lineRule="auto"/>
              <w:rPr>
                <w:rFonts w:ascii="Arial" w:hAnsi="Arial" w:cs="Arial"/>
                <w:sz w:val="24"/>
                <w:szCs w:val="23"/>
              </w:rPr>
            </w:pPr>
            <w:bookmarkStart w:id="40" w:name="_Hlk534720036"/>
            <w:r w:rsidRPr="00227904">
              <w:rPr>
                <w:rFonts w:ascii="Arial" w:hAnsi="Arial" w:cs="Arial"/>
                <w:sz w:val="24"/>
                <w:szCs w:val="23"/>
              </w:rPr>
              <w:t>Verification of applicant’s</w:t>
            </w:r>
            <w:r w:rsidR="00E314BA">
              <w:rPr>
                <w:rFonts w:ascii="Arial" w:hAnsi="Arial" w:cs="Arial"/>
                <w:sz w:val="24"/>
                <w:szCs w:val="23"/>
              </w:rPr>
              <w:t xml:space="preserve"> active registered</w:t>
            </w:r>
            <w:r w:rsidRPr="00227904">
              <w:rPr>
                <w:rFonts w:ascii="Arial" w:hAnsi="Arial" w:cs="Arial"/>
                <w:sz w:val="24"/>
                <w:szCs w:val="23"/>
              </w:rPr>
              <w:t xml:space="preserve"> status as a 501(c)(3)</w:t>
            </w:r>
            <w:r w:rsidR="003E1F38">
              <w:rPr>
                <w:rFonts w:ascii="Arial" w:hAnsi="Arial" w:cs="Arial"/>
                <w:sz w:val="24"/>
                <w:szCs w:val="23"/>
              </w:rPr>
              <w:t xml:space="preserve"> on the C</w:t>
            </w:r>
            <w:r w:rsidR="00E314BA">
              <w:rPr>
                <w:rFonts w:ascii="Arial" w:hAnsi="Arial" w:cs="Arial"/>
                <w:sz w:val="24"/>
                <w:szCs w:val="23"/>
              </w:rPr>
              <w:t>alifornia Secretary of State’s database</w:t>
            </w:r>
            <w:r w:rsidR="003E1F38">
              <w:rPr>
                <w:rFonts w:ascii="Arial" w:hAnsi="Arial" w:cs="Arial"/>
                <w:sz w:val="24"/>
                <w:szCs w:val="23"/>
              </w:rPr>
              <w:t xml:space="preserve"> must be submitted</w:t>
            </w:r>
            <w:r w:rsidRPr="00227904">
              <w:rPr>
                <w:rFonts w:ascii="Arial" w:hAnsi="Arial" w:cs="Arial"/>
                <w:sz w:val="24"/>
                <w:szCs w:val="23"/>
              </w:rPr>
              <w:t>.</w:t>
            </w:r>
            <w:bookmarkEnd w:id="40"/>
          </w:p>
        </w:tc>
        <w:tc>
          <w:tcPr>
            <w:tcW w:w="374" w:type="pct"/>
            <w:vAlign w:val="center"/>
          </w:tcPr>
          <w:p w14:paraId="1E9C87FD" w14:textId="77777777" w:rsidR="00FF5199" w:rsidRPr="00BB2F00" w:rsidRDefault="00FF5199" w:rsidP="00074DC3">
            <w:pPr>
              <w:spacing w:after="0" w:line="240" w:lineRule="auto"/>
              <w:ind w:left="360"/>
              <w:jc w:val="center"/>
              <w:rPr>
                <w:rFonts w:ascii="Arial" w:hAnsi="Arial" w:cs="Arial"/>
                <w:sz w:val="23"/>
                <w:szCs w:val="23"/>
              </w:rPr>
            </w:pPr>
          </w:p>
        </w:tc>
      </w:tr>
      <w:tr w:rsidR="00FF5199" w:rsidRPr="00BB2F00" w14:paraId="1CD97515" w14:textId="77777777" w:rsidTr="00BB2F00">
        <w:trPr>
          <w:trHeight w:val="619"/>
        </w:trPr>
        <w:tc>
          <w:tcPr>
            <w:tcW w:w="333" w:type="pct"/>
          </w:tcPr>
          <w:p w14:paraId="54183036" w14:textId="77777777" w:rsidR="00FF5199" w:rsidRPr="00227904" w:rsidRDefault="00FF5199"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8</w:t>
            </w:r>
          </w:p>
        </w:tc>
        <w:tc>
          <w:tcPr>
            <w:tcW w:w="4293" w:type="pct"/>
            <w:vAlign w:val="center"/>
          </w:tcPr>
          <w:p w14:paraId="3EFE5D1C" w14:textId="76D70C12" w:rsidR="00FF5199" w:rsidRPr="00227904" w:rsidRDefault="000D5BAF" w:rsidP="00227904">
            <w:pPr>
              <w:spacing w:before="40" w:after="40" w:line="240" w:lineRule="auto"/>
              <w:ind w:left="-29"/>
              <w:rPr>
                <w:rFonts w:ascii="Arial" w:hAnsi="Arial" w:cs="Arial"/>
                <w:sz w:val="24"/>
                <w:szCs w:val="23"/>
              </w:rPr>
            </w:pPr>
            <w:r w:rsidRPr="00227904">
              <w:rPr>
                <w:rFonts w:ascii="Arial" w:hAnsi="Arial" w:cs="Arial"/>
                <w:color w:val="000000" w:themeColor="text1"/>
                <w:sz w:val="24"/>
                <w:szCs w:val="23"/>
              </w:rPr>
              <w:t xml:space="preserve">Warm </w:t>
            </w:r>
            <w:r w:rsidR="002047ED">
              <w:rPr>
                <w:rFonts w:ascii="Arial" w:hAnsi="Arial" w:cs="Arial"/>
                <w:color w:val="000000" w:themeColor="text1"/>
                <w:sz w:val="24"/>
                <w:szCs w:val="23"/>
              </w:rPr>
              <w:t>Handoff</w:t>
            </w:r>
            <w:r w:rsidRPr="00227904">
              <w:rPr>
                <w:rFonts w:ascii="Arial" w:hAnsi="Arial" w:cs="Arial"/>
                <w:color w:val="000000" w:themeColor="text1"/>
                <w:sz w:val="24"/>
                <w:szCs w:val="23"/>
              </w:rPr>
              <w:t xml:space="preserve"> Reentry Services </w:t>
            </w:r>
            <w:r w:rsidR="00FF5199" w:rsidRPr="00227904">
              <w:rPr>
                <w:rFonts w:ascii="Arial" w:hAnsi="Arial" w:cs="Arial"/>
                <w:sz w:val="24"/>
                <w:szCs w:val="23"/>
              </w:rPr>
              <w:t>Project Work Plan (Attachment A)</w:t>
            </w:r>
          </w:p>
        </w:tc>
        <w:tc>
          <w:tcPr>
            <w:tcW w:w="374" w:type="pct"/>
            <w:vAlign w:val="center"/>
          </w:tcPr>
          <w:p w14:paraId="3F46DEAD" w14:textId="77777777" w:rsidR="00FF5199" w:rsidRPr="00BB2F00" w:rsidRDefault="00FF5199" w:rsidP="00074DC3">
            <w:pPr>
              <w:spacing w:after="0" w:line="240" w:lineRule="auto"/>
              <w:ind w:left="360"/>
              <w:jc w:val="center"/>
              <w:rPr>
                <w:rFonts w:ascii="Arial" w:hAnsi="Arial" w:cs="Arial"/>
                <w:sz w:val="23"/>
                <w:szCs w:val="23"/>
              </w:rPr>
            </w:pPr>
          </w:p>
        </w:tc>
      </w:tr>
      <w:tr w:rsidR="002502A7" w:rsidRPr="00BB2F00" w14:paraId="7CEF13B6" w14:textId="77777777" w:rsidTr="00BB2F00">
        <w:trPr>
          <w:trHeight w:val="413"/>
        </w:trPr>
        <w:tc>
          <w:tcPr>
            <w:tcW w:w="333" w:type="pct"/>
          </w:tcPr>
          <w:p w14:paraId="5D6D5F20" w14:textId="77777777" w:rsidR="002502A7" w:rsidRPr="00227904" w:rsidRDefault="00D34278" w:rsidP="00227904">
            <w:pPr>
              <w:spacing w:before="40" w:after="40" w:line="240" w:lineRule="auto"/>
              <w:jc w:val="center"/>
              <w:rPr>
                <w:rFonts w:ascii="Arial" w:hAnsi="Arial" w:cs="Arial"/>
                <w:b/>
                <w:color w:val="632423" w:themeColor="accent2" w:themeShade="80"/>
                <w:sz w:val="24"/>
                <w:szCs w:val="23"/>
              </w:rPr>
            </w:pPr>
            <w:r w:rsidRPr="00227904">
              <w:rPr>
                <w:rFonts w:ascii="Arial" w:hAnsi="Arial" w:cs="Arial"/>
                <w:b/>
                <w:color w:val="632423" w:themeColor="accent2" w:themeShade="80"/>
                <w:sz w:val="24"/>
                <w:szCs w:val="23"/>
              </w:rPr>
              <w:t>9</w:t>
            </w:r>
          </w:p>
        </w:tc>
        <w:tc>
          <w:tcPr>
            <w:tcW w:w="4293" w:type="pct"/>
            <w:vAlign w:val="center"/>
          </w:tcPr>
          <w:p w14:paraId="47E726D1" w14:textId="77777777" w:rsidR="002502A7" w:rsidRPr="00227904" w:rsidRDefault="002502A7" w:rsidP="00227904">
            <w:pPr>
              <w:spacing w:before="40" w:after="40" w:line="240" w:lineRule="auto"/>
              <w:ind w:left="-29"/>
              <w:rPr>
                <w:rFonts w:ascii="Arial" w:hAnsi="Arial" w:cs="Arial"/>
                <w:color w:val="000000" w:themeColor="text1"/>
                <w:sz w:val="24"/>
                <w:szCs w:val="23"/>
              </w:rPr>
            </w:pPr>
            <w:r w:rsidRPr="00227904">
              <w:rPr>
                <w:rFonts w:ascii="Arial" w:hAnsi="Arial" w:cs="Arial"/>
                <w:sz w:val="24"/>
                <w:szCs w:val="23"/>
              </w:rPr>
              <w:t>Governing Board Resolution</w:t>
            </w:r>
          </w:p>
        </w:tc>
        <w:tc>
          <w:tcPr>
            <w:tcW w:w="374" w:type="pct"/>
            <w:vAlign w:val="center"/>
          </w:tcPr>
          <w:p w14:paraId="09C8F1C0" w14:textId="77777777" w:rsidR="002502A7" w:rsidRPr="00BB2F00" w:rsidRDefault="002502A7" w:rsidP="00074DC3">
            <w:pPr>
              <w:spacing w:after="0" w:line="240" w:lineRule="auto"/>
              <w:ind w:left="360"/>
              <w:jc w:val="center"/>
              <w:rPr>
                <w:rFonts w:ascii="Arial" w:hAnsi="Arial" w:cs="Arial"/>
                <w:sz w:val="23"/>
                <w:szCs w:val="23"/>
              </w:rPr>
            </w:pPr>
          </w:p>
        </w:tc>
      </w:tr>
      <w:tr w:rsidR="00BB2F00" w:rsidRPr="00BB2F00" w14:paraId="24E0DC1F" w14:textId="77777777" w:rsidTr="00BB2F00">
        <w:trPr>
          <w:trHeight w:val="619"/>
        </w:trPr>
        <w:tc>
          <w:tcPr>
            <w:tcW w:w="333" w:type="pct"/>
          </w:tcPr>
          <w:p w14:paraId="7AD41976" w14:textId="77777777" w:rsidR="00BB2F00" w:rsidRPr="00227904" w:rsidRDefault="00B45FC4" w:rsidP="00227904">
            <w:pPr>
              <w:spacing w:before="40" w:after="40" w:line="240" w:lineRule="auto"/>
              <w:jc w:val="center"/>
              <w:rPr>
                <w:rFonts w:ascii="Arial" w:hAnsi="Arial" w:cs="Arial"/>
                <w:b/>
                <w:color w:val="632423" w:themeColor="accent2" w:themeShade="80"/>
                <w:sz w:val="24"/>
                <w:szCs w:val="23"/>
              </w:rPr>
            </w:pPr>
            <w:r>
              <w:rPr>
                <w:rFonts w:ascii="Arial" w:hAnsi="Arial" w:cs="Arial"/>
                <w:b/>
                <w:color w:val="632423" w:themeColor="accent2" w:themeShade="80"/>
                <w:sz w:val="24"/>
                <w:szCs w:val="23"/>
              </w:rPr>
              <w:t>10</w:t>
            </w:r>
          </w:p>
        </w:tc>
        <w:tc>
          <w:tcPr>
            <w:tcW w:w="4293" w:type="pct"/>
            <w:vAlign w:val="center"/>
          </w:tcPr>
          <w:p w14:paraId="35E1B6E2" w14:textId="77777777" w:rsidR="00BB2F00" w:rsidRPr="00227904" w:rsidRDefault="00BB2F00" w:rsidP="00227904">
            <w:pPr>
              <w:spacing w:before="40" w:after="40" w:line="240" w:lineRule="auto"/>
              <w:ind w:left="-29"/>
              <w:rPr>
                <w:rFonts w:ascii="Arial" w:hAnsi="Arial" w:cs="Arial"/>
                <w:sz w:val="24"/>
                <w:szCs w:val="23"/>
              </w:rPr>
            </w:pPr>
            <w:r w:rsidRPr="00227904">
              <w:rPr>
                <w:rFonts w:ascii="Arial" w:hAnsi="Arial" w:cs="Arial"/>
                <w:sz w:val="24"/>
                <w:szCs w:val="23"/>
              </w:rPr>
              <w:t>Provide evidence of signing authority (e.g., articles of incorporation, bylaws, or board resolution conferring authority to the signatory)</w:t>
            </w:r>
          </w:p>
        </w:tc>
        <w:tc>
          <w:tcPr>
            <w:tcW w:w="374" w:type="pct"/>
            <w:vAlign w:val="center"/>
          </w:tcPr>
          <w:p w14:paraId="2F31CF0C" w14:textId="77777777" w:rsidR="00BB2F00" w:rsidRPr="00BB2F00" w:rsidRDefault="00BB2F00" w:rsidP="00074DC3">
            <w:pPr>
              <w:spacing w:after="0" w:line="240" w:lineRule="auto"/>
              <w:ind w:left="360"/>
              <w:jc w:val="center"/>
              <w:rPr>
                <w:rFonts w:ascii="Arial" w:hAnsi="Arial" w:cs="Arial"/>
                <w:sz w:val="23"/>
                <w:szCs w:val="23"/>
              </w:rPr>
            </w:pPr>
          </w:p>
        </w:tc>
      </w:tr>
      <w:tr w:rsidR="00D34278" w:rsidRPr="00BB2F00" w14:paraId="3DA9F5BA" w14:textId="77777777" w:rsidTr="00BB2F00">
        <w:trPr>
          <w:trHeight w:val="530"/>
        </w:trPr>
        <w:tc>
          <w:tcPr>
            <w:tcW w:w="333" w:type="pct"/>
          </w:tcPr>
          <w:p w14:paraId="61696627" w14:textId="32F716FC" w:rsidR="00D34278" w:rsidRPr="00227904" w:rsidRDefault="00B45FC4" w:rsidP="00227904">
            <w:pPr>
              <w:spacing w:before="40" w:after="40" w:line="240" w:lineRule="auto"/>
              <w:jc w:val="center"/>
              <w:rPr>
                <w:rFonts w:ascii="Arial" w:hAnsi="Arial" w:cs="Arial"/>
                <w:b/>
                <w:color w:val="632423" w:themeColor="accent2" w:themeShade="80"/>
                <w:sz w:val="24"/>
                <w:szCs w:val="23"/>
              </w:rPr>
            </w:pPr>
            <w:r>
              <w:rPr>
                <w:rFonts w:ascii="Arial" w:hAnsi="Arial" w:cs="Arial"/>
                <w:b/>
                <w:color w:val="632423" w:themeColor="accent2" w:themeShade="80"/>
                <w:sz w:val="24"/>
                <w:szCs w:val="23"/>
              </w:rPr>
              <w:t>11</w:t>
            </w:r>
          </w:p>
        </w:tc>
        <w:tc>
          <w:tcPr>
            <w:tcW w:w="4293" w:type="pct"/>
            <w:vAlign w:val="center"/>
          </w:tcPr>
          <w:p w14:paraId="2380DEA8" w14:textId="4C39928B" w:rsidR="00D34278" w:rsidRPr="00227904" w:rsidRDefault="00D316F5" w:rsidP="00227904">
            <w:pPr>
              <w:spacing w:before="40" w:after="40" w:line="240" w:lineRule="auto"/>
              <w:rPr>
                <w:rFonts w:ascii="Arial" w:hAnsi="Arial" w:cs="Arial"/>
                <w:sz w:val="24"/>
                <w:szCs w:val="23"/>
              </w:rPr>
            </w:pPr>
            <w:r>
              <w:rPr>
                <w:rFonts w:ascii="Arial" w:hAnsi="Arial" w:cs="Arial"/>
                <w:sz w:val="24"/>
                <w:szCs w:val="24"/>
              </w:rPr>
              <w:t>If the proposal includes collaboration and active involvement with a local government agency for which their agreement is needed, a letter of support signed by the agency head must be received from the agency</w:t>
            </w:r>
          </w:p>
        </w:tc>
        <w:tc>
          <w:tcPr>
            <w:tcW w:w="374" w:type="pct"/>
            <w:vAlign w:val="center"/>
          </w:tcPr>
          <w:p w14:paraId="21EA8982" w14:textId="77777777" w:rsidR="00D34278" w:rsidRPr="00BB2F00" w:rsidRDefault="00D34278" w:rsidP="00074DC3">
            <w:pPr>
              <w:spacing w:after="0" w:line="240" w:lineRule="auto"/>
              <w:ind w:left="360"/>
              <w:jc w:val="center"/>
              <w:rPr>
                <w:rFonts w:ascii="Arial" w:hAnsi="Arial" w:cs="Arial"/>
                <w:sz w:val="23"/>
                <w:szCs w:val="23"/>
              </w:rPr>
            </w:pPr>
          </w:p>
        </w:tc>
      </w:tr>
      <w:tr w:rsidR="0018087A" w:rsidRPr="00BB2F00" w14:paraId="3C98679D" w14:textId="77777777" w:rsidTr="00BB2F00">
        <w:trPr>
          <w:trHeight w:val="530"/>
        </w:trPr>
        <w:tc>
          <w:tcPr>
            <w:tcW w:w="333" w:type="pct"/>
          </w:tcPr>
          <w:p w14:paraId="3C44AE92" w14:textId="77777777" w:rsidR="0018087A" w:rsidRPr="00227904" w:rsidDel="00B45FC4" w:rsidRDefault="0018087A" w:rsidP="00227904">
            <w:pPr>
              <w:spacing w:before="40" w:after="40" w:line="240" w:lineRule="auto"/>
              <w:jc w:val="center"/>
              <w:rPr>
                <w:rFonts w:ascii="Arial" w:hAnsi="Arial" w:cs="Arial"/>
                <w:b/>
                <w:color w:val="632423" w:themeColor="accent2" w:themeShade="80"/>
                <w:sz w:val="24"/>
                <w:szCs w:val="23"/>
              </w:rPr>
            </w:pPr>
            <w:r>
              <w:rPr>
                <w:rFonts w:ascii="Arial" w:hAnsi="Arial" w:cs="Arial"/>
                <w:b/>
                <w:color w:val="632423" w:themeColor="accent2" w:themeShade="80"/>
                <w:sz w:val="24"/>
                <w:szCs w:val="23"/>
              </w:rPr>
              <w:t>12</w:t>
            </w:r>
          </w:p>
        </w:tc>
        <w:tc>
          <w:tcPr>
            <w:tcW w:w="4293" w:type="pct"/>
            <w:vAlign w:val="center"/>
          </w:tcPr>
          <w:p w14:paraId="31E9F440" w14:textId="77777777" w:rsidR="0018087A" w:rsidRDefault="0018087A" w:rsidP="00227904">
            <w:pPr>
              <w:spacing w:before="40" w:after="40" w:line="240" w:lineRule="auto"/>
              <w:rPr>
                <w:rFonts w:ascii="Arial" w:hAnsi="Arial" w:cs="Arial"/>
                <w:sz w:val="24"/>
                <w:szCs w:val="24"/>
              </w:rPr>
            </w:pPr>
            <w:r>
              <w:rPr>
                <w:rFonts w:ascii="Arial" w:hAnsi="Arial" w:cs="Arial"/>
                <w:sz w:val="24"/>
                <w:szCs w:val="24"/>
              </w:rPr>
              <w:t>Assurance of Government Organizations Agreement—completed and signed</w:t>
            </w:r>
          </w:p>
        </w:tc>
        <w:tc>
          <w:tcPr>
            <w:tcW w:w="374" w:type="pct"/>
            <w:vAlign w:val="center"/>
          </w:tcPr>
          <w:p w14:paraId="774C1396" w14:textId="77777777" w:rsidR="0018087A" w:rsidRPr="00BB2F00" w:rsidRDefault="0018087A" w:rsidP="00074DC3">
            <w:pPr>
              <w:spacing w:after="0" w:line="240" w:lineRule="auto"/>
              <w:ind w:left="360"/>
              <w:jc w:val="center"/>
              <w:rPr>
                <w:rFonts w:ascii="Arial" w:hAnsi="Arial" w:cs="Arial"/>
                <w:sz w:val="23"/>
                <w:szCs w:val="23"/>
              </w:rPr>
            </w:pPr>
          </w:p>
        </w:tc>
      </w:tr>
      <w:tr w:rsidR="000D5BAF" w:rsidRPr="00BB2F00" w14:paraId="5049C7E0" w14:textId="77777777" w:rsidTr="00BB2F00">
        <w:trPr>
          <w:trHeight w:val="432"/>
        </w:trPr>
        <w:tc>
          <w:tcPr>
            <w:tcW w:w="4626" w:type="pct"/>
            <w:gridSpan w:val="2"/>
            <w:shd w:val="clear" w:color="auto" w:fill="E5B8B7" w:themeFill="accent2" w:themeFillTint="66"/>
            <w:vAlign w:val="center"/>
          </w:tcPr>
          <w:p w14:paraId="3DCBD145" w14:textId="77777777" w:rsidR="000D5BAF" w:rsidRPr="00227904" w:rsidRDefault="000D5BAF" w:rsidP="0042346F">
            <w:pPr>
              <w:pStyle w:val="ListParagraph"/>
              <w:spacing w:before="40" w:after="40" w:line="240" w:lineRule="auto"/>
              <w:ind w:left="72"/>
              <w:rPr>
                <w:rFonts w:ascii="Arial" w:hAnsi="Arial" w:cs="Arial"/>
                <w:b/>
                <w:bCs/>
                <w:color w:val="632423" w:themeColor="accent2" w:themeShade="80"/>
                <w:sz w:val="24"/>
                <w:szCs w:val="23"/>
              </w:rPr>
            </w:pPr>
            <w:r w:rsidRPr="00227904">
              <w:rPr>
                <w:rFonts w:ascii="Arial" w:hAnsi="Arial" w:cs="Arial"/>
                <w:b/>
                <w:bCs/>
                <w:color w:val="632423" w:themeColor="accent2" w:themeShade="80"/>
                <w:sz w:val="24"/>
                <w:szCs w:val="23"/>
              </w:rPr>
              <w:t>Optional Attachment:</w:t>
            </w:r>
          </w:p>
        </w:tc>
        <w:tc>
          <w:tcPr>
            <w:tcW w:w="374" w:type="pct"/>
            <w:shd w:val="clear" w:color="auto" w:fill="E5B8B7" w:themeFill="accent2" w:themeFillTint="66"/>
            <w:vAlign w:val="center"/>
          </w:tcPr>
          <w:p w14:paraId="4F2818BC" w14:textId="77777777" w:rsidR="000D5BAF" w:rsidRPr="00BB2F00" w:rsidRDefault="000D5BAF" w:rsidP="00074DC3">
            <w:pPr>
              <w:pStyle w:val="ListParagraph"/>
              <w:spacing w:after="0" w:line="240" w:lineRule="auto"/>
              <w:ind w:left="67"/>
              <w:jc w:val="center"/>
              <w:rPr>
                <w:rFonts w:ascii="Arial" w:hAnsi="Arial" w:cs="Arial"/>
                <w:b/>
                <w:bCs/>
                <w:color w:val="632423" w:themeColor="accent2" w:themeShade="80"/>
                <w:sz w:val="23"/>
                <w:szCs w:val="23"/>
              </w:rPr>
            </w:pPr>
            <w:r w:rsidRPr="00BB2F00">
              <w:rPr>
                <w:rFonts w:ascii="Arial" w:hAnsi="Arial" w:cs="Arial"/>
                <w:b/>
                <w:color w:val="632423" w:themeColor="accent2" w:themeShade="80"/>
                <w:sz w:val="23"/>
                <w:szCs w:val="23"/>
              </w:rPr>
              <w:sym w:font="Wingdings" w:char="F0FC"/>
            </w:r>
          </w:p>
        </w:tc>
      </w:tr>
      <w:tr w:rsidR="00FF5199" w:rsidRPr="00BB2F00" w14:paraId="5395FC3E" w14:textId="77777777" w:rsidTr="00227904">
        <w:trPr>
          <w:trHeight w:val="737"/>
        </w:trPr>
        <w:tc>
          <w:tcPr>
            <w:tcW w:w="333" w:type="pct"/>
            <w:vAlign w:val="center"/>
          </w:tcPr>
          <w:p w14:paraId="3985C593" w14:textId="57B7C5E5" w:rsidR="00FF5199" w:rsidRPr="00227904" w:rsidRDefault="0018087A" w:rsidP="00227904">
            <w:pPr>
              <w:spacing w:before="40" w:after="40" w:line="240" w:lineRule="auto"/>
              <w:jc w:val="center"/>
              <w:rPr>
                <w:rFonts w:ascii="Arial" w:hAnsi="Arial" w:cs="Arial"/>
                <w:b/>
                <w:bCs/>
                <w:sz w:val="24"/>
                <w:szCs w:val="23"/>
              </w:rPr>
            </w:pPr>
            <w:r>
              <w:rPr>
                <w:rFonts w:ascii="Arial" w:hAnsi="Arial" w:cs="Arial"/>
                <w:b/>
                <w:bCs/>
                <w:sz w:val="24"/>
                <w:szCs w:val="23"/>
              </w:rPr>
              <w:t>13</w:t>
            </w:r>
          </w:p>
        </w:tc>
        <w:tc>
          <w:tcPr>
            <w:tcW w:w="4293" w:type="pct"/>
            <w:vAlign w:val="center"/>
            <w:hideMark/>
          </w:tcPr>
          <w:p w14:paraId="5BF97324" w14:textId="061EA49C" w:rsidR="00FF5199" w:rsidRPr="00227904" w:rsidRDefault="00D51464" w:rsidP="00227904">
            <w:pPr>
              <w:spacing w:before="40" w:after="40" w:line="240" w:lineRule="auto"/>
              <w:ind w:right="341"/>
              <w:jc w:val="both"/>
              <w:rPr>
                <w:rFonts w:ascii="Arial" w:hAnsi="Arial" w:cs="Arial"/>
                <w:bCs/>
                <w:sz w:val="24"/>
                <w:szCs w:val="23"/>
              </w:rPr>
            </w:pPr>
            <w:r w:rsidRPr="00227904">
              <w:rPr>
                <w:rFonts w:ascii="Arial" w:hAnsi="Arial" w:cs="Arial"/>
                <w:bCs/>
                <w:sz w:val="24"/>
                <w:szCs w:val="23"/>
              </w:rPr>
              <w:t xml:space="preserve">Project flowchart or other visual representing the proposed </w:t>
            </w:r>
            <w:r w:rsidRPr="00227904">
              <w:rPr>
                <w:rFonts w:ascii="Arial" w:hAnsi="Arial" w:cs="Arial"/>
                <w:color w:val="000000" w:themeColor="text1"/>
                <w:sz w:val="24"/>
                <w:szCs w:val="23"/>
              </w:rPr>
              <w:t xml:space="preserve">Warm </w:t>
            </w:r>
            <w:r w:rsidR="002047ED">
              <w:rPr>
                <w:rFonts w:ascii="Arial" w:hAnsi="Arial" w:cs="Arial"/>
                <w:color w:val="000000" w:themeColor="text1"/>
                <w:sz w:val="24"/>
                <w:szCs w:val="23"/>
              </w:rPr>
              <w:t>Handoff</w:t>
            </w:r>
            <w:r w:rsidRPr="00227904">
              <w:rPr>
                <w:rFonts w:ascii="Arial" w:hAnsi="Arial" w:cs="Arial"/>
                <w:color w:val="000000" w:themeColor="text1"/>
                <w:sz w:val="24"/>
                <w:szCs w:val="23"/>
              </w:rPr>
              <w:t xml:space="preserve"> Reentry Services</w:t>
            </w:r>
            <w:r w:rsidRPr="00227904">
              <w:rPr>
                <w:rFonts w:ascii="Arial" w:hAnsi="Arial" w:cs="Arial"/>
                <w:bCs/>
                <w:sz w:val="24"/>
                <w:szCs w:val="23"/>
              </w:rPr>
              <w:t xml:space="preserve"> project workflow, process, and/or intended outcomes and activities</w:t>
            </w:r>
          </w:p>
        </w:tc>
        <w:tc>
          <w:tcPr>
            <w:tcW w:w="374" w:type="pct"/>
            <w:vAlign w:val="center"/>
          </w:tcPr>
          <w:p w14:paraId="0BC304A6" w14:textId="77777777" w:rsidR="00FF5199" w:rsidRPr="00BB2F00" w:rsidRDefault="00FF5199" w:rsidP="00074DC3">
            <w:pPr>
              <w:pStyle w:val="ListParagraph"/>
              <w:spacing w:after="0" w:line="240" w:lineRule="auto"/>
              <w:jc w:val="center"/>
              <w:rPr>
                <w:rFonts w:ascii="Arial" w:hAnsi="Arial" w:cs="Arial"/>
                <w:bCs/>
                <w:sz w:val="23"/>
                <w:szCs w:val="23"/>
              </w:rPr>
            </w:pPr>
          </w:p>
        </w:tc>
      </w:tr>
    </w:tbl>
    <w:p w14:paraId="3BFAA93F" w14:textId="024A13C8" w:rsidR="001F2987" w:rsidRDefault="001F2987" w:rsidP="00227904">
      <w:pPr>
        <w:spacing w:before="120" w:after="0" w:line="240" w:lineRule="auto"/>
        <w:jc w:val="both"/>
        <w:rPr>
          <w:rFonts w:ascii="Arial" w:hAnsi="Arial" w:cs="Arial"/>
          <w:b/>
          <w:bCs/>
          <w:sz w:val="23"/>
          <w:szCs w:val="23"/>
        </w:rPr>
      </w:pPr>
      <w:r w:rsidRPr="00BB2F00">
        <w:rPr>
          <w:rFonts w:ascii="Arial" w:hAnsi="Arial" w:cs="Arial"/>
          <w:b/>
          <w:bCs/>
          <w:sz w:val="23"/>
          <w:szCs w:val="23"/>
        </w:rPr>
        <w:t>I have reviewed this checklist and verified that all required items are included in this proposal pac</w:t>
      </w:r>
      <w:r w:rsidR="000D5BAF" w:rsidRPr="00BB2F00">
        <w:rPr>
          <w:rFonts w:ascii="Arial" w:hAnsi="Arial" w:cs="Arial"/>
          <w:b/>
          <w:bCs/>
          <w:sz w:val="23"/>
          <w:szCs w:val="23"/>
        </w:rPr>
        <w:t>kage</w:t>
      </w:r>
      <w:r w:rsidRPr="00BB2F00">
        <w:rPr>
          <w:rFonts w:ascii="Arial" w:hAnsi="Arial" w:cs="Arial"/>
          <w:b/>
          <w:bCs/>
          <w:sz w:val="23"/>
          <w:szCs w:val="23"/>
        </w:rPr>
        <w:t>.</w:t>
      </w:r>
    </w:p>
    <w:p w14:paraId="6EE59587" w14:textId="77777777" w:rsidR="003F718B" w:rsidRPr="00BB2F00" w:rsidRDefault="003F718B" w:rsidP="00227904">
      <w:pPr>
        <w:spacing w:before="120" w:after="0" w:line="240" w:lineRule="auto"/>
        <w:jc w:val="both"/>
        <w:rPr>
          <w:rFonts w:ascii="Arial" w:hAnsi="Arial" w:cs="Arial"/>
          <w:b/>
          <w:bCs/>
          <w:sz w:val="23"/>
          <w:szCs w:val="23"/>
        </w:rPr>
      </w:pPr>
    </w:p>
    <w:p w14:paraId="1A3B9DBF" w14:textId="35ED68D5" w:rsidR="001F2987" w:rsidRPr="00BB2F00" w:rsidRDefault="001F2987" w:rsidP="00074DC3">
      <w:pPr>
        <w:spacing w:after="0" w:line="240" w:lineRule="auto"/>
        <w:rPr>
          <w:rFonts w:ascii="Arial" w:hAnsi="Arial" w:cs="Arial"/>
          <w:b/>
          <w:bCs/>
          <w:sz w:val="23"/>
          <w:szCs w:val="23"/>
          <w:u w:val="single"/>
        </w:rPr>
      </w:pPr>
      <w:r w:rsidRPr="00BB2F00">
        <w:rPr>
          <w:rFonts w:ascii="Arial" w:hAnsi="Arial" w:cs="Arial"/>
          <w:b/>
          <w:bCs/>
          <w:sz w:val="23"/>
          <w:szCs w:val="23"/>
        </w:rPr>
        <w:t>X</w:t>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003F718B">
        <w:rPr>
          <w:rFonts w:ascii="Arial" w:hAnsi="Arial" w:cs="Arial"/>
          <w:b/>
          <w:bCs/>
          <w:sz w:val="23"/>
          <w:szCs w:val="23"/>
          <w:u w:val="single"/>
        </w:rPr>
        <w:tab/>
      </w:r>
      <w:r w:rsidR="003F718B">
        <w:rPr>
          <w:rFonts w:ascii="Arial" w:hAnsi="Arial" w:cs="Arial"/>
          <w:b/>
          <w:bCs/>
          <w:sz w:val="23"/>
          <w:szCs w:val="23"/>
          <w:u w:val="single"/>
        </w:rPr>
        <w:tab/>
      </w:r>
      <w:r w:rsidR="003F718B">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r w:rsidRPr="00BB2F00">
        <w:rPr>
          <w:rFonts w:ascii="Arial" w:hAnsi="Arial" w:cs="Arial"/>
          <w:b/>
          <w:bCs/>
          <w:sz w:val="23"/>
          <w:szCs w:val="23"/>
          <w:u w:val="single"/>
        </w:rPr>
        <w:tab/>
      </w:r>
    </w:p>
    <w:p w14:paraId="7C1F6347" w14:textId="77777777" w:rsidR="001F2987" w:rsidRPr="00D34278" w:rsidRDefault="001F2987" w:rsidP="00D34278">
      <w:pPr>
        <w:spacing w:after="0" w:line="240" w:lineRule="auto"/>
        <w:ind w:firstLine="540"/>
        <w:jc w:val="center"/>
        <w:rPr>
          <w:rFonts w:ascii="Arial" w:hAnsi="Arial" w:cs="Arial"/>
          <w:bCs/>
          <w:i/>
          <w:sz w:val="24"/>
          <w:szCs w:val="24"/>
        </w:rPr>
      </w:pPr>
      <w:r w:rsidRPr="00BB2F00">
        <w:rPr>
          <w:rFonts w:ascii="Arial" w:hAnsi="Arial" w:cs="Arial"/>
          <w:bCs/>
          <w:i/>
          <w:sz w:val="23"/>
          <w:szCs w:val="23"/>
        </w:rPr>
        <w:t>Applicant Authorized Signature (see Applicant Information Form, next page)</w:t>
      </w:r>
    </w:p>
    <w:p w14:paraId="5B309227" w14:textId="77777777" w:rsidR="001F2987" w:rsidRPr="001F2987" w:rsidRDefault="00D34278" w:rsidP="00227904">
      <w:pPr>
        <w:spacing w:before="240" w:line="240" w:lineRule="auto"/>
        <w:rPr>
          <w:rFonts w:ascii="Arial" w:hAnsi="Arial" w:cs="Arial"/>
          <w:b/>
          <w:bCs/>
          <w:i/>
          <w:szCs w:val="24"/>
        </w:rPr>
      </w:pPr>
      <w:r w:rsidRPr="00BB2F00">
        <w:rPr>
          <w:rFonts w:ascii="Arial" w:hAnsi="Arial" w:cs="Arial"/>
          <w:b/>
          <w:bCs/>
          <w:i/>
          <w:sz w:val="23"/>
          <w:szCs w:val="23"/>
        </w:rPr>
        <w:t>* ATTACHMENTS OTHER THAN THOSE LISTED ABOVE WILL NOT CONSIDERED</w:t>
      </w:r>
      <w:r w:rsidRPr="00D34278">
        <w:rPr>
          <w:rFonts w:ascii="Arial" w:hAnsi="Arial" w:cs="Arial"/>
          <w:b/>
          <w:bCs/>
          <w:i/>
          <w:sz w:val="24"/>
          <w:szCs w:val="24"/>
        </w:rPr>
        <w:t xml:space="preserve">. </w:t>
      </w:r>
      <w:r w:rsidR="001F2987" w:rsidRPr="001F2987">
        <w:rPr>
          <w:rFonts w:ascii="Arial" w:hAnsi="Arial" w:cs="Arial"/>
          <w:b/>
          <w:bCs/>
          <w:i/>
          <w:szCs w:val="24"/>
        </w:rPr>
        <w:br w:type="page"/>
      </w:r>
    </w:p>
    <w:p w14:paraId="7163C9A4" w14:textId="4E9212B0" w:rsidR="000D5BAF" w:rsidRPr="000D5BAF" w:rsidRDefault="000D5BAF" w:rsidP="00074DC3">
      <w:pPr>
        <w:pStyle w:val="Heading2"/>
        <w:pBdr>
          <w:bottom w:val="single" w:sz="8" w:space="1" w:color="D99594" w:themeColor="accent2" w:themeTint="99"/>
        </w:pBdr>
        <w:jc w:val="left"/>
        <w:rPr>
          <w:i/>
          <w:color w:val="632423" w:themeColor="accent2" w:themeShade="80"/>
          <w:sz w:val="26"/>
          <w:szCs w:val="26"/>
        </w:rPr>
      </w:pPr>
      <w:bookmarkStart w:id="41" w:name="_Toc51685176"/>
      <w:r w:rsidRPr="000D5BAF">
        <w:rPr>
          <w:color w:val="632423" w:themeColor="accent2" w:themeShade="80"/>
          <w:sz w:val="26"/>
          <w:szCs w:val="26"/>
        </w:rPr>
        <w:lastRenderedPageBreak/>
        <w:t xml:space="preserve">Warm </w:t>
      </w:r>
      <w:r w:rsidR="002047ED">
        <w:rPr>
          <w:color w:val="632423" w:themeColor="accent2" w:themeShade="80"/>
          <w:sz w:val="26"/>
          <w:szCs w:val="26"/>
        </w:rPr>
        <w:t>Handoff</w:t>
      </w:r>
      <w:r w:rsidRPr="000D5BAF">
        <w:rPr>
          <w:color w:val="632423" w:themeColor="accent2" w:themeShade="80"/>
          <w:sz w:val="26"/>
          <w:szCs w:val="26"/>
        </w:rPr>
        <w:t xml:space="preserve"> Reentry Services Applicant Information Form: Instructions</w:t>
      </w:r>
      <w:bookmarkEnd w:id="41"/>
    </w:p>
    <w:p w14:paraId="1C3B92DD" w14:textId="77777777"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Applicant: </w:t>
      </w:r>
      <w:r w:rsidRPr="00BD2B07">
        <w:rPr>
          <w:rFonts w:ascii="Arial" w:hAnsi="Arial" w:cs="Arial"/>
          <w:sz w:val="24"/>
        </w:rPr>
        <w:t xml:space="preserve">Complete the required information </w:t>
      </w:r>
      <w:r w:rsidR="005809C6">
        <w:rPr>
          <w:rFonts w:ascii="Arial" w:hAnsi="Arial" w:cs="Arial"/>
          <w:sz w:val="24"/>
        </w:rPr>
        <w:t xml:space="preserve">for the </w:t>
      </w:r>
      <w:r w:rsidRPr="00BD2B07">
        <w:rPr>
          <w:rFonts w:ascii="Arial" w:hAnsi="Arial" w:cs="Arial"/>
          <w:sz w:val="24"/>
        </w:rPr>
        <w:t>community-based organ</w:t>
      </w:r>
      <w:r>
        <w:rPr>
          <w:rFonts w:ascii="Arial" w:hAnsi="Arial" w:cs="Arial"/>
          <w:sz w:val="24"/>
        </w:rPr>
        <w:t>ization submitting the proposal</w:t>
      </w:r>
      <w:r w:rsidRPr="00BD2B07">
        <w:rPr>
          <w:rFonts w:ascii="Arial" w:hAnsi="Arial" w:cs="Arial"/>
          <w:sz w:val="24"/>
        </w:rPr>
        <w:t>.</w:t>
      </w:r>
    </w:p>
    <w:p w14:paraId="347DEC8C" w14:textId="77777777" w:rsidR="000D5BAF" w:rsidRPr="00D83A33" w:rsidRDefault="000D5BAF" w:rsidP="00074DC3">
      <w:pPr>
        <w:spacing w:after="0" w:line="240" w:lineRule="auto"/>
        <w:jc w:val="both"/>
        <w:rPr>
          <w:rFonts w:ascii="Arial" w:hAnsi="Arial" w:cs="Arial"/>
          <w:sz w:val="24"/>
        </w:rPr>
      </w:pPr>
    </w:p>
    <w:p w14:paraId="5DE87C8B" w14:textId="77777777" w:rsidR="000D5BAF" w:rsidRPr="00BD2B07" w:rsidRDefault="000D5BAF" w:rsidP="000046CE">
      <w:pPr>
        <w:pStyle w:val="ListParagraph"/>
        <w:numPr>
          <w:ilvl w:val="0"/>
          <w:numId w:val="74"/>
        </w:numPr>
        <w:spacing w:after="0" w:line="240" w:lineRule="auto"/>
        <w:ind w:left="360"/>
        <w:jc w:val="both"/>
        <w:rPr>
          <w:rFonts w:ascii="Arial" w:hAnsi="Arial" w:cs="Arial"/>
          <w:b/>
          <w:sz w:val="24"/>
        </w:rPr>
      </w:pPr>
      <w:r w:rsidRPr="00BD2B07">
        <w:rPr>
          <w:rFonts w:ascii="Arial" w:hAnsi="Arial" w:cs="Arial"/>
          <w:b/>
          <w:sz w:val="24"/>
        </w:rPr>
        <w:t xml:space="preserve">Tax Identification Number: </w:t>
      </w:r>
      <w:r w:rsidRPr="00BD2B07">
        <w:rPr>
          <w:rFonts w:ascii="Arial" w:hAnsi="Arial" w:cs="Arial"/>
          <w:sz w:val="24"/>
        </w:rPr>
        <w:t>Provide tax identification number of the Applicant.</w:t>
      </w:r>
    </w:p>
    <w:p w14:paraId="3AFEB77D" w14:textId="77777777" w:rsidR="000D5BAF" w:rsidRPr="00BD2B07" w:rsidRDefault="000D5BAF" w:rsidP="00074DC3">
      <w:pPr>
        <w:pStyle w:val="ListParagraph"/>
        <w:spacing w:line="240" w:lineRule="auto"/>
        <w:rPr>
          <w:rFonts w:ascii="Arial" w:hAnsi="Arial" w:cs="Arial"/>
          <w:b/>
          <w:sz w:val="24"/>
        </w:rPr>
      </w:pPr>
    </w:p>
    <w:p w14:paraId="58D20BD4" w14:textId="5D925A2D" w:rsidR="000D5BAF" w:rsidRPr="00BD2B07" w:rsidRDefault="000D5BAF" w:rsidP="000046CE">
      <w:pPr>
        <w:pStyle w:val="ListParagraph"/>
        <w:numPr>
          <w:ilvl w:val="0"/>
          <w:numId w:val="74"/>
        </w:numPr>
        <w:spacing w:after="0" w:line="240" w:lineRule="auto"/>
        <w:ind w:left="360"/>
        <w:jc w:val="both"/>
        <w:rPr>
          <w:rFonts w:ascii="Arial" w:hAnsi="Arial" w:cs="Arial"/>
          <w:b/>
          <w:sz w:val="24"/>
        </w:rPr>
      </w:pPr>
      <w:r w:rsidRPr="00D261F1">
        <w:rPr>
          <w:rFonts w:ascii="Arial" w:hAnsi="Arial" w:cs="Arial"/>
          <w:b/>
          <w:sz w:val="24"/>
        </w:rPr>
        <w:t xml:space="preserve">CBO Applicants </w:t>
      </w:r>
      <w:r w:rsidRPr="00D261F1">
        <w:rPr>
          <w:rFonts w:ascii="Arial" w:hAnsi="Arial" w:cs="Arial"/>
          <w:sz w:val="24"/>
        </w:rPr>
        <w:t>List</w:t>
      </w:r>
      <w:r w:rsidRPr="00BD2B07">
        <w:rPr>
          <w:rFonts w:ascii="Arial" w:hAnsi="Arial" w:cs="Arial"/>
          <w:sz w:val="24"/>
        </w:rPr>
        <w:t xml:space="preserve"> the names of the </w:t>
      </w:r>
      <w:r w:rsidR="005809C6">
        <w:rPr>
          <w:rFonts w:ascii="Arial" w:hAnsi="Arial" w:cs="Arial"/>
          <w:sz w:val="24"/>
        </w:rPr>
        <w:t>towns and</w:t>
      </w:r>
      <w:r w:rsidRPr="00BD2B07">
        <w:rPr>
          <w:rFonts w:ascii="Arial" w:hAnsi="Arial" w:cs="Arial"/>
          <w:sz w:val="24"/>
        </w:rPr>
        <w:t xml:space="preserve"> cities (not the county) in which your CBO is proposing to provide </w:t>
      </w:r>
      <w:r>
        <w:rPr>
          <w:rFonts w:ascii="Arial" w:hAnsi="Arial" w:cs="Arial"/>
          <w:sz w:val="24"/>
          <w:szCs w:val="24"/>
        </w:rPr>
        <w:t>Adult Reentry Program</w:t>
      </w:r>
      <w:r>
        <w:rPr>
          <w:rStyle w:val="Hyperlink"/>
          <w:rFonts w:ascii="Arial" w:hAnsi="Arial" w:cs="Arial"/>
          <w:color w:val="auto"/>
          <w:sz w:val="24"/>
          <w:szCs w:val="24"/>
          <w:u w:val="none"/>
        </w:rPr>
        <w:t xml:space="preserve"> </w:t>
      </w:r>
      <w:r w:rsidR="003F718B">
        <w:rPr>
          <w:rFonts w:ascii="Arial" w:hAnsi="Arial" w:cs="Arial"/>
          <w:sz w:val="24"/>
        </w:rPr>
        <w:t>W</w:t>
      </w:r>
      <w:r w:rsidR="004C58C9">
        <w:rPr>
          <w:rFonts w:ascii="Arial" w:hAnsi="Arial" w:cs="Arial"/>
          <w:sz w:val="24"/>
        </w:rPr>
        <w:t xml:space="preserve">arm </w:t>
      </w:r>
      <w:r w:rsidR="002047ED">
        <w:rPr>
          <w:rFonts w:ascii="Arial" w:hAnsi="Arial" w:cs="Arial"/>
          <w:sz w:val="24"/>
        </w:rPr>
        <w:t>Handoff</w:t>
      </w:r>
      <w:r>
        <w:rPr>
          <w:rFonts w:ascii="Arial" w:hAnsi="Arial" w:cs="Arial"/>
          <w:sz w:val="24"/>
        </w:rPr>
        <w:t xml:space="preserve"> </w:t>
      </w:r>
      <w:r w:rsidRPr="00BD2B07">
        <w:rPr>
          <w:rFonts w:ascii="Arial" w:hAnsi="Arial" w:cs="Arial"/>
          <w:sz w:val="24"/>
        </w:rPr>
        <w:t>funded services.</w:t>
      </w:r>
    </w:p>
    <w:p w14:paraId="0D1CA08E" w14:textId="77777777" w:rsidR="000D5BAF" w:rsidRPr="00BD2B07" w:rsidRDefault="000D5BAF" w:rsidP="00074DC3">
      <w:pPr>
        <w:spacing w:after="0" w:line="240" w:lineRule="auto"/>
        <w:jc w:val="both"/>
        <w:rPr>
          <w:rFonts w:ascii="Arial" w:hAnsi="Arial" w:cs="Arial"/>
          <w:sz w:val="24"/>
        </w:rPr>
      </w:pPr>
    </w:p>
    <w:p w14:paraId="1E482794" w14:textId="77777777"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Project Title: </w:t>
      </w:r>
      <w:r w:rsidRPr="00BD2B07">
        <w:rPr>
          <w:rFonts w:ascii="Arial" w:hAnsi="Arial" w:cs="Arial"/>
          <w:sz w:val="24"/>
        </w:rPr>
        <w:t>Provide the title of the project.</w:t>
      </w:r>
    </w:p>
    <w:p w14:paraId="512310E3" w14:textId="77777777" w:rsidR="000D5BAF" w:rsidRPr="00BD2B07" w:rsidRDefault="000D5BAF" w:rsidP="00074DC3">
      <w:pPr>
        <w:spacing w:after="0" w:line="240" w:lineRule="auto"/>
        <w:rPr>
          <w:rFonts w:ascii="Arial" w:hAnsi="Arial" w:cs="Arial"/>
          <w:b/>
          <w:bCs/>
          <w:sz w:val="24"/>
        </w:rPr>
      </w:pPr>
    </w:p>
    <w:p w14:paraId="494BB02D" w14:textId="77777777"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Project Summary: </w:t>
      </w:r>
      <w:r w:rsidRPr="00BD2B07">
        <w:rPr>
          <w:rFonts w:ascii="Arial" w:hAnsi="Arial" w:cs="Arial"/>
          <w:sz w:val="24"/>
        </w:rPr>
        <w:t>Provide a summary (</w:t>
      </w:r>
      <w:r>
        <w:rPr>
          <w:rFonts w:ascii="Arial" w:hAnsi="Arial" w:cs="Arial"/>
          <w:sz w:val="24"/>
        </w:rPr>
        <w:t>100-150 words</w:t>
      </w:r>
      <w:r w:rsidRPr="00BD2B07">
        <w:rPr>
          <w:rFonts w:ascii="Arial" w:hAnsi="Arial" w:cs="Arial"/>
          <w:sz w:val="24"/>
        </w:rPr>
        <w:t>) of the proposal. Note: this information will be posted to the BSCC’s website for informational purposes.</w:t>
      </w:r>
    </w:p>
    <w:p w14:paraId="09926859" w14:textId="77777777" w:rsidR="000D5BAF" w:rsidRPr="00BD2B07" w:rsidRDefault="000D5BAF" w:rsidP="00074DC3">
      <w:pPr>
        <w:spacing w:after="0" w:line="240" w:lineRule="auto"/>
        <w:jc w:val="both"/>
        <w:rPr>
          <w:rFonts w:ascii="Arial" w:hAnsi="Arial" w:cs="Arial"/>
          <w:sz w:val="24"/>
        </w:rPr>
      </w:pPr>
    </w:p>
    <w:p w14:paraId="50B9C658" w14:textId="28307917" w:rsidR="000D5BAF" w:rsidRPr="00546B9D" w:rsidRDefault="000D5BAF" w:rsidP="000046CE">
      <w:pPr>
        <w:pStyle w:val="ListParagraph"/>
        <w:numPr>
          <w:ilvl w:val="0"/>
          <w:numId w:val="74"/>
        </w:numPr>
        <w:spacing w:after="0" w:line="240" w:lineRule="auto"/>
        <w:ind w:left="360"/>
        <w:jc w:val="both"/>
        <w:rPr>
          <w:rFonts w:ascii="Arial" w:hAnsi="Arial" w:cs="Arial"/>
          <w:b/>
          <w:sz w:val="24"/>
        </w:rPr>
      </w:pPr>
      <w:r w:rsidRPr="00412A39">
        <w:rPr>
          <w:rFonts w:ascii="Arial" w:hAnsi="Arial" w:cs="Arial"/>
          <w:b/>
          <w:sz w:val="24"/>
        </w:rPr>
        <w:t>Applicant is a 501(c)</w:t>
      </w:r>
      <w:r w:rsidR="003F718B">
        <w:rPr>
          <w:rFonts w:ascii="Arial" w:hAnsi="Arial" w:cs="Arial"/>
          <w:b/>
          <w:sz w:val="24"/>
        </w:rPr>
        <w:t>(</w:t>
      </w:r>
      <w:r w:rsidRPr="00412A39">
        <w:rPr>
          <w:rFonts w:ascii="Arial" w:hAnsi="Arial" w:cs="Arial"/>
          <w:b/>
          <w:sz w:val="24"/>
        </w:rPr>
        <w:t>3</w:t>
      </w:r>
      <w:r w:rsidR="003F718B">
        <w:rPr>
          <w:rFonts w:ascii="Arial" w:hAnsi="Arial" w:cs="Arial"/>
          <w:b/>
          <w:sz w:val="24"/>
        </w:rPr>
        <w:t>)</w:t>
      </w:r>
      <w:r>
        <w:rPr>
          <w:rFonts w:ascii="Arial" w:hAnsi="Arial" w:cs="Arial"/>
          <w:b/>
          <w:sz w:val="24"/>
        </w:rPr>
        <w:t xml:space="preserve">: </w:t>
      </w:r>
      <w:r>
        <w:rPr>
          <w:rFonts w:ascii="Arial" w:hAnsi="Arial" w:cs="Arial"/>
          <w:sz w:val="24"/>
        </w:rPr>
        <w:t>Identify whether your organization meets requirements of 501(c)</w:t>
      </w:r>
      <w:r w:rsidR="003F718B">
        <w:rPr>
          <w:rFonts w:ascii="Arial" w:hAnsi="Arial" w:cs="Arial"/>
          <w:sz w:val="24"/>
        </w:rPr>
        <w:t>(</w:t>
      </w:r>
      <w:r>
        <w:rPr>
          <w:rFonts w:ascii="Arial" w:hAnsi="Arial" w:cs="Arial"/>
          <w:sz w:val="24"/>
        </w:rPr>
        <w:t>3</w:t>
      </w:r>
      <w:r w:rsidR="003F718B">
        <w:rPr>
          <w:rFonts w:ascii="Arial" w:hAnsi="Arial" w:cs="Arial"/>
          <w:sz w:val="24"/>
        </w:rPr>
        <w:t xml:space="preserve">) </w:t>
      </w:r>
      <w:r>
        <w:rPr>
          <w:rFonts w:ascii="Arial" w:hAnsi="Arial" w:cs="Arial"/>
          <w:sz w:val="24"/>
        </w:rPr>
        <w:t>status with the IRS. Check either yes or no.</w:t>
      </w:r>
      <w:r w:rsidR="00546B9D">
        <w:rPr>
          <w:rFonts w:ascii="Arial" w:hAnsi="Arial" w:cs="Arial"/>
          <w:sz w:val="24"/>
        </w:rPr>
        <w:t xml:space="preserve"> </w:t>
      </w:r>
    </w:p>
    <w:p w14:paraId="01FAF7A9" w14:textId="77777777" w:rsidR="00546B9D" w:rsidRPr="00546B9D" w:rsidRDefault="00546B9D" w:rsidP="00546B9D">
      <w:pPr>
        <w:pStyle w:val="ListParagraph"/>
        <w:spacing w:after="0" w:line="240" w:lineRule="auto"/>
        <w:ind w:left="360"/>
        <w:jc w:val="both"/>
        <w:rPr>
          <w:rFonts w:ascii="Arial" w:hAnsi="Arial" w:cs="Arial"/>
          <w:b/>
          <w:sz w:val="24"/>
        </w:rPr>
      </w:pPr>
    </w:p>
    <w:p w14:paraId="13FBD222" w14:textId="79A90CF6" w:rsidR="00F7763B" w:rsidRPr="00BB2F00" w:rsidRDefault="00F7763B" w:rsidP="00BB2F00">
      <w:pPr>
        <w:pStyle w:val="ListParagraph"/>
        <w:numPr>
          <w:ilvl w:val="0"/>
          <w:numId w:val="74"/>
        </w:numPr>
        <w:spacing w:after="240"/>
        <w:ind w:left="360"/>
        <w:jc w:val="both"/>
        <w:rPr>
          <w:rFonts w:ascii="Arial" w:hAnsi="Arial" w:cs="Arial"/>
          <w:sz w:val="24"/>
        </w:rPr>
      </w:pPr>
      <w:r w:rsidRPr="00F7763B">
        <w:rPr>
          <w:rFonts w:ascii="Arial" w:hAnsi="Arial" w:cs="Arial"/>
          <w:b/>
          <w:sz w:val="24"/>
        </w:rPr>
        <w:t>Verification of 501(c)</w:t>
      </w:r>
      <w:r w:rsidR="003F718B">
        <w:rPr>
          <w:rFonts w:ascii="Arial" w:hAnsi="Arial" w:cs="Arial"/>
          <w:b/>
          <w:sz w:val="24"/>
        </w:rPr>
        <w:t>(</w:t>
      </w:r>
      <w:r w:rsidRPr="00F7763B">
        <w:rPr>
          <w:rFonts w:ascii="Arial" w:hAnsi="Arial" w:cs="Arial"/>
          <w:b/>
          <w:sz w:val="24"/>
        </w:rPr>
        <w:t>3</w:t>
      </w:r>
      <w:r w:rsidR="003F718B">
        <w:rPr>
          <w:rFonts w:ascii="Arial" w:hAnsi="Arial" w:cs="Arial"/>
          <w:b/>
          <w:sz w:val="24"/>
        </w:rPr>
        <w:t>)</w:t>
      </w:r>
      <w:r w:rsidRPr="00F7763B">
        <w:rPr>
          <w:rFonts w:ascii="Arial" w:hAnsi="Arial" w:cs="Arial"/>
          <w:b/>
          <w:sz w:val="24"/>
        </w:rPr>
        <w:t xml:space="preserve"> status: </w:t>
      </w:r>
      <w:r w:rsidR="001C5F84">
        <w:rPr>
          <w:rFonts w:ascii="Arial" w:hAnsi="Arial" w:cs="Arial"/>
          <w:sz w:val="24"/>
        </w:rPr>
        <w:t xml:space="preserve"> Provide verification of the applicants active registered status as a 501(c)(3) with the California Secretary of State’s database. </w:t>
      </w:r>
      <w:r w:rsidR="00827E24">
        <w:rPr>
          <w:rFonts w:ascii="Arial" w:hAnsi="Arial" w:cs="Arial"/>
          <w:sz w:val="24"/>
        </w:rPr>
        <w:t xml:space="preserve"> </w:t>
      </w:r>
      <w:r w:rsidR="001C5F84">
        <w:rPr>
          <w:rFonts w:ascii="Arial" w:hAnsi="Arial" w:cs="Arial"/>
          <w:sz w:val="24"/>
        </w:rPr>
        <w:t xml:space="preserve"> </w:t>
      </w:r>
      <w:bookmarkStart w:id="42" w:name="_Hlk51664653"/>
      <w:r w:rsidR="00827E24">
        <w:rPr>
          <w:rFonts w:ascii="Arial" w:hAnsi="Arial" w:cs="Arial"/>
          <w:sz w:val="24"/>
        </w:rPr>
        <w:fldChar w:fldCharType="begin"/>
      </w:r>
      <w:r w:rsidR="00827E24">
        <w:rPr>
          <w:rFonts w:ascii="Arial" w:hAnsi="Arial" w:cs="Arial"/>
          <w:sz w:val="24"/>
        </w:rPr>
        <w:instrText xml:space="preserve"> HYPERLINK "https://businesssearch.sos.ca.gov/" </w:instrText>
      </w:r>
      <w:r w:rsidR="00827E24">
        <w:rPr>
          <w:rFonts w:ascii="Arial" w:hAnsi="Arial" w:cs="Arial"/>
          <w:sz w:val="24"/>
        </w:rPr>
        <w:fldChar w:fldCharType="separate"/>
      </w:r>
      <w:r w:rsidR="00CD2815" w:rsidRPr="00827E24">
        <w:rPr>
          <w:rStyle w:val="Hyperlink"/>
          <w:rFonts w:ascii="Arial" w:hAnsi="Arial" w:cs="Arial"/>
          <w:sz w:val="24"/>
        </w:rPr>
        <w:t>https://businesssearch.sos.ca.gov/</w:t>
      </w:r>
      <w:bookmarkEnd w:id="42"/>
      <w:r w:rsidR="00827E24">
        <w:rPr>
          <w:rFonts w:ascii="Arial" w:hAnsi="Arial" w:cs="Arial"/>
          <w:sz w:val="24"/>
        </w:rPr>
        <w:fldChar w:fldCharType="end"/>
      </w:r>
    </w:p>
    <w:p w14:paraId="4804EBEB" w14:textId="77777777" w:rsidR="00827E24" w:rsidRDefault="00827E24" w:rsidP="00BD0FA4">
      <w:pPr>
        <w:pStyle w:val="ListParagraph"/>
        <w:spacing w:after="0" w:line="240" w:lineRule="auto"/>
        <w:ind w:left="360"/>
        <w:jc w:val="both"/>
        <w:rPr>
          <w:rFonts w:ascii="Arial" w:hAnsi="Arial" w:cs="Arial"/>
          <w:sz w:val="24"/>
        </w:rPr>
      </w:pPr>
    </w:p>
    <w:p w14:paraId="5EB2413D" w14:textId="2579AD95" w:rsidR="000D5BAF" w:rsidRPr="00412A39" w:rsidRDefault="000D5BAF" w:rsidP="000046CE">
      <w:pPr>
        <w:pStyle w:val="ListParagraph"/>
        <w:numPr>
          <w:ilvl w:val="0"/>
          <w:numId w:val="74"/>
        </w:numPr>
        <w:spacing w:after="0" w:line="240" w:lineRule="auto"/>
        <w:ind w:left="360"/>
        <w:jc w:val="both"/>
        <w:rPr>
          <w:rFonts w:ascii="Arial" w:hAnsi="Arial" w:cs="Arial"/>
          <w:sz w:val="24"/>
        </w:rPr>
      </w:pPr>
      <w:r w:rsidRPr="00412A39">
        <w:rPr>
          <w:rFonts w:ascii="Arial" w:hAnsi="Arial" w:cs="Arial"/>
          <w:b/>
          <w:bCs/>
          <w:sz w:val="24"/>
        </w:rPr>
        <w:t>Project Director</w:t>
      </w:r>
      <w:r w:rsidRPr="00412A39">
        <w:rPr>
          <w:rFonts w:ascii="Arial" w:hAnsi="Arial" w:cs="Arial"/>
          <w:b/>
          <w:sz w:val="24"/>
        </w:rPr>
        <w:t>:</w:t>
      </w:r>
      <w:r w:rsidRPr="00412A39">
        <w:rPr>
          <w:rFonts w:ascii="Arial" w:hAnsi="Arial" w:cs="Arial"/>
          <w:sz w:val="24"/>
        </w:rPr>
        <w:t xml:space="preserve"> Provide the name, title, and contact information for the individual responsible for oversight and management of the project. This person must be an employee of the Grantee.</w:t>
      </w:r>
    </w:p>
    <w:p w14:paraId="777DB140" w14:textId="77777777" w:rsidR="000D5BAF" w:rsidRPr="00BD2B07" w:rsidRDefault="000D5BAF" w:rsidP="00074DC3">
      <w:pPr>
        <w:pStyle w:val="ListParagraph"/>
        <w:spacing w:after="0" w:line="240" w:lineRule="auto"/>
        <w:ind w:left="360"/>
        <w:jc w:val="both"/>
        <w:rPr>
          <w:rFonts w:ascii="Arial" w:hAnsi="Arial" w:cs="Arial"/>
          <w:b/>
          <w:bCs/>
          <w:sz w:val="24"/>
        </w:rPr>
      </w:pPr>
    </w:p>
    <w:p w14:paraId="2C05DA43" w14:textId="77777777"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Financial Officer: </w:t>
      </w:r>
      <w:r w:rsidRPr="00BD2B07">
        <w:rPr>
          <w:rFonts w:ascii="Arial" w:hAnsi="Arial" w:cs="Arial"/>
          <w:sz w:val="24"/>
        </w:rPr>
        <w:t>Provide the name, title, and contact information for the individual responsible for fiscal oversight and management of the project. Typically, this is the individual that will certify and submit invoices. This person must be an employee of the Grantee.</w:t>
      </w:r>
    </w:p>
    <w:p w14:paraId="77931979" w14:textId="77777777" w:rsidR="000D5BAF" w:rsidRPr="00BD2B07" w:rsidRDefault="000D5BAF" w:rsidP="00074DC3">
      <w:pPr>
        <w:pStyle w:val="ListParagraph"/>
        <w:spacing w:after="0" w:line="240" w:lineRule="auto"/>
        <w:ind w:left="360"/>
        <w:jc w:val="both"/>
        <w:rPr>
          <w:rFonts w:ascii="Arial" w:hAnsi="Arial" w:cs="Arial"/>
          <w:b/>
          <w:bCs/>
          <w:sz w:val="24"/>
        </w:rPr>
      </w:pPr>
    </w:p>
    <w:p w14:paraId="61452EB1" w14:textId="77777777"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Day-to-Day Project Contact: </w:t>
      </w:r>
      <w:r w:rsidRPr="00BD2B07">
        <w:rPr>
          <w:rFonts w:ascii="Arial" w:hAnsi="Arial" w:cs="Arial"/>
          <w:sz w:val="24"/>
        </w:rPr>
        <w:t>Provide the name, title and contact information for the individual who serves as the primary contact person for the grant. Typically, this individual has day-to-day oversight for the project. This person must be an employee of the Grantee.</w:t>
      </w:r>
    </w:p>
    <w:p w14:paraId="361D2055" w14:textId="77777777" w:rsidR="000D5BAF" w:rsidRPr="00BD2B07" w:rsidRDefault="000D5BAF" w:rsidP="00074DC3">
      <w:pPr>
        <w:pStyle w:val="ListParagraph"/>
        <w:spacing w:line="240" w:lineRule="auto"/>
        <w:rPr>
          <w:rFonts w:ascii="Arial" w:hAnsi="Arial" w:cs="Arial"/>
          <w:sz w:val="24"/>
        </w:rPr>
      </w:pPr>
    </w:p>
    <w:p w14:paraId="166E232A" w14:textId="77777777" w:rsidR="000D5BAF" w:rsidRPr="00BD2B07" w:rsidRDefault="000D5BAF" w:rsidP="000046CE">
      <w:pPr>
        <w:pStyle w:val="ListParagraph"/>
        <w:numPr>
          <w:ilvl w:val="0"/>
          <w:numId w:val="74"/>
        </w:numPr>
        <w:spacing w:after="0" w:line="240" w:lineRule="auto"/>
        <w:ind w:left="360"/>
        <w:jc w:val="both"/>
        <w:rPr>
          <w:rFonts w:ascii="Arial" w:hAnsi="Arial" w:cs="Arial"/>
          <w:sz w:val="24"/>
        </w:rPr>
      </w:pPr>
      <w:r w:rsidRPr="00BD2B07">
        <w:rPr>
          <w:rFonts w:ascii="Arial" w:hAnsi="Arial" w:cs="Arial"/>
          <w:b/>
          <w:bCs/>
          <w:sz w:val="24"/>
        </w:rPr>
        <w:t xml:space="preserve">Day-to-Day Fiscal Contact: </w:t>
      </w:r>
      <w:r w:rsidRPr="00BD2B07">
        <w:rPr>
          <w:rFonts w:ascii="Arial" w:hAnsi="Arial" w:cs="Arial"/>
          <w:sz w:val="24"/>
        </w:rPr>
        <w:t>Provide the name, title and contact information for the individual who serves as the primary contact person for fiscal matters related to the grant. This may be the individual who prepares the invoices for approval by the Financial Officer. This person must be an employee of the Grantee.</w:t>
      </w:r>
    </w:p>
    <w:p w14:paraId="1A47C446" w14:textId="77777777" w:rsidR="000D5BAF" w:rsidRPr="00BD2B07" w:rsidRDefault="000D5BAF" w:rsidP="00074DC3">
      <w:pPr>
        <w:pStyle w:val="ListParagraph"/>
        <w:spacing w:line="240" w:lineRule="auto"/>
        <w:rPr>
          <w:rFonts w:ascii="Arial" w:hAnsi="Arial" w:cs="Arial"/>
          <w:b/>
          <w:sz w:val="24"/>
        </w:rPr>
      </w:pPr>
    </w:p>
    <w:p w14:paraId="4E4165E1" w14:textId="77777777" w:rsidR="001F2987" w:rsidRPr="00BB2F00" w:rsidRDefault="000D5BAF" w:rsidP="00BB2F00">
      <w:pPr>
        <w:pStyle w:val="ListParagraph"/>
        <w:numPr>
          <w:ilvl w:val="0"/>
          <w:numId w:val="74"/>
        </w:numPr>
        <w:spacing w:after="0" w:line="240" w:lineRule="auto"/>
        <w:ind w:left="360"/>
        <w:jc w:val="both"/>
        <w:rPr>
          <w:rFonts w:ascii="Arial" w:hAnsi="Arial" w:cs="Arial"/>
          <w:i/>
          <w:sz w:val="24"/>
          <w:szCs w:val="24"/>
        </w:rPr>
      </w:pPr>
      <w:r w:rsidRPr="000D5BAF">
        <w:rPr>
          <w:rFonts w:ascii="Arial" w:hAnsi="Arial" w:cs="Arial"/>
          <w:b/>
          <w:sz w:val="24"/>
        </w:rPr>
        <w:t>Authorized Signature:</w:t>
      </w:r>
      <w:r w:rsidRPr="000D5BAF">
        <w:rPr>
          <w:rFonts w:ascii="Arial" w:hAnsi="Arial" w:cs="Arial"/>
          <w:sz w:val="24"/>
        </w:rPr>
        <w:t xml:space="preserve"> Complete the required information for the person authorized to sign for the Applicant. This individual must read the assurances under this section, then sign and date in the appropriate </w:t>
      </w:r>
      <w:r w:rsidRPr="00BB2F00">
        <w:rPr>
          <w:rFonts w:ascii="Arial" w:hAnsi="Arial" w:cs="Arial"/>
          <w:sz w:val="24"/>
          <w:szCs w:val="24"/>
        </w:rPr>
        <w:t>fields.</w:t>
      </w:r>
      <w:r w:rsidR="00BB2F00" w:rsidRPr="00BB2F00">
        <w:rPr>
          <w:rFonts w:ascii="Arial" w:hAnsi="Arial" w:cs="Arial"/>
          <w:sz w:val="24"/>
          <w:szCs w:val="24"/>
        </w:rPr>
        <w:t xml:space="preserve"> Provide evidence of signing authority (e.g., articles of incorporation, bylaws, or board resolution conferring authority to the signatory)</w:t>
      </w:r>
      <w:r w:rsidR="00B36F67">
        <w:rPr>
          <w:rFonts w:ascii="Arial" w:hAnsi="Arial" w:cs="Arial"/>
          <w:sz w:val="24"/>
          <w:szCs w:val="24"/>
        </w:rPr>
        <w:t>.</w:t>
      </w:r>
      <w:r w:rsidR="001F2987" w:rsidRPr="00BB2F00">
        <w:rPr>
          <w:rFonts w:ascii="Arial" w:hAnsi="Arial" w:cs="Arial"/>
          <w:sz w:val="24"/>
          <w:szCs w:val="24"/>
        </w:rPr>
        <w:br w:type="page"/>
      </w:r>
    </w:p>
    <w:tbl>
      <w:tblPr>
        <w:tblW w:w="10800" w:type="dxa"/>
        <w:jc w:val="center"/>
        <w:tblBorders>
          <w:top w:val="single" w:sz="2" w:space="0" w:color="632423" w:themeColor="accent2" w:themeShade="80"/>
          <w:left w:val="single" w:sz="2" w:space="0" w:color="632423" w:themeColor="accent2" w:themeShade="80"/>
          <w:bottom w:val="single" w:sz="2" w:space="0" w:color="632423" w:themeColor="accent2" w:themeShade="80"/>
          <w:right w:val="single" w:sz="2" w:space="0" w:color="632423" w:themeColor="accent2" w:themeShade="80"/>
          <w:insideH w:val="single" w:sz="2" w:space="0" w:color="632423" w:themeColor="accent2" w:themeShade="80"/>
          <w:insideV w:val="single" w:sz="2" w:space="0" w:color="632423" w:themeColor="accent2" w:themeShade="80"/>
        </w:tblBorders>
        <w:shd w:val="clear" w:color="auto" w:fill="76923C"/>
        <w:tblCellMar>
          <w:top w:w="29" w:type="dxa"/>
          <w:left w:w="115" w:type="dxa"/>
          <w:bottom w:w="29" w:type="dxa"/>
          <w:right w:w="115" w:type="dxa"/>
        </w:tblCellMar>
        <w:tblLook w:val="04A0" w:firstRow="1" w:lastRow="0" w:firstColumn="1" w:lastColumn="0" w:noHBand="0" w:noVBand="1"/>
      </w:tblPr>
      <w:tblGrid>
        <w:gridCol w:w="2424"/>
        <w:gridCol w:w="763"/>
        <w:gridCol w:w="310"/>
        <w:gridCol w:w="180"/>
        <w:gridCol w:w="7"/>
        <w:gridCol w:w="92"/>
        <w:gridCol w:w="88"/>
        <w:gridCol w:w="453"/>
        <w:gridCol w:w="1079"/>
        <w:gridCol w:w="80"/>
        <w:gridCol w:w="187"/>
        <w:gridCol w:w="713"/>
        <w:gridCol w:w="278"/>
        <w:gridCol w:w="179"/>
        <w:gridCol w:w="173"/>
        <w:gridCol w:w="729"/>
        <w:gridCol w:w="92"/>
        <w:gridCol w:w="535"/>
        <w:gridCol w:w="183"/>
        <w:gridCol w:w="2255"/>
      </w:tblGrid>
      <w:tr w:rsidR="000D5BAF" w:rsidRPr="000D5BAF" w14:paraId="79576F9B" w14:textId="77777777" w:rsidTr="000D5BAF">
        <w:trPr>
          <w:trHeight w:val="504"/>
          <w:jc w:val="center"/>
        </w:trPr>
        <w:tc>
          <w:tcPr>
            <w:tcW w:w="10800" w:type="dxa"/>
            <w:gridSpan w:val="20"/>
            <w:shd w:val="clear" w:color="auto" w:fill="632423" w:themeFill="accent2" w:themeFillShade="80"/>
            <w:vAlign w:val="center"/>
            <w:hideMark/>
          </w:tcPr>
          <w:p w14:paraId="3DEE4846" w14:textId="357EE322" w:rsidR="000D5BAF" w:rsidRPr="000D5BAF" w:rsidRDefault="000D5BAF" w:rsidP="00074DC3">
            <w:pPr>
              <w:pStyle w:val="Heading2"/>
              <w:pBdr>
                <w:bottom w:val="none" w:sz="0" w:space="0" w:color="auto"/>
              </w:pBdr>
              <w:spacing w:after="0"/>
              <w:jc w:val="center"/>
              <w:rPr>
                <w:color w:val="FFFFFF" w:themeColor="background1"/>
              </w:rPr>
            </w:pPr>
            <w:bookmarkStart w:id="43" w:name="_Toc51685177"/>
            <w:r w:rsidRPr="000D5BAF">
              <w:rPr>
                <w:color w:val="FFFFFF" w:themeColor="background1"/>
              </w:rPr>
              <w:lastRenderedPageBreak/>
              <w:t xml:space="preserve">Warm </w:t>
            </w:r>
            <w:r w:rsidR="002047ED">
              <w:rPr>
                <w:color w:val="FFFFFF" w:themeColor="background1"/>
              </w:rPr>
              <w:t>Handoff</w:t>
            </w:r>
            <w:r w:rsidRPr="000D5BAF">
              <w:rPr>
                <w:color w:val="FFFFFF" w:themeColor="background1"/>
              </w:rPr>
              <w:t xml:space="preserve"> Reentry Services Applicant Information Form</w:t>
            </w:r>
            <w:bookmarkEnd w:id="43"/>
          </w:p>
        </w:tc>
      </w:tr>
      <w:tr w:rsidR="000D5BAF" w:rsidRPr="0082739C" w14:paraId="00E50572" w14:textId="77777777" w:rsidTr="000D5BAF">
        <w:tblPrEx>
          <w:shd w:val="clear" w:color="auto" w:fill="auto"/>
        </w:tblPrEx>
        <w:trPr>
          <w:trHeight w:hRule="exact" w:val="432"/>
          <w:jc w:val="center"/>
        </w:trPr>
        <w:tc>
          <w:tcPr>
            <w:tcW w:w="5396" w:type="dxa"/>
            <w:gridSpan w:val="9"/>
            <w:shd w:val="clear" w:color="auto" w:fill="E5B8B7" w:themeFill="accent2" w:themeFillTint="66"/>
            <w:vAlign w:val="center"/>
            <w:hideMark/>
          </w:tcPr>
          <w:p w14:paraId="2A6186C5" w14:textId="77777777" w:rsidR="000D5BAF" w:rsidRPr="0082739C" w:rsidRDefault="000D5BAF" w:rsidP="00074DC3">
            <w:pPr>
              <w:tabs>
                <w:tab w:val="right" w:pos="10658"/>
              </w:tabs>
              <w:spacing w:before="20" w:after="20" w:line="240" w:lineRule="auto"/>
              <w:ind w:left="288" w:hanging="288"/>
              <w:contextualSpacing/>
              <w:rPr>
                <w:rFonts w:ascii="Arial" w:hAnsi="Arial" w:cs="Arial"/>
                <w:b/>
                <w:bCs/>
                <w:color w:val="000000" w:themeColor="text1"/>
                <w:sz w:val="20"/>
                <w:szCs w:val="20"/>
              </w:rPr>
            </w:pPr>
            <w:r w:rsidRPr="0082739C">
              <w:rPr>
                <w:rFonts w:ascii="Arial" w:hAnsi="Arial" w:cs="Arial"/>
                <w:b/>
                <w:bCs/>
                <w:color w:val="000000" w:themeColor="text1"/>
                <w:sz w:val="20"/>
                <w:szCs w:val="20"/>
              </w:rPr>
              <w:t xml:space="preserve">A. </w:t>
            </w:r>
            <w:r>
              <w:rPr>
                <w:rFonts w:ascii="Arial" w:hAnsi="Arial" w:cs="Arial"/>
                <w:b/>
                <w:bCs/>
                <w:color w:val="000000" w:themeColor="text1"/>
                <w:sz w:val="20"/>
                <w:szCs w:val="20"/>
              </w:rPr>
              <w:tab/>
            </w:r>
            <w:r w:rsidRPr="0082739C">
              <w:rPr>
                <w:rFonts w:ascii="Arial" w:hAnsi="Arial" w:cs="Arial"/>
                <w:b/>
                <w:bCs/>
                <w:color w:val="000000" w:themeColor="text1"/>
                <w:sz w:val="20"/>
                <w:szCs w:val="20"/>
              </w:rPr>
              <w:t>LEAD APPLICANT</w:t>
            </w:r>
          </w:p>
        </w:tc>
        <w:tc>
          <w:tcPr>
            <w:tcW w:w="5404" w:type="dxa"/>
            <w:gridSpan w:val="11"/>
            <w:shd w:val="clear" w:color="auto" w:fill="E5B8B7" w:themeFill="accent2" w:themeFillTint="66"/>
            <w:vAlign w:val="center"/>
            <w:hideMark/>
          </w:tcPr>
          <w:p w14:paraId="7A7BF7F9" w14:textId="77777777" w:rsidR="000D5BAF" w:rsidRPr="0082739C" w:rsidRDefault="000D5BAF" w:rsidP="00074DC3">
            <w:pPr>
              <w:tabs>
                <w:tab w:val="right" w:pos="10658"/>
              </w:tabs>
              <w:spacing w:before="20" w:after="20" w:line="240" w:lineRule="auto"/>
              <w:ind w:left="288" w:hanging="288"/>
              <w:contextualSpacing/>
              <w:rPr>
                <w:rFonts w:ascii="Arial" w:hAnsi="Arial" w:cs="Arial"/>
                <w:b/>
                <w:bCs/>
                <w:color w:val="000000" w:themeColor="text1"/>
                <w:sz w:val="20"/>
                <w:szCs w:val="20"/>
              </w:rPr>
            </w:pPr>
            <w:r w:rsidRPr="0082739C">
              <w:rPr>
                <w:rFonts w:ascii="Arial" w:hAnsi="Arial" w:cs="Arial"/>
                <w:b/>
                <w:bCs/>
                <w:color w:val="000000" w:themeColor="text1"/>
                <w:sz w:val="20"/>
                <w:szCs w:val="20"/>
              </w:rPr>
              <w:t xml:space="preserve">B. </w:t>
            </w:r>
            <w:r>
              <w:rPr>
                <w:rFonts w:ascii="Arial" w:hAnsi="Arial" w:cs="Arial"/>
                <w:b/>
                <w:bCs/>
                <w:color w:val="000000" w:themeColor="text1"/>
                <w:sz w:val="20"/>
                <w:szCs w:val="20"/>
              </w:rPr>
              <w:tab/>
            </w:r>
            <w:r w:rsidRPr="0082739C">
              <w:rPr>
                <w:rFonts w:ascii="Arial" w:hAnsi="Arial" w:cs="Arial"/>
                <w:b/>
                <w:bCs/>
                <w:color w:val="000000" w:themeColor="text1"/>
                <w:sz w:val="20"/>
                <w:szCs w:val="20"/>
              </w:rPr>
              <w:t>TAX IDENTIFICATION NUMBER</w:t>
            </w:r>
          </w:p>
        </w:tc>
      </w:tr>
      <w:tr w:rsidR="000D5BAF" w:rsidRPr="00FA2088" w14:paraId="424F889C" w14:textId="77777777" w:rsidTr="000D5BAF">
        <w:tblPrEx>
          <w:shd w:val="clear" w:color="auto" w:fill="auto"/>
        </w:tblPrEx>
        <w:trPr>
          <w:trHeight w:hRule="exact" w:val="288"/>
          <w:jc w:val="center"/>
        </w:trPr>
        <w:tc>
          <w:tcPr>
            <w:tcW w:w="5396" w:type="dxa"/>
            <w:gridSpan w:val="9"/>
            <w:vAlign w:val="center"/>
            <w:hideMark/>
          </w:tcPr>
          <w:p w14:paraId="6D0E8ECC"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NAME OF APPLICANT</w:t>
            </w:r>
          </w:p>
        </w:tc>
        <w:tc>
          <w:tcPr>
            <w:tcW w:w="5404" w:type="dxa"/>
            <w:gridSpan w:val="11"/>
            <w:vAlign w:val="center"/>
            <w:hideMark/>
          </w:tcPr>
          <w:p w14:paraId="628924A4"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 xml:space="preserve">TAX IDENTIFICATION #:  </w:t>
            </w:r>
          </w:p>
        </w:tc>
      </w:tr>
      <w:tr w:rsidR="000D5BAF" w:rsidRPr="00DA1C89" w14:paraId="2AA56E29" w14:textId="77777777" w:rsidTr="000D5BAF">
        <w:tblPrEx>
          <w:shd w:val="clear" w:color="auto" w:fill="auto"/>
        </w:tblPrEx>
        <w:trPr>
          <w:trHeight w:val="432"/>
          <w:jc w:val="center"/>
        </w:trPr>
        <w:tc>
          <w:tcPr>
            <w:tcW w:w="5396" w:type="dxa"/>
            <w:gridSpan w:val="9"/>
            <w:shd w:val="clear" w:color="auto" w:fill="FFFFFF"/>
            <w:vAlign w:val="center"/>
            <w:hideMark/>
          </w:tcPr>
          <w:p w14:paraId="0038AB22"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5404" w:type="dxa"/>
            <w:gridSpan w:val="11"/>
            <w:shd w:val="clear" w:color="auto" w:fill="FFFFFF"/>
            <w:vAlign w:val="center"/>
            <w:hideMark/>
          </w:tcPr>
          <w:p w14:paraId="1909DE64"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FA2088" w14:paraId="2518C21C" w14:textId="77777777" w:rsidTr="000D5BAF">
        <w:tblPrEx>
          <w:shd w:val="clear" w:color="auto" w:fill="auto"/>
        </w:tblPrEx>
        <w:trPr>
          <w:trHeight w:val="288"/>
          <w:jc w:val="center"/>
        </w:trPr>
        <w:tc>
          <w:tcPr>
            <w:tcW w:w="3684" w:type="dxa"/>
            <w:gridSpan w:val="5"/>
            <w:vAlign w:val="center"/>
            <w:hideMark/>
          </w:tcPr>
          <w:p w14:paraId="277FD5D9"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STREET ADDRESS</w:t>
            </w:r>
          </w:p>
        </w:tc>
        <w:tc>
          <w:tcPr>
            <w:tcW w:w="3149" w:type="dxa"/>
            <w:gridSpan w:val="9"/>
            <w:vAlign w:val="center"/>
            <w:hideMark/>
          </w:tcPr>
          <w:p w14:paraId="6E3B9F4D"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CITY</w:t>
            </w:r>
          </w:p>
        </w:tc>
        <w:tc>
          <w:tcPr>
            <w:tcW w:w="1529" w:type="dxa"/>
            <w:gridSpan w:val="4"/>
            <w:vAlign w:val="center"/>
            <w:hideMark/>
          </w:tcPr>
          <w:p w14:paraId="005B3307"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STATE</w:t>
            </w:r>
          </w:p>
        </w:tc>
        <w:tc>
          <w:tcPr>
            <w:tcW w:w="2438" w:type="dxa"/>
            <w:gridSpan w:val="2"/>
            <w:vAlign w:val="center"/>
            <w:hideMark/>
          </w:tcPr>
          <w:p w14:paraId="45C1564E"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0D5BAF" w:rsidRPr="00DA1C89" w14:paraId="742AAE16" w14:textId="77777777" w:rsidTr="000D5BAF">
        <w:tblPrEx>
          <w:shd w:val="clear" w:color="auto" w:fill="auto"/>
        </w:tblPrEx>
        <w:trPr>
          <w:trHeight w:val="432"/>
          <w:jc w:val="center"/>
        </w:trPr>
        <w:tc>
          <w:tcPr>
            <w:tcW w:w="3684" w:type="dxa"/>
            <w:gridSpan w:val="5"/>
            <w:vAlign w:val="center"/>
            <w:hideMark/>
          </w:tcPr>
          <w:p w14:paraId="41DB70E2"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48"/>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3149" w:type="dxa"/>
            <w:gridSpan w:val="9"/>
            <w:vAlign w:val="center"/>
            <w:hideMark/>
          </w:tcPr>
          <w:p w14:paraId="1A86573C"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49"/>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1529" w:type="dxa"/>
            <w:gridSpan w:val="4"/>
            <w:vAlign w:val="center"/>
            <w:hideMark/>
          </w:tcPr>
          <w:p w14:paraId="2ECD5710"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50"/>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2438" w:type="dxa"/>
            <w:gridSpan w:val="2"/>
            <w:vAlign w:val="center"/>
            <w:hideMark/>
          </w:tcPr>
          <w:p w14:paraId="1691D87B"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50"/>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FA2088" w14:paraId="1D224E14" w14:textId="77777777" w:rsidTr="000D5BAF">
        <w:tblPrEx>
          <w:shd w:val="clear" w:color="auto" w:fill="auto"/>
        </w:tblPrEx>
        <w:trPr>
          <w:trHeight w:val="288"/>
          <w:jc w:val="center"/>
        </w:trPr>
        <w:tc>
          <w:tcPr>
            <w:tcW w:w="3684" w:type="dxa"/>
            <w:gridSpan w:val="5"/>
            <w:vAlign w:val="center"/>
            <w:hideMark/>
          </w:tcPr>
          <w:p w14:paraId="2465862B"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MAILING ADDRESS (if different)</w:t>
            </w:r>
          </w:p>
        </w:tc>
        <w:tc>
          <w:tcPr>
            <w:tcW w:w="3149" w:type="dxa"/>
            <w:gridSpan w:val="9"/>
            <w:vAlign w:val="center"/>
            <w:hideMark/>
          </w:tcPr>
          <w:p w14:paraId="65D8E2FB"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CITY</w:t>
            </w:r>
          </w:p>
        </w:tc>
        <w:tc>
          <w:tcPr>
            <w:tcW w:w="1529" w:type="dxa"/>
            <w:gridSpan w:val="4"/>
            <w:vAlign w:val="center"/>
            <w:hideMark/>
          </w:tcPr>
          <w:p w14:paraId="4C889C56"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STATE</w:t>
            </w:r>
          </w:p>
        </w:tc>
        <w:tc>
          <w:tcPr>
            <w:tcW w:w="2438" w:type="dxa"/>
            <w:gridSpan w:val="2"/>
            <w:vAlign w:val="center"/>
            <w:hideMark/>
          </w:tcPr>
          <w:p w14:paraId="2FE27153"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0D5BAF" w:rsidRPr="00DA1C89" w14:paraId="0523EC4A" w14:textId="77777777" w:rsidTr="000D5BAF">
        <w:tblPrEx>
          <w:shd w:val="clear" w:color="auto" w:fill="auto"/>
        </w:tblPrEx>
        <w:trPr>
          <w:trHeight w:val="432"/>
          <w:jc w:val="center"/>
        </w:trPr>
        <w:tc>
          <w:tcPr>
            <w:tcW w:w="3684" w:type="dxa"/>
            <w:gridSpan w:val="5"/>
            <w:vAlign w:val="center"/>
            <w:hideMark/>
          </w:tcPr>
          <w:p w14:paraId="481A0F56"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3149" w:type="dxa"/>
            <w:gridSpan w:val="9"/>
            <w:vAlign w:val="center"/>
            <w:hideMark/>
          </w:tcPr>
          <w:p w14:paraId="2ACB2751"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1529" w:type="dxa"/>
            <w:gridSpan w:val="4"/>
            <w:vAlign w:val="center"/>
            <w:hideMark/>
          </w:tcPr>
          <w:p w14:paraId="4EB0166E"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2438" w:type="dxa"/>
            <w:gridSpan w:val="2"/>
            <w:vAlign w:val="center"/>
            <w:hideMark/>
          </w:tcPr>
          <w:p w14:paraId="54596927"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52"/>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82739C" w14:paraId="6728F839" w14:textId="77777777" w:rsidTr="000D5BAF">
        <w:tblPrEx>
          <w:shd w:val="clear" w:color="auto" w:fill="auto"/>
        </w:tblPrEx>
        <w:trPr>
          <w:trHeight w:hRule="exact" w:val="552"/>
          <w:jc w:val="center"/>
        </w:trPr>
        <w:tc>
          <w:tcPr>
            <w:tcW w:w="10800" w:type="dxa"/>
            <w:gridSpan w:val="20"/>
            <w:shd w:val="clear" w:color="auto" w:fill="E5B8B7" w:themeFill="accent2" w:themeFillTint="66"/>
            <w:vAlign w:val="center"/>
          </w:tcPr>
          <w:p w14:paraId="4E2C94AB" w14:textId="133CBC52" w:rsidR="000D5BAF" w:rsidRPr="00DA1C89" w:rsidRDefault="000D5BAF" w:rsidP="000046CE">
            <w:pPr>
              <w:pStyle w:val="ListParagraph"/>
              <w:numPr>
                <w:ilvl w:val="0"/>
                <w:numId w:val="75"/>
              </w:numPr>
              <w:spacing w:before="20" w:after="20" w:line="240" w:lineRule="auto"/>
              <w:ind w:left="288" w:hanging="288"/>
              <w:rPr>
                <w:rFonts w:ascii="Arial" w:hAnsi="Arial" w:cs="Arial"/>
                <w:b/>
                <w:bCs/>
                <w:color w:val="000000" w:themeColor="text1"/>
                <w:sz w:val="24"/>
                <w:szCs w:val="20"/>
              </w:rPr>
            </w:pPr>
            <w:r w:rsidRPr="0082739C">
              <w:rPr>
                <w:rFonts w:ascii="Arial" w:hAnsi="Arial" w:cs="Arial"/>
                <w:b/>
                <w:bCs/>
                <w:color w:val="000000" w:themeColor="text1"/>
                <w:sz w:val="20"/>
                <w:szCs w:val="20"/>
                <w:u w:val="single"/>
              </w:rPr>
              <w:t>CBO APPLICANTS</w:t>
            </w:r>
            <w:r w:rsidRPr="0082739C">
              <w:rPr>
                <w:rFonts w:ascii="Arial" w:hAnsi="Arial" w:cs="Arial"/>
                <w:b/>
                <w:bCs/>
                <w:color w:val="000000" w:themeColor="text1"/>
                <w:sz w:val="20"/>
                <w:szCs w:val="20"/>
              </w:rPr>
              <w:t xml:space="preserve">: </w:t>
            </w:r>
            <w:r w:rsidRPr="00DA1C89">
              <w:rPr>
                <w:rFonts w:ascii="Arial" w:hAnsi="Arial" w:cs="Arial"/>
                <w:b/>
                <w:bCs/>
                <w:color w:val="000000" w:themeColor="text1"/>
                <w:sz w:val="20"/>
                <w:szCs w:val="20"/>
              </w:rPr>
              <w:t>List the cities</w:t>
            </w:r>
            <w:r w:rsidR="00201EB9">
              <w:rPr>
                <w:rFonts w:ascii="Arial" w:hAnsi="Arial" w:cs="Arial"/>
                <w:b/>
                <w:bCs/>
                <w:color w:val="000000" w:themeColor="text1"/>
                <w:sz w:val="20"/>
                <w:szCs w:val="20"/>
              </w:rPr>
              <w:t xml:space="preserve"> and</w:t>
            </w:r>
            <w:r w:rsidRPr="00DA1C89">
              <w:rPr>
                <w:rFonts w:ascii="Arial" w:hAnsi="Arial" w:cs="Arial"/>
                <w:b/>
                <w:bCs/>
                <w:color w:val="000000" w:themeColor="text1"/>
                <w:sz w:val="20"/>
                <w:szCs w:val="20"/>
              </w:rPr>
              <w:t xml:space="preserve"> in which your organization will provide Adult Reentry Program </w:t>
            </w:r>
            <w:r>
              <w:rPr>
                <w:rFonts w:ascii="Arial" w:hAnsi="Arial" w:cs="Arial"/>
                <w:b/>
                <w:bCs/>
                <w:color w:val="000000" w:themeColor="text1"/>
                <w:sz w:val="20"/>
                <w:szCs w:val="20"/>
              </w:rPr>
              <w:t xml:space="preserve">Warm </w:t>
            </w:r>
            <w:r w:rsidR="002047ED">
              <w:rPr>
                <w:rFonts w:ascii="Arial" w:hAnsi="Arial" w:cs="Arial"/>
                <w:b/>
                <w:bCs/>
                <w:color w:val="000000" w:themeColor="text1"/>
                <w:sz w:val="20"/>
                <w:szCs w:val="20"/>
              </w:rPr>
              <w:t>Handoff</w:t>
            </w:r>
            <w:r>
              <w:rPr>
                <w:rFonts w:ascii="Arial" w:hAnsi="Arial" w:cs="Arial"/>
                <w:b/>
                <w:bCs/>
                <w:color w:val="000000" w:themeColor="text1"/>
                <w:sz w:val="20"/>
                <w:szCs w:val="20"/>
              </w:rPr>
              <w:t xml:space="preserve"> Reentry Services</w:t>
            </w:r>
            <w:r w:rsidRPr="00DA1C89">
              <w:rPr>
                <w:rFonts w:ascii="Arial" w:hAnsi="Arial" w:cs="Arial"/>
                <w:b/>
                <w:bCs/>
                <w:color w:val="000000" w:themeColor="text1"/>
                <w:sz w:val="20"/>
                <w:szCs w:val="20"/>
              </w:rPr>
              <w:t xml:space="preserve"> funded services.</w:t>
            </w:r>
          </w:p>
          <w:p w14:paraId="1F505065" w14:textId="77777777" w:rsidR="000D5BAF" w:rsidRPr="0082739C" w:rsidRDefault="000D5BAF" w:rsidP="00074DC3">
            <w:pPr>
              <w:pStyle w:val="ListParagraph"/>
              <w:tabs>
                <w:tab w:val="left" w:pos="270"/>
              </w:tabs>
              <w:spacing w:before="20" w:after="20" w:line="240" w:lineRule="auto"/>
              <w:ind w:left="520"/>
              <w:rPr>
                <w:rFonts w:ascii="Arial" w:hAnsi="Arial" w:cs="Arial"/>
                <w:b/>
                <w:bCs/>
                <w:color w:val="000000" w:themeColor="text1"/>
                <w:sz w:val="20"/>
                <w:szCs w:val="20"/>
              </w:rPr>
            </w:pPr>
          </w:p>
        </w:tc>
      </w:tr>
      <w:tr w:rsidR="000D5BAF" w:rsidRPr="00DA1C89" w14:paraId="683DB349" w14:textId="77777777" w:rsidTr="000D5BAF">
        <w:tblPrEx>
          <w:shd w:val="clear" w:color="auto" w:fill="auto"/>
        </w:tblPrEx>
        <w:trPr>
          <w:trHeight w:hRule="exact" w:val="432"/>
          <w:jc w:val="center"/>
        </w:trPr>
        <w:tc>
          <w:tcPr>
            <w:tcW w:w="10800" w:type="dxa"/>
            <w:gridSpan w:val="20"/>
            <w:shd w:val="clear" w:color="auto" w:fill="auto"/>
            <w:vAlign w:val="center"/>
          </w:tcPr>
          <w:p w14:paraId="29C79221" w14:textId="77777777" w:rsidR="000D5BAF" w:rsidRPr="00DA1C89" w:rsidRDefault="000D5BAF" w:rsidP="00074DC3">
            <w:pPr>
              <w:tabs>
                <w:tab w:val="left" w:pos="196"/>
              </w:tabs>
              <w:spacing w:before="20" w:after="20" w:line="240" w:lineRule="auto"/>
              <w:contextualSpacing/>
              <w:rPr>
                <w:rFonts w:ascii="Arial" w:hAnsi="Arial" w:cs="Arial"/>
                <w:b/>
                <w:bCs/>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82739C" w14:paraId="6BBF9B43" w14:textId="77777777" w:rsidTr="000D5BAF">
        <w:tblPrEx>
          <w:shd w:val="clear" w:color="auto" w:fill="auto"/>
        </w:tblPrEx>
        <w:trPr>
          <w:trHeight w:hRule="exact" w:val="432"/>
          <w:jc w:val="center"/>
        </w:trPr>
        <w:tc>
          <w:tcPr>
            <w:tcW w:w="2424" w:type="dxa"/>
            <w:shd w:val="clear" w:color="auto" w:fill="E5B8B7" w:themeFill="accent2" w:themeFillTint="66"/>
            <w:vAlign w:val="center"/>
            <w:hideMark/>
          </w:tcPr>
          <w:p w14:paraId="2213D34F" w14:textId="77777777" w:rsidR="000D5BAF" w:rsidRPr="0082739C" w:rsidRDefault="000D5BAF" w:rsidP="000046CE">
            <w:pPr>
              <w:pStyle w:val="ListParagraph"/>
              <w:numPr>
                <w:ilvl w:val="0"/>
                <w:numId w:val="75"/>
              </w:numPr>
              <w:spacing w:before="20" w:after="20" w:line="240" w:lineRule="auto"/>
              <w:ind w:left="288" w:hanging="288"/>
              <w:rPr>
                <w:rFonts w:ascii="Arial" w:hAnsi="Arial" w:cs="Arial"/>
                <w:b/>
                <w:bCs/>
                <w:color w:val="000000" w:themeColor="text1"/>
                <w:sz w:val="20"/>
                <w:szCs w:val="20"/>
              </w:rPr>
            </w:pPr>
            <w:r w:rsidRPr="0082739C">
              <w:rPr>
                <w:rFonts w:ascii="Arial" w:hAnsi="Arial" w:cs="Arial"/>
                <w:b/>
                <w:bCs/>
                <w:color w:val="000000" w:themeColor="text1"/>
                <w:sz w:val="20"/>
                <w:szCs w:val="20"/>
              </w:rPr>
              <w:t>PROJECT TITLE:</w:t>
            </w:r>
          </w:p>
        </w:tc>
        <w:tc>
          <w:tcPr>
            <w:tcW w:w="8376" w:type="dxa"/>
            <w:gridSpan w:val="19"/>
            <w:shd w:val="clear" w:color="auto" w:fill="auto"/>
            <w:vAlign w:val="center"/>
          </w:tcPr>
          <w:p w14:paraId="6D9E44BB" w14:textId="77777777" w:rsidR="000D5BAF" w:rsidRPr="0082739C" w:rsidRDefault="000D5BAF" w:rsidP="00074DC3">
            <w:pPr>
              <w:tabs>
                <w:tab w:val="left" w:pos="196"/>
              </w:tabs>
              <w:spacing w:before="20" w:after="20" w:line="240" w:lineRule="auto"/>
              <w:contextualSpacing/>
              <w:rPr>
                <w:rFonts w:ascii="Arial" w:hAnsi="Arial" w:cs="Arial"/>
                <w:b/>
                <w:bCs/>
                <w:color w:val="000000" w:themeColor="text1"/>
                <w:sz w:val="20"/>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0D5BAF" w:rsidRPr="0082739C" w14:paraId="1196FE5A" w14:textId="77777777" w:rsidTr="000D5BAF">
        <w:tblPrEx>
          <w:shd w:val="clear" w:color="auto" w:fill="auto"/>
        </w:tblPrEx>
        <w:trPr>
          <w:trHeight w:val="389"/>
          <w:jc w:val="center"/>
        </w:trPr>
        <w:tc>
          <w:tcPr>
            <w:tcW w:w="10800" w:type="dxa"/>
            <w:gridSpan w:val="20"/>
            <w:shd w:val="clear" w:color="auto" w:fill="E5B8B7" w:themeFill="accent2" w:themeFillTint="66"/>
            <w:vAlign w:val="center"/>
            <w:hideMark/>
          </w:tcPr>
          <w:p w14:paraId="30B457BF" w14:textId="77777777" w:rsidR="000D5BAF" w:rsidRPr="0082739C" w:rsidRDefault="000D5BAF" w:rsidP="000046CE">
            <w:pPr>
              <w:pStyle w:val="ListParagraph"/>
              <w:numPr>
                <w:ilvl w:val="0"/>
                <w:numId w:val="75"/>
              </w:numPr>
              <w:tabs>
                <w:tab w:val="left" w:pos="270"/>
              </w:tabs>
              <w:spacing w:before="20" w:after="20" w:line="240" w:lineRule="auto"/>
              <w:ind w:left="288" w:hanging="288"/>
              <w:rPr>
                <w:rFonts w:ascii="Arial" w:hAnsi="Arial" w:cs="Arial"/>
                <w:b/>
                <w:bCs/>
                <w:color w:val="000000" w:themeColor="text1"/>
                <w:sz w:val="20"/>
                <w:szCs w:val="20"/>
              </w:rPr>
            </w:pPr>
            <w:r>
              <w:rPr>
                <w:rFonts w:ascii="Arial" w:hAnsi="Arial" w:cs="Arial"/>
                <w:b/>
                <w:bCs/>
                <w:color w:val="000000" w:themeColor="text1"/>
                <w:sz w:val="20"/>
                <w:szCs w:val="20"/>
              </w:rPr>
              <w:tab/>
            </w:r>
            <w:r w:rsidRPr="0082739C">
              <w:rPr>
                <w:rFonts w:ascii="Arial" w:hAnsi="Arial" w:cs="Arial"/>
                <w:b/>
                <w:bCs/>
                <w:color w:val="000000" w:themeColor="text1"/>
                <w:sz w:val="20"/>
                <w:szCs w:val="20"/>
              </w:rPr>
              <w:t>PROJECT SUMMARY (100-150 words):</w:t>
            </w:r>
          </w:p>
        </w:tc>
      </w:tr>
      <w:tr w:rsidR="000D5BAF" w:rsidRPr="00DA1C89" w14:paraId="20577857" w14:textId="77777777" w:rsidTr="000D5BAF">
        <w:tblPrEx>
          <w:shd w:val="clear" w:color="auto" w:fill="auto"/>
        </w:tblPrEx>
        <w:trPr>
          <w:trHeight w:val="673"/>
          <w:jc w:val="center"/>
        </w:trPr>
        <w:tc>
          <w:tcPr>
            <w:tcW w:w="10800" w:type="dxa"/>
            <w:gridSpan w:val="20"/>
            <w:hideMark/>
          </w:tcPr>
          <w:p w14:paraId="68A86C81" w14:textId="77777777" w:rsidR="000D5BAF" w:rsidRPr="00DA1C89" w:rsidRDefault="000D5BAF" w:rsidP="00074DC3">
            <w:pPr>
              <w:tabs>
                <w:tab w:val="left" w:pos="247"/>
              </w:tabs>
              <w:spacing w:before="20" w:after="20" w:line="240" w:lineRule="auto"/>
              <w:ind w:firstLine="14"/>
              <w:rPr>
                <w:rFonts w:ascii="Arial" w:hAnsi="Arial" w:cs="Arial"/>
                <w:b/>
                <w:bCs/>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1C5F84" w:rsidRPr="0082739C" w14:paraId="7DDBF604" w14:textId="77777777" w:rsidTr="00BD0FA4">
        <w:trPr>
          <w:trHeight w:val="377"/>
          <w:jc w:val="center"/>
        </w:trPr>
        <w:tc>
          <w:tcPr>
            <w:tcW w:w="4317" w:type="dxa"/>
            <w:gridSpan w:val="8"/>
            <w:shd w:val="clear" w:color="auto" w:fill="E5B8B7" w:themeFill="accent2" w:themeFillTint="66"/>
            <w:vAlign w:val="center"/>
          </w:tcPr>
          <w:p w14:paraId="56B07586" w14:textId="08E0D094" w:rsidR="001C5F84" w:rsidRPr="0082739C" w:rsidRDefault="00BD0B73" w:rsidP="00074DC3">
            <w:pPr>
              <w:spacing w:before="20" w:after="20" w:line="240" w:lineRule="auto"/>
              <w:ind w:left="288" w:hanging="288"/>
              <w:rPr>
                <w:rFonts w:ascii="Arial" w:hAnsi="Arial" w:cs="Arial"/>
                <w:b/>
                <w:color w:val="000000" w:themeColor="text1"/>
                <w:sz w:val="20"/>
                <w:szCs w:val="20"/>
              </w:rPr>
            </w:pPr>
            <w:r>
              <w:rPr>
                <w:rFonts w:ascii="Arial" w:hAnsi="Arial" w:cs="Arial"/>
                <w:b/>
                <w:color w:val="000000" w:themeColor="text1"/>
                <w:sz w:val="20"/>
                <w:szCs w:val="20"/>
              </w:rPr>
              <w:t>F</w:t>
            </w:r>
            <w:r w:rsidR="001C5F84" w:rsidRPr="0082739C">
              <w:rPr>
                <w:rFonts w:ascii="Arial" w:hAnsi="Arial" w:cs="Arial"/>
                <w:b/>
                <w:color w:val="000000" w:themeColor="text1"/>
                <w:sz w:val="20"/>
                <w:szCs w:val="20"/>
              </w:rPr>
              <w:t xml:space="preserve">. </w:t>
            </w:r>
            <w:r w:rsidR="001C5F84">
              <w:rPr>
                <w:rFonts w:ascii="Arial" w:hAnsi="Arial" w:cs="Arial"/>
                <w:b/>
                <w:color w:val="000000" w:themeColor="text1"/>
                <w:sz w:val="20"/>
                <w:szCs w:val="20"/>
              </w:rPr>
              <w:tab/>
            </w:r>
            <w:r w:rsidR="001C5F84" w:rsidRPr="0082739C">
              <w:rPr>
                <w:rFonts w:ascii="Arial" w:hAnsi="Arial" w:cs="Arial"/>
                <w:b/>
                <w:color w:val="000000" w:themeColor="text1"/>
                <w:sz w:val="20"/>
                <w:szCs w:val="20"/>
              </w:rPr>
              <w:t>APPLICANT IS A 501(c)</w:t>
            </w:r>
            <w:r w:rsidR="00A17EDC">
              <w:rPr>
                <w:rFonts w:ascii="Arial" w:hAnsi="Arial" w:cs="Arial"/>
                <w:b/>
                <w:color w:val="000000" w:themeColor="text1"/>
                <w:sz w:val="20"/>
                <w:szCs w:val="20"/>
              </w:rPr>
              <w:t>(</w:t>
            </w:r>
            <w:r w:rsidR="001C5F84" w:rsidRPr="0082739C">
              <w:rPr>
                <w:rFonts w:ascii="Arial" w:hAnsi="Arial" w:cs="Arial"/>
                <w:b/>
                <w:color w:val="000000" w:themeColor="text1"/>
                <w:sz w:val="20"/>
                <w:szCs w:val="20"/>
              </w:rPr>
              <w:t>3</w:t>
            </w:r>
            <w:r w:rsidR="00A17EDC">
              <w:rPr>
                <w:rFonts w:ascii="Arial" w:hAnsi="Arial" w:cs="Arial"/>
                <w:b/>
                <w:color w:val="000000" w:themeColor="text1"/>
                <w:sz w:val="20"/>
                <w:szCs w:val="20"/>
              </w:rPr>
              <w:t>)</w:t>
            </w:r>
            <w:r w:rsidR="001C5F84" w:rsidRPr="0082739C">
              <w:rPr>
                <w:rFonts w:ascii="Arial" w:hAnsi="Arial" w:cs="Arial"/>
                <w:b/>
                <w:color w:val="000000" w:themeColor="text1"/>
                <w:sz w:val="20"/>
                <w:szCs w:val="20"/>
              </w:rPr>
              <w:t xml:space="preserve">              </w:t>
            </w:r>
          </w:p>
        </w:tc>
        <w:tc>
          <w:tcPr>
            <w:tcW w:w="6483" w:type="dxa"/>
            <w:gridSpan w:val="12"/>
            <w:shd w:val="clear" w:color="auto" w:fill="E5B8B7" w:themeFill="accent2" w:themeFillTint="66"/>
            <w:vAlign w:val="center"/>
          </w:tcPr>
          <w:p w14:paraId="4A99804D" w14:textId="49296771" w:rsidR="001C5F84" w:rsidRPr="0082739C" w:rsidRDefault="00BD0B73" w:rsidP="00074DC3">
            <w:pPr>
              <w:spacing w:before="20" w:after="20" w:line="240" w:lineRule="auto"/>
              <w:ind w:left="288" w:hanging="288"/>
              <w:rPr>
                <w:rFonts w:ascii="Arial" w:hAnsi="Arial" w:cs="Arial"/>
                <w:b/>
                <w:color w:val="000000" w:themeColor="text1"/>
                <w:sz w:val="20"/>
                <w:szCs w:val="20"/>
              </w:rPr>
            </w:pPr>
            <w:r>
              <w:rPr>
                <w:rFonts w:ascii="Arial" w:hAnsi="Arial" w:cs="Arial"/>
                <w:b/>
                <w:color w:val="000000" w:themeColor="text1"/>
                <w:sz w:val="20"/>
                <w:szCs w:val="20"/>
              </w:rPr>
              <w:t>G</w:t>
            </w:r>
            <w:r w:rsidR="001C5F84" w:rsidRPr="0035247B">
              <w:rPr>
                <w:rFonts w:ascii="Arial" w:hAnsi="Arial" w:cs="Arial"/>
                <w:b/>
                <w:color w:val="000000" w:themeColor="text1"/>
                <w:sz w:val="20"/>
                <w:szCs w:val="20"/>
              </w:rPr>
              <w:t>. VERIFICATION OF 501(c)</w:t>
            </w:r>
            <w:r w:rsidR="00A17EDC">
              <w:rPr>
                <w:rFonts w:ascii="Arial" w:hAnsi="Arial" w:cs="Arial"/>
                <w:b/>
                <w:color w:val="000000" w:themeColor="text1"/>
                <w:sz w:val="20"/>
                <w:szCs w:val="20"/>
              </w:rPr>
              <w:t>(</w:t>
            </w:r>
            <w:r w:rsidR="001C5F84" w:rsidRPr="0035247B">
              <w:rPr>
                <w:rFonts w:ascii="Arial" w:hAnsi="Arial" w:cs="Arial"/>
                <w:b/>
                <w:color w:val="000000" w:themeColor="text1"/>
                <w:sz w:val="20"/>
                <w:szCs w:val="20"/>
              </w:rPr>
              <w:t>3</w:t>
            </w:r>
            <w:r w:rsidR="00A17EDC">
              <w:rPr>
                <w:rFonts w:ascii="Arial" w:hAnsi="Arial" w:cs="Arial"/>
                <w:b/>
                <w:color w:val="000000" w:themeColor="text1"/>
                <w:sz w:val="20"/>
                <w:szCs w:val="20"/>
              </w:rPr>
              <w:t>)</w:t>
            </w:r>
            <w:r w:rsidR="001C5F84" w:rsidRPr="0035247B">
              <w:rPr>
                <w:rFonts w:ascii="Arial" w:hAnsi="Arial" w:cs="Arial"/>
                <w:b/>
                <w:color w:val="000000" w:themeColor="text1"/>
                <w:sz w:val="20"/>
                <w:szCs w:val="20"/>
              </w:rPr>
              <w:t xml:space="preserve"> STATUS</w:t>
            </w:r>
          </w:p>
        </w:tc>
      </w:tr>
      <w:tr w:rsidR="001C5F84" w:rsidRPr="0082739C" w14:paraId="3B562FE2" w14:textId="77777777" w:rsidTr="00BD0FA4">
        <w:trPr>
          <w:trHeight w:val="432"/>
          <w:jc w:val="center"/>
        </w:trPr>
        <w:tc>
          <w:tcPr>
            <w:tcW w:w="4317" w:type="dxa"/>
            <w:gridSpan w:val="8"/>
            <w:shd w:val="clear" w:color="auto" w:fill="auto"/>
            <w:vAlign w:val="center"/>
          </w:tcPr>
          <w:p w14:paraId="7A79F4CE" w14:textId="77777777" w:rsidR="001C5F84" w:rsidRPr="00EB6234" w:rsidRDefault="001C5F84" w:rsidP="00074DC3">
            <w:pPr>
              <w:spacing w:before="20" w:after="20" w:line="240" w:lineRule="auto"/>
              <w:ind w:left="-14"/>
              <w:rPr>
                <w:rFonts w:ascii="Arial" w:hAnsi="Arial" w:cs="Arial"/>
                <w:color w:val="000000" w:themeColor="text1"/>
                <w:szCs w:val="20"/>
              </w:rPr>
            </w:pPr>
            <w:r w:rsidRPr="00EB6234">
              <w:rPr>
                <w:rFonts w:ascii="Arial" w:hAnsi="Arial" w:cs="Arial"/>
                <w:color w:val="000000" w:themeColor="text1"/>
                <w:szCs w:val="20"/>
              </w:rPr>
              <w:t>YES</w:t>
            </w:r>
            <w:r w:rsidRPr="00EB6234">
              <w:rPr>
                <w:rFonts w:ascii="Arial" w:hAnsi="Arial" w:cs="Arial"/>
                <w:b/>
                <w:color w:val="000000" w:themeColor="text1"/>
                <w:szCs w:val="20"/>
              </w:rPr>
              <w:t xml:space="preserve"> </w:t>
            </w:r>
            <w:sdt>
              <w:sdtPr>
                <w:rPr>
                  <w:rFonts w:ascii="Arial" w:hAnsi="Arial" w:cs="Arial"/>
                  <w:b/>
                  <w:color w:val="000000" w:themeColor="text1"/>
                  <w:szCs w:val="20"/>
                </w:rPr>
                <w:id w:val="195515421"/>
                <w14:checkbox>
                  <w14:checked w14:val="0"/>
                  <w14:checkedState w14:val="2612" w14:font="MS Gothic"/>
                  <w14:uncheckedState w14:val="2610" w14:font="MS Gothic"/>
                </w14:checkbox>
              </w:sdtPr>
              <w:sdtEndPr/>
              <w:sdtContent>
                <w:r w:rsidRPr="00EB6234">
                  <w:rPr>
                    <w:rFonts w:ascii="Segoe UI Symbol" w:hAnsi="Segoe UI Symbol" w:cs="Segoe UI Symbol"/>
                    <w:b/>
                    <w:color w:val="000000" w:themeColor="text1"/>
                    <w:szCs w:val="20"/>
                  </w:rPr>
                  <w:t>☐</w:t>
                </w:r>
              </w:sdtContent>
            </w:sdt>
            <w:r w:rsidRPr="00EB6234">
              <w:rPr>
                <w:rFonts w:ascii="Arial" w:hAnsi="Arial" w:cs="Arial"/>
                <w:b/>
                <w:color w:val="000000" w:themeColor="text1"/>
                <w:szCs w:val="20"/>
              </w:rPr>
              <w:t xml:space="preserve">         </w:t>
            </w:r>
            <w:r w:rsidRPr="00EB6234">
              <w:rPr>
                <w:rFonts w:ascii="Arial" w:hAnsi="Arial" w:cs="Arial"/>
                <w:color w:val="000000" w:themeColor="text1"/>
                <w:szCs w:val="20"/>
              </w:rPr>
              <w:t>NO</w:t>
            </w:r>
            <w:r w:rsidRPr="00EB6234">
              <w:rPr>
                <w:rFonts w:ascii="Arial" w:hAnsi="Arial" w:cs="Arial"/>
                <w:b/>
                <w:color w:val="000000" w:themeColor="text1"/>
                <w:szCs w:val="20"/>
              </w:rPr>
              <w:t xml:space="preserve">  </w:t>
            </w:r>
            <w:sdt>
              <w:sdtPr>
                <w:rPr>
                  <w:rFonts w:ascii="Arial" w:hAnsi="Arial" w:cs="Arial"/>
                  <w:b/>
                  <w:color w:val="000000" w:themeColor="text1"/>
                  <w:szCs w:val="20"/>
                </w:rPr>
                <w:id w:val="1053419528"/>
                <w14:checkbox>
                  <w14:checked w14:val="0"/>
                  <w14:checkedState w14:val="2612" w14:font="MS Gothic"/>
                  <w14:uncheckedState w14:val="2610" w14:font="MS Gothic"/>
                </w14:checkbox>
              </w:sdtPr>
              <w:sdtEndPr/>
              <w:sdtContent>
                <w:r w:rsidRPr="00EB6234">
                  <w:rPr>
                    <w:rFonts w:ascii="Segoe UI Symbol" w:hAnsi="Segoe UI Symbol" w:cs="Segoe UI Symbol"/>
                    <w:b/>
                    <w:color w:val="000000" w:themeColor="text1"/>
                    <w:szCs w:val="20"/>
                  </w:rPr>
                  <w:t>☐</w:t>
                </w:r>
              </w:sdtContent>
            </w:sdt>
          </w:p>
        </w:tc>
        <w:tc>
          <w:tcPr>
            <w:tcW w:w="6483" w:type="dxa"/>
            <w:gridSpan w:val="12"/>
            <w:shd w:val="clear" w:color="auto" w:fill="auto"/>
            <w:vAlign w:val="center"/>
          </w:tcPr>
          <w:p w14:paraId="33B17EB2" w14:textId="2C5E871F" w:rsidR="001C5F84" w:rsidRPr="00EB6234" w:rsidRDefault="00BD0B73" w:rsidP="00074DC3">
            <w:pPr>
              <w:spacing w:before="20" w:after="20" w:line="240" w:lineRule="auto"/>
              <w:ind w:left="-14"/>
              <w:rPr>
                <w:rFonts w:ascii="Arial" w:hAnsi="Arial" w:cs="Arial"/>
                <w:color w:val="000000" w:themeColor="text1"/>
                <w:szCs w:val="20"/>
              </w:rPr>
            </w:pPr>
            <w:r>
              <w:rPr>
                <w:rFonts w:ascii="Arial" w:hAnsi="Arial" w:cs="Arial"/>
                <w:color w:val="000000" w:themeColor="text1"/>
                <w:szCs w:val="20"/>
              </w:rPr>
              <w:t>Verification received from California Secretary of State</w:t>
            </w:r>
            <w:r w:rsidR="001C5F84" w:rsidRPr="00F7763B">
              <w:rPr>
                <w:rFonts w:ascii="Arial" w:hAnsi="Arial" w:cs="Arial"/>
                <w:b/>
                <w:color w:val="000000" w:themeColor="text1"/>
                <w:szCs w:val="20"/>
              </w:rPr>
              <w:t xml:space="preserve"> </w:t>
            </w:r>
            <w:sdt>
              <w:sdtPr>
                <w:rPr>
                  <w:rFonts w:ascii="Arial" w:hAnsi="Arial" w:cs="Arial"/>
                  <w:b/>
                  <w:color w:val="000000" w:themeColor="text1"/>
                  <w:szCs w:val="20"/>
                </w:rPr>
                <w:id w:val="194662281"/>
                <w14:checkbox>
                  <w14:checked w14:val="0"/>
                  <w14:checkedState w14:val="2612" w14:font="MS Gothic"/>
                  <w14:uncheckedState w14:val="2610" w14:font="MS Gothic"/>
                </w14:checkbox>
              </w:sdtPr>
              <w:sdtEndPr/>
              <w:sdtContent>
                <w:r w:rsidR="001C5F84" w:rsidRPr="00F7763B">
                  <w:rPr>
                    <w:rFonts w:ascii="Segoe UI Symbol" w:hAnsi="Segoe UI Symbol" w:cs="Segoe UI Symbol"/>
                    <w:b/>
                    <w:color w:val="000000" w:themeColor="text1"/>
                    <w:szCs w:val="20"/>
                  </w:rPr>
                  <w:t>☐</w:t>
                </w:r>
              </w:sdtContent>
            </w:sdt>
          </w:p>
        </w:tc>
      </w:tr>
      <w:tr w:rsidR="000D5BAF" w:rsidRPr="0082739C" w14:paraId="2F3ED8ED" w14:textId="77777777" w:rsidTr="000D5BAF">
        <w:tblPrEx>
          <w:shd w:val="clear" w:color="auto" w:fill="auto"/>
        </w:tblPrEx>
        <w:trPr>
          <w:trHeight w:val="389"/>
          <w:jc w:val="center"/>
        </w:trPr>
        <w:tc>
          <w:tcPr>
            <w:tcW w:w="10800" w:type="dxa"/>
            <w:gridSpan w:val="20"/>
            <w:shd w:val="clear" w:color="auto" w:fill="E5B8B7" w:themeFill="accent2" w:themeFillTint="66"/>
            <w:vAlign w:val="center"/>
            <w:hideMark/>
          </w:tcPr>
          <w:p w14:paraId="7477B3EF" w14:textId="417285D4" w:rsidR="000D5BAF" w:rsidRPr="0082739C" w:rsidRDefault="00BD0B73" w:rsidP="00074DC3">
            <w:pPr>
              <w:tabs>
                <w:tab w:val="left" w:pos="330"/>
              </w:tabs>
              <w:spacing w:before="20" w:after="20" w:line="240" w:lineRule="auto"/>
              <w:ind w:left="288" w:hanging="288"/>
              <w:contextualSpacing/>
              <w:rPr>
                <w:rFonts w:ascii="Arial" w:hAnsi="Arial" w:cs="Arial"/>
                <w:b/>
                <w:bCs/>
                <w:color w:val="000000" w:themeColor="text1"/>
                <w:sz w:val="20"/>
                <w:szCs w:val="20"/>
              </w:rPr>
            </w:pPr>
            <w:r>
              <w:rPr>
                <w:rFonts w:ascii="Arial" w:hAnsi="Arial" w:cs="Arial"/>
                <w:b/>
                <w:bCs/>
                <w:color w:val="000000" w:themeColor="text1"/>
                <w:sz w:val="20"/>
                <w:szCs w:val="20"/>
              </w:rPr>
              <w:t>H</w:t>
            </w:r>
            <w:r w:rsidR="000D5BAF" w:rsidRPr="0082739C">
              <w:rPr>
                <w:rFonts w:ascii="Arial" w:hAnsi="Arial" w:cs="Arial"/>
                <w:b/>
                <w:bCs/>
                <w:color w:val="000000" w:themeColor="text1"/>
                <w:sz w:val="20"/>
                <w:szCs w:val="20"/>
              </w:rPr>
              <w:t>.</w:t>
            </w:r>
            <w:r w:rsidR="000D5BAF">
              <w:rPr>
                <w:rFonts w:ascii="Arial" w:hAnsi="Arial" w:cs="Arial"/>
                <w:b/>
                <w:bCs/>
                <w:color w:val="000000" w:themeColor="text1"/>
                <w:sz w:val="20"/>
                <w:szCs w:val="20"/>
              </w:rPr>
              <w:tab/>
            </w:r>
            <w:r w:rsidR="000D5BAF" w:rsidRPr="0082739C">
              <w:rPr>
                <w:rFonts w:ascii="Arial" w:hAnsi="Arial" w:cs="Arial"/>
                <w:b/>
                <w:bCs/>
                <w:color w:val="000000" w:themeColor="text1"/>
                <w:sz w:val="20"/>
                <w:szCs w:val="20"/>
              </w:rPr>
              <w:t>PROJECT DIRECTOR:</w:t>
            </w:r>
          </w:p>
        </w:tc>
      </w:tr>
      <w:tr w:rsidR="000D5BAF" w:rsidRPr="00FA2088" w14:paraId="7AC3E60A" w14:textId="77777777" w:rsidTr="000D5BAF">
        <w:tblPrEx>
          <w:shd w:val="clear" w:color="auto" w:fill="auto"/>
        </w:tblPrEx>
        <w:trPr>
          <w:trHeight w:hRule="exact" w:val="288"/>
          <w:jc w:val="center"/>
        </w:trPr>
        <w:tc>
          <w:tcPr>
            <w:tcW w:w="3187" w:type="dxa"/>
            <w:gridSpan w:val="2"/>
            <w:vAlign w:val="center"/>
            <w:hideMark/>
          </w:tcPr>
          <w:p w14:paraId="1914D4BE"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10"/>
            <w:vAlign w:val="center"/>
            <w:hideMark/>
          </w:tcPr>
          <w:p w14:paraId="4F322BEE"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vAlign w:val="center"/>
            <w:hideMark/>
          </w:tcPr>
          <w:p w14:paraId="52CC180F"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0D5BAF" w:rsidRPr="00DA1C89" w14:paraId="7BF66536" w14:textId="77777777" w:rsidTr="000D5BAF">
        <w:tblPrEx>
          <w:shd w:val="clear" w:color="auto" w:fill="auto"/>
        </w:tblPrEx>
        <w:trPr>
          <w:trHeight w:val="432"/>
          <w:jc w:val="center"/>
        </w:trPr>
        <w:tc>
          <w:tcPr>
            <w:tcW w:w="3187" w:type="dxa"/>
            <w:gridSpan w:val="2"/>
            <w:vAlign w:val="center"/>
            <w:hideMark/>
          </w:tcPr>
          <w:p w14:paraId="485D11BB"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c>
          <w:tcPr>
            <w:tcW w:w="3189" w:type="dxa"/>
            <w:gridSpan w:val="10"/>
            <w:vAlign w:val="center"/>
            <w:hideMark/>
          </w:tcPr>
          <w:p w14:paraId="357E15C4"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c>
          <w:tcPr>
            <w:tcW w:w="4424" w:type="dxa"/>
            <w:gridSpan w:val="8"/>
            <w:vAlign w:val="center"/>
            <w:hideMark/>
          </w:tcPr>
          <w:p w14:paraId="4115CA15"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0D5BAF" w:rsidRPr="00FA2088" w14:paraId="58F28D15" w14:textId="77777777" w:rsidTr="000D5BAF">
        <w:tblPrEx>
          <w:shd w:val="clear" w:color="auto" w:fill="auto"/>
        </w:tblPrEx>
        <w:trPr>
          <w:trHeight w:hRule="exact" w:val="282"/>
          <w:jc w:val="center"/>
        </w:trPr>
        <w:tc>
          <w:tcPr>
            <w:tcW w:w="6376" w:type="dxa"/>
            <w:gridSpan w:val="12"/>
            <w:vAlign w:val="center"/>
            <w:hideMark/>
          </w:tcPr>
          <w:p w14:paraId="3695C3CD"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vAlign w:val="center"/>
            <w:hideMark/>
          </w:tcPr>
          <w:p w14:paraId="2A855AA1"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0D5BAF" w:rsidRPr="00DA1C89" w14:paraId="437994B0" w14:textId="77777777" w:rsidTr="000D5BAF">
        <w:tblPrEx>
          <w:shd w:val="clear" w:color="auto" w:fill="auto"/>
        </w:tblPrEx>
        <w:trPr>
          <w:trHeight w:val="432"/>
          <w:jc w:val="center"/>
        </w:trPr>
        <w:tc>
          <w:tcPr>
            <w:tcW w:w="6376" w:type="dxa"/>
            <w:gridSpan w:val="12"/>
            <w:vAlign w:val="center"/>
            <w:hideMark/>
          </w:tcPr>
          <w:p w14:paraId="6C1B3A1D"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4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51"/>
                  <w:enabled/>
                  <w:calcOnExit w:val="0"/>
                  <w:textInput/>
                </w:ffData>
              </w:fldChar>
            </w:r>
            <w:r w:rsidRPr="00DA1C89">
              <w:rPr>
                <w:rFonts w:ascii="Arial" w:hAnsi="Arial" w:cs="Arial"/>
                <w:color w:val="000000" w:themeColor="text1"/>
                <w:szCs w:val="20"/>
              </w:rPr>
              <w:instrText xml:space="preserve"> FORMTEXT </w:instrText>
            </w:r>
            <w:r w:rsidR="009925FB">
              <w:rPr>
                <w:rFonts w:ascii="Arial" w:hAnsi="Arial" w:cs="Arial"/>
                <w:color w:val="000000" w:themeColor="text1"/>
                <w:szCs w:val="20"/>
              </w:rPr>
            </w:r>
            <w:r w:rsidR="009925FB">
              <w:rPr>
                <w:rFonts w:ascii="Arial" w:hAnsi="Arial" w:cs="Arial"/>
                <w:color w:val="000000" w:themeColor="text1"/>
                <w:szCs w:val="20"/>
              </w:rPr>
              <w:fldChar w:fldCharType="separate"/>
            </w:r>
            <w:r w:rsidRPr="00DA1C89">
              <w:rPr>
                <w:rFonts w:ascii="Arial" w:hAnsi="Arial" w:cs="Arial"/>
                <w:color w:val="000000" w:themeColor="text1"/>
                <w:szCs w:val="20"/>
              </w:rPr>
              <w:fldChar w:fldCharType="end"/>
            </w:r>
          </w:p>
        </w:tc>
        <w:tc>
          <w:tcPr>
            <w:tcW w:w="4424" w:type="dxa"/>
            <w:gridSpan w:val="8"/>
            <w:vAlign w:val="center"/>
            <w:hideMark/>
          </w:tcPr>
          <w:p w14:paraId="6B91626B" w14:textId="77777777" w:rsidR="000D5BAF" w:rsidRPr="00DA1C89" w:rsidRDefault="000D5BAF" w:rsidP="00074DC3">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3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0D5BAF" w:rsidRPr="00FA2088" w14:paraId="0C956AE0" w14:textId="77777777" w:rsidTr="000D5BAF">
        <w:tblPrEx>
          <w:shd w:val="clear" w:color="auto" w:fill="auto"/>
        </w:tblPrEx>
        <w:trPr>
          <w:trHeight w:hRule="exact" w:val="288"/>
          <w:jc w:val="center"/>
        </w:trPr>
        <w:tc>
          <w:tcPr>
            <w:tcW w:w="3497" w:type="dxa"/>
            <w:gridSpan w:val="3"/>
            <w:vAlign w:val="center"/>
            <w:hideMark/>
          </w:tcPr>
          <w:p w14:paraId="2A49FA7B" w14:textId="77777777" w:rsidR="000D5BAF" w:rsidRPr="00FA2088" w:rsidRDefault="000D5BAF" w:rsidP="00074DC3">
            <w:pPr>
              <w:spacing w:before="20" w:after="20" w:line="240" w:lineRule="auto"/>
              <w:rPr>
                <w:rFonts w:ascii="Arial" w:hAnsi="Arial" w:cs="Arial"/>
                <w:bCs/>
                <w:caps/>
                <w:color w:val="000000" w:themeColor="text1"/>
                <w:sz w:val="16"/>
                <w:szCs w:val="20"/>
              </w:rPr>
            </w:pPr>
            <w:r w:rsidRPr="00FA2088">
              <w:rPr>
                <w:rFonts w:ascii="Arial" w:hAnsi="Arial" w:cs="Arial"/>
                <w:bCs/>
                <w:caps/>
                <w:color w:val="000000" w:themeColor="text1"/>
                <w:sz w:val="16"/>
                <w:szCs w:val="20"/>
              </w:rPr>
              <w:t>city</w:t>
            </w:r>
          </w:p>
        </w:tc>
        <w:tc>
          <w:tcPr>
            <w:tcW w:w="1979" w:type="dxa"/>
            <w:gridSpan w:val="7"/>
            <w:vAlign w:val="center"/>
            <w:hideMark/>
          </w:tcPr>
          <w:p w14:paraId="731B12A7" w14:textId="77777777"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 xml:space="preserve"> STATE</w:t>
            </w:r>
          </w:p>
        </w:tc>
        <w:tc>
          <w:tcPr>
            <w:tcW w:w="1530" w:type="dxa"/>
            <w:gridSpan w:val="5"/>
            <w:vAlign w:val="center"/>
            <w:hideMark/>
          </w:tcPr>
          <w:p w14:paraId="70A785EE"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c>
          <w:tcPr>
            <w:tcW w:w="3794" w:type="dxa"/>
            <w:gridSpan w:val="5"/>
            <w:vAlign w:val="center"/>
            <w:hideMark/>
          </w:tcPr>
          <w:p w14:paraId="65C9DFA3" w14:textId="77777777"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EMAIL ADDRESS</w:t>
            </w:r>
          </w:p>
        </w:tc>
      </w:tr>
      <w:tr w:rsidR="000D5BAF" w:rsidRPr="00EB6234" w14:paraId="686E44FC" w14:textId="77777777" w:rsidTr="000D5BAF">
        <w:tblPrEx>
          <w:shd w:val="clear" w:color="auto" w:fill="auto"/>
        </w:tblPrEx>
        <w:trPr>
          <w:trHeight w:val="432"/>
          <w:jc w:val="center"/>
        </w:trPr>
        <w:tc>
          <w:tcPr>
            <w:tcW w:w="3497" w:type="dxa"/>
            <w:gridSpan w:val="3"/>
            <w:vAlign w:val="center"/>
            <w:hideMark/>
          </w:tcPr>
          <w:p w14:paraId="5B31D41D"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2"/>
                  <w:enabled/>
                  <w:calcOnExit w:val="0"/>
                  <w:textInput/>
                </w:ffData>
              </w:fldChar>
            </w:r>
            <w:r w:rsidRPr="00EB6234">
              <w:rPr>
                <w:rFonts w:ascii="Arial" w:hAnsi="Arial" w:cs="Arial"/>
                <w:color w:val="000000" w:themeColor="text1"/>
                <w:szCs w:val="20"/>
              </w:rPr>
              <w:instrText xml:space="preserve"> FORMTEXT </w:instrText>
            </w:r>
            <w:r w:rsidR="009925FB">
              <w:rPr>
                <w:rFonts w:ascii="Arial" w:hAnsi="Arial" w:cs="Arial"/>
                <w:color w:val="000000" w:themeColor="text1"/>
                <w:szCs w:val="20"/>
              </w:rPr>
            </w:r>
            <w:r w:rsidR="009925FB">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1979" w:type="dxa"/>
            <w:gridSpan w:val="7"/>
            <w:vAlign w:val="center"/>
            <w:hideMark/>
          </w:tcPr>
          <w:p w14:paraId="21A333FB"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vAlign w:val="center"/>
            <w:hideMark/>
          </w:tcPr>
          <w:p w14:paraId="0D0DD6B0"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14:paraId="66F1E1BF"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34"/>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14:paraId="25DB6EE0" w14:textId="77777777" w:rsidTr="000D5BAF">
        <w:tblPrEx>
          <w:shd w:val="clear" w:color="auto" w:fill="auto"/>
        </w:tblPrEx>
        <w:trPr>
          <w:trHeight w:val="389"/>
          <w:jc w:val="center"/>
        </w:trPr>
        <w:tc>
          <w:tcPr>
            <w:tcW w:w="10800" w:type="dxa"/>
            <w:gridSpan w:val="20"/>
            <w:shd w:val="clear" w:color="auto" w:fill="E5B8B7" w:themeFill="accent2" w:themeFillTint="66"/>
            <w:vAlign w:val="center"/>
            <w:hideMark/>
          </w:tcPr>
          <w:p w14:paraId="69596743" w14:textId="6185007D" w:rsidR="000D5BAF" w:rsidRPr="00546B9D" w:rsidRDefault="00BD0B73" w:rsidP="00546B9D">
            <w:pPr>
              <w:spacing w:before="20" w:after="20" w:line="240" w:lineRule="auto"/>
              <w:rPr>
                <w:rFonts w:ascii="Arial" w:hAnsi="Arial" w:cs="Arial"/>
                <w:b/>
                <w:bCs/>
                <w:color w:val="000000" w:themeColor="text1"/>
                <w:sz w:val="20"/>
                <w:szCs w:val="20"/>
              </w:rPr>
            </w:pPr>
            <w:r>
              <w:rPr>
                <w:rFonts w:ascii="Arial" w:hAnsi="Arial" w:cs="Arial"/>
                <w:b/>
                <w:bCs/>
                <w:color w:val="000000" w:themeColor="text1"/>
                <w:sz w:val="20"/>
                <w:szCs w:val="20"/>
              </w:rPr>
              <w:t>I</w:t>
            </w:r>
            <w:r w:rsidR="00546B9D">
              <w:rPr>
                <w:rFonts w:ascii="Arial" w:hAnsi="Arial" w:cs="Arial"/>
                <w:b/>
                <w:bCs/>
                <w:color w:val="000000" w:themeColor="text1"/>
                <w:sz w:val="20"/>
                <w:szCs w:val="20"/>
              </w:rPr>
              <w:t xml:space="preserve">. </w:t>
            </w:r>
            <w:r w:rsidR="000D5BAF" w:rsidRPr="00546B9D">
              <w:rPr>
                <w:rFonts w:ascii="Arial" w:hAnsi="Arial" w:cs="Arial"/>
                <w:b/>
                <w:bCs/>
                <w:color w:val="000000" w:themeColor="text1"/>
                <w:sz w:val="20"/>
                <w:szCs w:val="20"/>
              </w:rPr>
              <w:t>FINANCIAL OFFICER:</w:t>
            </w:r>
          </w:p>
        </w:tc>
      </w:tr>
      <w:tr w:rsidR="000D5BAF" w:rsidRPr="00FA2088" w14:paraId="05BF5257" w14:textId="77777777" w:rsidTr="000D5BAF">
        <w:tblPrEx>
          <w:shd w:val="clear" w:color="auto" w:fill="auto"/>
        </w:tblPrEx>
        <w:trPr>
          <w:trHeight w:hRule="exact" w:val="288"/>
          <w:jc w:val="center"/>
        </w:trPr>
        <w:tc>
          <w:tcPr>
            <w:tcW w:w="3187" w:type="dxa"/>
            <w:gridSpan w:val="2"/>
            <w:hideMark/>
          </w:tcPr>
          <w:p w14:paraId="6E3952AD"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10"/>
            <w:hideMark/>
          </w:tcPr>
          <w:p w14:paraId="2825A5BE"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hideMark/>
          </w:tcPr>
          <w:p w14:paraId="47543D45"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0D5BAF" w:rsidRPr="00EB6234" w14:paraId="224414D6" w14:textId="77777777" w:rsidTr="000D5BAF">
        <w:tblPrEx>
          <w:shd w:val="clear" w:color="auto" w:fill="auto"/>
        </w:tblPrEx>
        <w:trPr>
          <w:trHeight w:val="432"/>
          <w:jc w:val="center"/>
        </w:trPr>
        <w:tc>
          <w:tcPr>
            <w:tcW w:w="3187" w:type="dxa"/>
            <w:gridSpan w:val="2"/>
            <w:hideMark/>
          </w:tcPr>
          <w:p w14:paraId="17C69805"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10"/>
            <w:hideMark/>
          </w:tcPr>
          <w:p w14:paraId="38C2A513"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hideMark/>
          </w:tcPr>
          <w:p w14:paraId="1E4398A8"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14:paraId="5E31EC34" w14:textId="77777777" w:rsidTr="000D5BAF">
        <w:tblPrEx>
          <w:shd w:val="clear" w:color="auto" w:fill="auto"/>
        </w:tblPrEx>
        <w:trPr>
          <w:trHeight w:hRule="exact" w:val="288"/>
          <w:jc w:val="center"/>
        </w:trPr>
        <w:tc>
          <w:tcPr>
            <w:tcW w:w="6376" w:type="dxa"/>
            <w:gridSpan w:val="12"/>
            <w:hideMark/>
          </w:tcPr>
          <w:p w14:paraId="28E02B3D"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hideMark/>
          </w:tcPr>
          <w:p w14:paraId="3AE7804D"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0D5BAF" w:rsidRPr="00EB6234" w14:paraId="1CF44560" w14:textId="77777777" w:rsidTr="000D5BAF">
        <w:tblPrEx>
          <w:shd w:val="clear" w:color="auto" w:fill="auto"/>
        </w:tblPrEx>
        <w:trPr>
          <w:trHeight w:val="432"/>
          <w:jc w:val="center"/>
        </w:trPr>
        <w:tc>
          <w:tcPr>
            <w:tcW w:w="6376" w:type="dxa"/>
            <w:gridSpan w:val="12"/>
            <w:hideMark/>
          </w:tcPr>
          <w:p w14:paraId="3C3F65C0"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hideMark/>
          </w:tcPr>
          <w:p w14:paraId="672F4EF0"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14:paraId="4F971398" w14:textId="77777777" w:rsidTr="000D5BAF">
        <w:tblPrEx>
          <w:shd w:val="clear" w:color="auto" w:fill="auto"/>
        </w:tblPrEx>
        <w:trPr>
          <w:trHeight w:hRule="exact" w:val="288"/>
          <w:jc w:val="center"/>
        </w:trPr>
        <w:tc>
          <w:tcPr>
            <w:tcW w:w="3497" w:type="dxa"/>
            <w:gridSpan w:val="3"/>
            <w:hideMark/>
          </w:tcPr>
          <w:p w14:paraId="621634D6"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CITY</w:t>
            </w:r>
          </w:p>
        </w:tc>
        <w:tc>
          <w:tcPr>
            <w:tcW w:w="1979" w:type="dxa"/>
            <w:gridSpan w:val="7"/>
            <w:hideMark/>
          </w:tcPr>
          <w:p w14:paraId="08F5E218"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STATE</w:t>
            </w:r>
          </w:p>
        </w:tc>
        <w:tc>
          <w:tcPr>
            <w:tcW w:w="1530" w:type="dxa"/>
            <w:gridSpan w:val="5"/>
            <w:hideMark/>
          </w:tcPr>
          <w:p w14:paraId="5BEF58DB"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ZIP CODE</w:t>
            </w:r>
          </w:p>
        </w:tc>
        <w:tc>
          <w:tcPr>
            <w:tcW w:w="3794" w:type="dxa"/>
            <w:gridSpan w:val="5"/>
            <w:hideMark/>
          </w:tcPr>
          <w:p w14:paraId="0830B4DC"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EMAIL ADDRESS</w:t>
            </w:r>
          </w:p>
        </w:tc>
      </w:tr>
      <w:tr w:rsidR="000D5BAF" w:rsidRPr="00EB6234" w14:paraId="1D800AF5" w14:textId="77777777" w:rsidTr="000D5BAF">
        <w:tblPrEx>
          <w:shd w:val="clear" w:color="auto" w:fill="auto"/>
        </w:tblPrEx>
        <w:trPr>
          <w:trHeight w:val="432"/>
          <w:jc w:val="center"/>
        </w:trPr>
        <w:tc>
          <w:tcPr>
            <w:tcW w:w="3497" w:type="dxa"/>
            <w:gridSpan w:val="3"/>
            <w:hideMark/>
          </w:tcPr>
          <w:p w14:paraId="71D7867B"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979" w:type="dxa"/>
            <w:gridSpan w:val="7"/>
            <w:hideMark/>
          </w:tcPr>
          <w:p w14:paraId="744F1BD6"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hideMark/>
          </w:tcPr>
          <w:p w14:paraId="19EBC406"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hideMark/>
          </w:tcPr>
          <w:p w14:paraId="04CBE796"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14:paraId="4D2932F7" w14:textId="77777777" w:rsidTr="000D5BAF">
        <w:tblPrEx>
          <w:shd w:val="clear" w:color="auto" w:fill="auto"/>
        </w:tblPrEx>
        <w:trPr>
          <w:trHeight w:val="288"/>
          <w:jc w:val="center"/>
        </w:trPr>
        <w:tc>
          <w:tcPr>
            <w:tcW w:w="3864" w:type="dxa"/>
            <w:gridSpan w:val="7"/>
            <w:hideMark/>
          </w:tcPr>
          <w:p w14:paraId="54312BF3" w14:textId="77777777"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PAYMENT MAILING ADDRESS (if different)</w:t>
            </w:r>
          </w:p>
        </w:tc>
        <w:tc>
          <w:tcPr>
            <w:tcW w:w="2969" w:type="dxa"/>
            <w:gridSpan w:val="7"/>
            <w:hideMark/>
          </w:tcPr>
          <w:p w14:paraId="7D6FE609" w14:textId="77777777"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CITY</w:t>
            </w:r>
          </w:p>
        </w:tc>
        <w:tc>
          <w:tcPr>
            <w:tcW w:w="1712" w:type="dxa"/>
            <w:gridSpan w:val="5"/>
            <w:hideMark/>
          </w:tcPr>
          <w:p w14:paraId="48D8E287" w14:textId="77777777" w:rsidR="000D5BAF" w:rsidRPr="00FA2088" w:rsidRDefault="000D5BAF" w:rsidP="00074DC3">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 xml:space="preserve"> STATE</w:t>
            </w:r>
          </w:p>
        </w:tc>
        <w:tc>
          <w:tcPr>
            <w:tcW w:w="2255" w:type="dxa"/>
            <w:hideMark/>
          </w:tcPr>
          <w:p w14:paraId="4377273D"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0D5BAF" w:rsidRPr="00EB6234" w14:paraId="01B3AC91" w14:textId="77777777" w:rsidTr="000D5BAF">
        <w:tblPrEx>
          <w:shd w:val="clear" w:color="auto" w:fill="auto"/>
        </w:tblPrEx>
        <w:trPr>
          <w:trHeight w:val="432"/>
          <w:jc w:val="center"/>
        </w:trPr>
        <w:tc>
          <w:tcPr>
            <w:tcW w:w="3864" w:type="dxa"/>
            <w:gridSpan w:val="7"/>
            <w:hideMark/>
          </w:tcPr>
          <w:p w14:paraId="40950579"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2969" w:type="dxa"/>
            <w:gridSpan w:val="7"/>
            <w:hideMark/>
          </w:tcPr>
          <w:p w14:paraId="2FFFC155"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3"/>
                  <w:enabled/>
                  <w:calcOnExit w:val="0"/>
                  <w:textInput/>
                </w:ffData>
              </w:fldChar>
            </w:r>
            <w:r w:rsidRPr="00EB6234">
              <w:rPr>
                <w:rFonts w:ascii="Arial" w:hAnsi="Arial" w:cs="Arial"/>
                <w:color w:val="000000" w:themeColor="text1"/>
                <w:szCs w:val="20"/>
              </w:rPr>
              <w:instrText xml:space="preserve"> FORMTEXT </w:instrText>
            </w:r>
            <w:r w:rsidR="009925FB">
              <w:rPr>
                <w:rFonts w:ascii="Arial" w:hAnsi="Arial" w:cs="Arial"/>
                <w:color w:val="000000" w:themeColor="text1"/>
                <w:szCs w:val="20"/>
              </w:rPr>
            </w:r>
            <w:r w:rsidR="009925FB">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1712" w:type="dxa"/>
            <w:gridSpan w:val="5"/>
            <w:hideMark/>
          </w:tcPr>
          <w:p w14:paraId="01A8B392"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2255" w:type="dxa"/>
            <w:hideMark/>
          </w:tcPr>
          <w:p w14:paraId="3FFDABC6"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14:paraId="62D42D64" w14:textId="77777777" w:rsidTr="000D5BAF">
        <w:tblPrEx>
          <w:shd w:val="clear" w:color="auto" w:fill="auto"/>
        </w:tblPrEx>
        <w:trPr>
          <w:trHeight w:val="432"/>
          <w:jc w:val="center"/>
        </w:trPr>
        <w:tc>
          <w:tcPr>
            <w:tcW w:w="10800" w:type="dxa"/>
            <w:gridSpan w:val="20"/>
            <w:shd w:val="clear" w:color="auto" w:fill="E5B8B7" w:themeFill="accent2" w:themeFillTint="66"/>
            <w:vAlign w:val="center"/>
            <w:hideMark/>
          </w:tcPr>
          <w:p w14:paraId="64EFE940" w14:textId="46709985" w:rsidR="000D5BAF" w:rsidRPr="0035247B" w:rsidRDefault="00BD0B73" w:rsidP="0035247B">
            <w:pPr>
              <w:spacing w:before="20" w:after="20" w:line="240" w:lineRule="auto"/>
              <w:rPr>
                <w:rFonts w:ascii="Arial" w:hAnsi="Arial" w:cs="Arial"/>
                <w:b/>
                <w:bCs/>
                <w:color w:val="000000" w:themeColor="text1"/>
                <w:sz w:val="20"/>
                <w:szCs w:val="20"/>
              </w:rPr>
            </w:pPr>
            <w:r>
              <w:rPr>
                <w:rFonts w:ascii="Arial" w:hAnsi="Arial" w:cs="Arial"/>
                <w:b/>
                <w:bCs/>
                <w:color w:val="000000" w:themeColor="text1"/>
                <w:sz w:val="20"/>
                <w:szCs w:val="20"/>
              </w:rPr>
              <w:lastRenderedPageBreak/>
              <w:t>J</w:t>
            </w:r>
            <w:r w:rsidR="0035247B">
              <w:rPr>
                <w:rFonts w:ascii="Arial" w:hAnsi="Arial" w:cs="Arial"/>
                <w:b/>
                <w:bCs/>
                <w:color w:val="000000" w:themeColor="text1"/>
                <w:sz w:val="20"/>
                <w:szCs w:val="20"/>
              </w:rPr>
              <w:t xml:space="preserve">. </w:t>
            </w:r>
            <w:r w:rsidR="000D5BAF" w:rsidRPr="0035247B">
              <w:rPr>
                <w:rFonts w:ascii="Arial" w:hAnsi="Arial" w:cs="Arial"/>
                <w:b/>
                <w:bCs/>
                <w:color w:val="000000" w:themeColor="text1"/>
                <w:sz w:val="20"/>
                <w:szCs w:val="20"/>
              </w:rPr>
              <w:t xml:space="preserve">DAY-TO-DAY </w:t>
            </w:r>
            <w:r w:rsidR="000D5BAF" w:rsidRPr="0035247B">
              <w:rPr>
                <w:rFonts w:ascii="Arial" w:hAnsi="Arial" w:cs="Arial"/>
                <w:b/>
                <w:bCs/>
                <w:color w:val="000000" w:themeColor="text1"/>
                <w:sz w:val="20"/>
                <w:szCs w:val="20"/>
                <w:u w:val="single"/>
              </w:rPr>
              <w:t>PROGRAM</w:t>
            </w:r>
            <w:r w:rsidR="000D5BAF" w:rsidRPr="0035247B">
              <w:rPr>
                <w:rFonts w:ascii="Arial" w:hAnsi="Arial" w:cs="Arial"/>
                <w:b/>
                <w:bCs/>
                <w:color w:val="000000" w:themeColor="text1"/>
                <w:sz w:val="20"/>
                <w:szCs w:val="20"/>
              </w:rPr>
              <w:t xml:space="preserve"> CONTACT:</w:t>
            </w:r>
          </w:p>
        </w:tc>
      </w:tr>
      <w:tr w:rsidR="000D5BAF" w:rsidRPr="00FA2088" w14:paraId="1CA77606" w14:textId="77777777" w:rsidTr="000D5BAF">
        <w:tblPrEx>
          <w:shd w:val="clear" w:color="auto" w:fill="auto"/>
        </w:tblPrEx>
        <w:trPr>
          <w:trHeight w:hRule="exact" w:val="288"/>
          <w:jc w:val="center"/>
        </w:trPr>
        <w:tc>
          <w:tcPr>
            <w:tcW w:w="3187" w:type="dxa"/>
            <w:gridSpan w:val="2"/>
            <w:vAlign w:val="center"/>
            <w:hideMark/>
          </w:tcPr>
          <w:p w14:paraId="00DE50D0" w14:textId="77777777" w:rsidR="000D5BAF" w:rsidRPr="00FA2088" w:rsidRDefault="000D5BAF" w:rsidP="00074DC3">
            <w:pPr>
              <w:tabs>
                <w:tab w:val="left" w:pos="1372"/>
              </w:tabs>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10"/>
            <w:vAlign w:val="center"/>
            <w:hideMark/>
          </w:tcPr>
          <w:p w14:paraId="6BCEFC39" w14:textId="77777777" w:rsidR="000D5BAF" w:rsidRPr="00FA2088" w:rsidRDefault="000D5BAF" w:rsidP="00074DC3">
            <w:pPr>
              <w:tabs>
                <w:tab w:val="left" w:pos="1372"/>
              </w:tabs>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8"/>
            <w:vAlign w:val="center"/>
            <w:hideMark/>
          </w:tcPr>
          <w:p w14:paraId="7EAF0D8A"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0D5BAF" w:rsidRPr="00EB6234" w14:paraId="1BC47A70" w14:textId="77777777" w:rsidTr="000D5BAF">
        <w:tblPrEx>
          <w:shd w:val="clear" w:color="auto" w:fill="auto"/>
        </w:tblPrEx>
        <w:trPr>
          <w:trHeight w:val="432"/>
          <w:jc w:val="center"/>
        </w:trPr>
        <w:tc>
          <w:tcPr>
            <w:tcW w:w="3187" w:type="dxa"/>
            <w:gridSpan w:val="2"/>
            <w:vAlign w:val="center"/>
            <w:hideMark/>
          </w:tcPr>
          <w:p w14:paraId="5F6786A4"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10"/>
            <w:vAlign w:val="center"/>
            <w:hideMark/>
          </w:tcPr>
          <w:p w14:paraId="21A51FD7"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14:paraId="56C341E9"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FA2088" w14:paraId="40A4568B" w14:textId="77777777" w:rsidTr="000D5BAF">
        <w:tblPrEx>
          <w:shd w:val="clear" w:color="auto" w:fill="auto"/>
        </w:tblPrEx>
        <w:trPr>
          <w:trHeight w:val="288"/>
          <w:jc w:val="center"/>
        </w:trPr>
        <w:tc>
          <w:tcPr>
            <w:tcW w:w="6376" w:type="dxa"/>
            <w:gridSpan w:val="12"/>
            <w:vAlign w:val="center"/>
            <w:hideMark/>
          </w:tcPr>
          <w:p w14:paraId="5B99D8A7" w14:textId="77777777" w:rsidR="000D5BAF" w:rsidRPr="00FA2088" w:rsidRDefault="000D5BAF" w:rsidP="00074DC3">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8"/>
            <w:vAlign w:val="center"/>
            <w:hideMark/>
          </w:tcPr>
          <w:p w14:paraId="381960D3" w14:textId="77777777" w:rsidR="000D5BAF" w:rsidRPr="00FA2088" w:rsidRDefault="000D5BAF" w:rsidP="00074DC3">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0D5BAF" w:rsidRPr="00EB6234" w14:paraId="009F40DE" w14:textId="77777777" w:rsidTr="000D5BAF">
        <w:tblPrEx>
          <w:shd w:val="clear" w:color="auto" w:fill="auto"/>
        </w:tblPrEx>
        <w:trPr>
          <w:trHeight w:val="432"/>
          <w:jc w:val="center"/>
        </w:trPr>
        <w:tc>
          <w:tcPr>
            <w:tcW w:w="6376" w:type="dxa"/>
            <w:gridSpan w:val="12"/>
            <w:vAlign w:val="center"/>
            <w:hideMark/>
          </w:tcPr>
          <w:p w14:paraId="7B98EECE"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14:paraId="350E4CA6"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EB6234" w14:paraId="5977C4E2" w14:textId="77777777" w:rsidTr="000D5BAF">
        <w:tblPrEx>
          <w:shd w:val="clear" w:color="auto" w:fill="auto"/>
        </w:tblPrEx>
        <w:trPr>
          <w:trHeight w:val="216"/>
          <w:jc w:val="center"/>
        </w:trPr>
        <w:tc>
          <w:tcPr>
            <w:tcW w:w="3677" w:type="dxa"/>
            <w:gridSpan w:val="4"/>
            <w:vAlign w:val="center"/>
            <w:hideMark/>
          </w:tcPr>
          <w:p w14:paraId="78883FD7" w14:textId="77777777" w:rsidR="000D5BAF" w:rsidRPr="00EB6234" w:rsidRDefault="000D5BAF"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CITY</w:t>
            </w:r>
          </w:p>
        </w:tc>
        <w:tc>
          <w:tcPr>
            <w:tcW w:w="1799" w:type="dxa"/>
            <w:gridSpan w:val="6"/>
            <w:vAlign w:val="center"/>
            <w:hideMark/>
          </w:tcPr>
          <w:p w14:paraId="1E0607FB" w14:textId="77777777" w:rsidR="000D5BAF" w:rsidRPr="00EB6234" w:rsidRDefault="000D5BAF"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STATE</w:t>
            </w:r>
          </w:p>
        </w:tc>
        <w:tc>
          <w:tcPr>
            <w:tcW w:w="1530" w:type="dxa"/>
            <w:gridSpan w:val="5"/>
            <w:vAlign w:val="center"/>
            <w:hideMark/>
          </w:tcPr>
          <w:p w14:paraId="686CE459" w14:textId="77777777" w:rsidR="000D5BAF" w:rsidRPr="00EB6234" w:rsidRDefault="000D5BAF" w:rsidP="00074DC3">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ZIP CODE</w:t>
            </w:r>
          </w:p>
        </w:tc>
        <w:tc>
          <w:tcPr>
            <w:tcW w:w="3794" w:type="dxa"/>
            <w:gridSpan w:val="5"/>
            <w:vAlign w:val="center"/>
            <w:hideMark/>
          </w:tcPr>
          <w:p w14:paraId="34812511" w14:textId="77777777" w:rsidR="000D5BAF" w:rsidRPr="00EB6234" w:rsidRDefault="000D5BAF" w:rsidP="00074DC3">
            <w:pPr>
              <w:spacing w:before="20" w:after="2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EMAIL ADDRESS</w:t>
            </w:r>
          </w:p>
        </w:tc>
      </w:tr>
      <w:tr w:rsidR="000D5BAF" w:rsidRPr="00EB6234" w14:paraId="6B41B46C" w14:textId="77777777" w:rsidTr="000D5BAF">
        <w:tblPrEx>
          <w:shd w:val="clear" w:color="auto" w:fill="auto"/>
        </w:tblPrEx>
        <w:trPr>
          <w:trHeight w:val="432"/>
          <w:jc w:val="center"/>
        </w:trPr>
        <w:tc>
          <w:tcPr>
            <w:tcW w:w="3677" w:type="dxa"/>
            <w:gridSpan w:val="4"/>
            <w:vAlign w:val="center"/>
            <w:hideMark/>
          </w:tcPr>
          <w:p w14:paraId="62C8E56C"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799" w:type="dxa"/>
            <w:gridSpan w:val="6"/>
            <w:vAlign w:val="center"/>
            <w:hideMark/>
          </w:tcPr>
          <w:p w14:paraId="50163979"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vAlign w:val="center"/>
            <w:hideMark/>
          </w:tcPr>
          <w:p w14:paraId="7FA7BD9B"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14:paraId="6121DDAA" w14:textId="77777777" w:rsidR="000D5BAF" w:rsidRPr="00EB6234" w:rsidRDefault="000D5BAF" w:rsidP="00074DC3">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14:paraId="4B93FF3C" w14:textId="77777777" w:rsidTr="000D5BAF">
        <w:tblPrEx>
          <w:shd w:val="clear" w:color="auto" w:fill="auto"/>
          <w:tblCellMar>
            <w:top w:w="0" w:type="dxa"/>
            <w:left w:w="108" w:type="dxa"/>
            <w:bottom w:w="0" w:type="dxa"/>
            <w:right w:w="108" w:type="dxa"/>
          </w:tblCellMar>
        </w:tblPrEx>
        <w:trPr>
          <w:trHeight w:val="389"/>
          <w:jc w:val="center"/>
        </w:trPr>
        <w:tc>
          <w:tcPr>
            <w:tcW w:w="10800" w:type="dxa"/>
            <w:gridSpan w:val="20"/>
            <w:shd w:val="clear" w:color="auto" w:fill="E5B8B7" w:themeFill="accent2" w:themeFillTint="66"/>
            <w:vAlign w:val="center"/>
          </w:tcPr>
          <w:p w14:paraId="52B38221" w14:textId="68BE628C" w:rsidR="000D5BAF" w:rsidRPr="0035247B" w:rsidRDefault="000D5BAF" w:rsidP="0035247B">
            <w:pPr>
              <w:spacing w:after="0" w:line="240" w:lineRule="auto"/>
              <w:rPr>
                <w:rFonts w:ascii="Arial" w:hAnsi="Arial" w:cs="Arial"/>
                <w:color w:val="000000" w:themeColor="text1"/>
                <w:sz w:val="18"/>
                <w:szCs w:val="20"/>
              </w:rPr>
            </w:pPr>
            <w:r w:rsidRPr="0035247B">
              <w:rPr>
                <w:color w:val="000000" w:themeColor="text1"/>
              </w:rPr>
              <w:br w:type="page"/>
            </w:r>
            <w:r w:rsidR="00BD0B73">
              <w:rPr>
                <w:b/>
                <w:color w:val="000000" w:themeColor="text1"/>
              </w:rPr>
              <w:t>K</w:t>
            </w:r>
            <w:r w:rsidR="0035247B" w:rsidRPr="0035247B">
              <w:rPr>
                <w:b/>
                <w:color w:val="000000" w:themeColor="text1"/>
              </w:rPr>
              <w:t>.</w:t>
            </w:r>
            <w:r w:rsidR="0035247B">
              <w:rPr>
                <w:b/>
                <w:color w:val="000000" w:themeColor="text1"/>
              </w:rPr>
              <w:t xml:space="preserve"> </w:t>
            </w:r>
            <w:r w:rsidRPr="0035247B">
              <w:rPr>
                <w:rFonts w:ascii="Arial" w:hAnsi="Arial" w:cs="Arial"/>
                <w:b/>
                <w:bCs/>
                <w:color w:val="000000" w:themeColor="text1"/>
                <w:sz w:val="20"/>
                <w:szCs w:val="20"/>
              </w:rPr>
              <w:t xml:space="preserve">DAY-TO-DAY </w:t>
            </w:r>
            <w:r w:rsidRPr="0035247B">
              <w:rPr>
                <w:rFonts w:ascii="Arial" w:hAnsi="Arial" w:cs="Arial"/>
                <w:b/>
                <w:bCs/>
                <w:color w:val="000000" w:themeColor="text1"/>
                <w:sz w:val="20"/>
                <w:szCs w:val="20"/>
                <w:u w:val="single"/>
              </w:rPr>
              <w:t xml:space="preserve">FISCAL </w:t>
            </w:r>
            <w:r w:rsidRPr="0035247B">
              <w:rPr>
                <w:rFonts w:ascii="Arial" w:hAnsi="Arial" w:cs="Arial"/>
                <w:b/>
                <w:bCs/>
                <w:color w:val="000000" w:themeColor="text1"/>
                <w:sz w:val="20"/>
                <w:szCs w:val="20"/>
              </w:rPr>
              <w:t>CONTACT:</w:t>
            </w:r>
          </w:p>
        </w:tc>
      </w:tr>
      <w:tr w:rsidR="000D5BAF" w:rsidRPr="00EB6234" w14:paraId="1FBB544E" w14:textId="77777777" w:rsidTr="000D5BAF">
        <w:tblPrEx>
          <w:shd w:val="clear" w:color="auto" w:fill="auto"/>
          <w:tblCellMar>
            <w:top w:w="0" w:type="dxa"/>
            <w:left w:w="108" w:type="dxa"/>
            <w:bottom w:w="0" w:type="dxa"/>
            <w:right w:w="108" w:type="dxa"/>
          </w:tblCellMar>
        </w:tblPrEx>
        <w:trPr>
          <w:trHeight w:val="274"/>
          <w:jc w:val="center"/>
        </w:trPr>
        <w:tc>
          <w:tcPr>
            <w:tcW w:w="3187" w:type="dxa"/>
            <w:gridSpan w:val="2"/>
            <w:vAlign w:val="center"/>
          </w:tcPr>
          <w:p w14:paraId="07B37312" w14:textId="77777777" w:rsidR="000D5BAF" w:rsidRPr="00EB6234" w:rsidRDefault="000D5BAF" w:rsidP="00074DC3">
            <w:pPr>
              <w:tabs>
                <w:tab w:val="left" w:pos="1372"/>
              </w:tabs>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 xml:space="preserve">NAME </w:t>
            </w:r>
          </w:p>
        </w:tc>
        <w:tc>
          <w:tcPr>
            <w:tcW w:w="3189" w:type="dxa"/>
            <w:gridSpan w:val="10"/>
            <w:vAlign w:val="center"/>
          </w:tcPr>
          <w:p w14:paraId="0A523DF4" w14:textId="77777777" w:rsidR="000D5BAF" w:rsidRPr="00EB6234" w:rsidRDefault="000D5BAF" w:rsidP="00074DC3">
            <w:pPr>
              <w:tabs>
                <w:tab w:val="left" w:pos="1372"/>
              </w:tabs>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TITLE</w:t>
            </w:r>
          </w:p>
        </w:tc>
        <w:tc>
          <w:tcPr>
            <w:tcW w:w="4424" w:type="dxa"/>
            <w:gridSpan w:val="8"/>
            <w:vAlign w:val="center"/>
          </w:tcPr>
          <w:p w14:paraId="101F66E7" w14:textId="77777777" w:rsidR="000D5BAF" w:rsidRPr="00EB6234" w:rsidRDefault="000D5BAF"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TELEPHONE NUMBER</w:t>
            </w:r>
          </w:p>
        </w:tc>
      </w:tr>
      <w:tr w:rsidR="000D5BAF" w:rsidRPr="00EB6234" w14:paraId="2DD5307E" w14:textId="77777777" w:rsidTr="000D5BAF">
        <w:tblPrEx>
          <w:shd w:val="clear" w:color="auto" w:fill="auto"/>
          <w:tblCellMar>
            <w:top w:w="0" w:type="dxa"/>
            <w:left w:w="108" w:type="dxa"/>
            <w:bottom w:w="0" w:type="dxa"/>
            <w:right w:w="108" w:type="dxa"/>
          </w:tblCellMar>
        </w:tblPrEx>
        <w:trPr>
          <w:trHeight w:val="432"/>
          <w:jc w:val="center"/>
        </w:trPr>
        <w:tc>
          <w:tcPr>
            <w:tcW w:w="3187" w:type="dxa"/>
            <w:gridSpan w:val="2"/>
            <w:vAlign w:val="center"/>
            <w:hideMark/>
          </w:tcPr>
          <w:p w14:paraId="709E0A80"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10"/>
            <w:vAlign w:val="center"/>
            <w:hideMark/>
          </w:tcPr>
          <w:p w14:paraId="7A05CC5A"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14:paraId="4B7DA2A3"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EB6234" w14:paraId="4B1C5AA5" w14:textId="77777777" w:rsidTr="000D5BAF">
        <w:tblPrEx>
          <w:shd w:val="clear" w:color="auto" w:fill="auto"/>
          <w:tblCellMar>
            <w:top w:w="0" w:type="dxa"/>
            <w:left w:w="108" w:type="dxa"/>
            <w:bottom w:w="0" w:type="dxa"/>
            <w:right w:w="108" w:type="dxa"/>
          </w:tblCellMar>
        </w:tblPrEx>
        <w:trPr>
          <w:trHeight w:val="288"/>
          <w:jc w:val="center"/>
        </w:trPr>
        <w:tc>
          <w:tcPr>
            <w:tcW w:w="6376" w:type="dxa"/>
            <w:gridSpan w:val="12"/>
            <w:vAlign w:val="center"/>
            <w:hideMark/>
          </w:tcPr>
          <w:p w14:paraId="66B20D1D" w14:textId="77777777"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STREET ADDRESS</w:t>
            </w:r>
          </w:p>
        </w:tc>
        <w:tc>
          <w:tcPr>
            <w:tcW w:w="4424" w:type="dxa"/>
            <w:gridSpan w:val="8"/>
            <w:vAlign w:val="center"/>
            <w:hideMark/>
          </w:tcPr>
          <w:p w14:paraId="57AE0C57" w14:textId="77777777" w:rsidR="000D5BAF" w:rsidRPr="00EB6234" w:rsidRDefault="000D5BAF"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FAX NUMBER</w:t>
            </w:r>
          </w:p>
        </w:tc>
      </w:tr>
      <w:tr w:rsidR="000D5BAF" w:rsidRPr="00EB6234" w14:paraId="2F77426F" w14:textId="77777777" w:rsidTr="000D5BAF">
        <w:tblPrEx>
          <w:shd w:val="clear" w:color="auto" w:fill="auto"/>
          <w:tblCellMar>
            <w:top w:w="0" w:type="dxa"/>
            <w:left w:w="108" w:type="dxa"/>
            <w:bottom w:w="0" w:type="dxa"/>
            <w:right w:w="108" w:type="dxa"/>
          </w:tblCellMar>
        </w:tblPrEx>
        <w:trPr>
          <w:trHeight w:val="432"/>
          <w:jc w:val="center"/>
        </w:trPr>
        <w:tc>
          <w:tcPr>
            <w:tcW w:w="6376" w:type="dxa"/>
            <w:gridSpan w:val="12"/>
            <w:vAlign w:val="center"/>
            <w:hideMark/>
          </w:tcPr>
          <w:p w14:paraId="19CE3B25"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8"/>
            <w:vAlign w:val="center"/>
            <w:hideMark/>
          </w:tcPr>
          <w:p w14:paraId="17BFADB2"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EB6234" w14:paraId="68B2B3BB" w14:textId="77777777" w:rsidTr="000D5BAF">
        <w:tblPrEx>
          <w:shd w:val="clear" w:color="auto" w:fill="auto"/>
          <w:tblCellMar>
            <w:top w:w="0" w:type="dxa"/>
            <w:left w:w="108" w:type="dxa"/>
            <w:bottom w:w="0" w:type="dxa"/>
            <w:right w:w="108" w:type="dxa"/>
          </w:tblCellMar>
        </w:tblPrEx>
        <w:trPr>
          <w:trHeight w:val="288"/>
          <w:jc w:val="center"/>
        </w:trPr>
        <w:tc>
          <w:tcPr>
            <w:tcW w:w="3677" w:type="dxa"/>
            <w:gridSpan w:val="4"/>
            <w:vAlign w:val="center"/>
            <w:hideMark/>
          </w:tcPr>
          <w:p w14:paraId="0D3C5BB8" w14:textId="77777777"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CITY</w:t>
            </w:r>
          </w:p>
        </w:tc>
        <w:tc>
          <w:tcPr>
            <w:tcW w:w="1799" w:type="dxa"/>
            <w:gridSpan w:val="6"/>
            <w:vAlign w:val="center"/>
            <w:hideMark/>
          </w:tcPr>
          <w:p w14:paraId="5F974895" w14:textId="77777777"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STATE</w:t>
            </w:r>
          </w:p>
        </w:tc>
        <w:tc>
          <w:tcPr>
            <w:tcW w:w="1530" w:type="dxa"/>
            <w:gridSpan w:val="5"/>
            <w:vAlign w:val="center"/>
            <w:hideMark/>
          </w:tcPr>
          <w:p w14:paraId="49C85272" w14:textId="77777777" w:rsidR="000D5BAF" w:rsidRPr="00EB6234" w:rsidRDefault="000D5BAF" w:rsidP="00074DC3">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ZIP CODE</w:t>
            </w:r>
          </w:p>
        </w:tc>
        <w:tc>
          <w:tcPr>
            <w:tcW w:w="3794" w:type="dxa"/>
            <w:gridSpan w:val="5"/>
            <w:vAlign w:val="center"/>
            <w:hideMark/>
          </w:tcPr>
          <w:p w14:paraId="250FC2D9" w14:textId="77777777" w:rsidR="000D5BAF" w:rsidRPr="00EB6234" w:rsidRDefault="000D5BAF" w:rsidP="00074DC3">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EMAIL ADDRESS</w:t>
            </w:r>
          </w:p>
        </w:tc>
      </w:tr>
      <w:tr w:rsidR="000D5BAF" w:rsidRPr="00EB6234" w14:paraId="2606035E" w14:textId="77777777" w:rsidTr="000D5BAF">
        <w:tblPrEx>
          <w:shd w:val="clear" w:color="auto" w:fill="auto"/>
          <w:tblCellMar>
            <w:top w:w="0" w:type="dxa"/>
            <w:left w:w="108" w:type="dxa"/>
            <w:bottom w:w="0" w:type="dxa"/>
            <w:right w:w="108" w:type="dxa"/>
          </w:tblCellMar>
        </w:tblPrEx>
        <w:trPr>
          <w:trHeight w:val="432"/>
          <w:jc w:val="center"/>
        </w:trPr>
        <w:tc>
          <w:tcPr>
            <w:tcW w:w="3677" w:type="dxa"/>
            <w:gridSpan w:val="4"/>
            <w:vAlign w:val="center"/>
            <w:hideMark/>
          </w:tcPr>
          <w:p w14:paraId="2AA5EFEA"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799" w:type="dxa"/>
            <w:gridSpan w:val="6"/>
            <w:vAlign w:val="center"/>
            <w:hideMark/>
          </w:tcPr>
          <w:p w14:paraId="3AF1BBD3"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5"/>
            <w:vAlign w:val="center"/>
            <w:hideMark/>
          </w:tcPr>
          <w:p w14:paraId="66BF62FE"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5"/>
            <w:vAlign w:val="center"/>
            <w:hideMark/>
          </w:tcPr>
          <w:p w14:paraId="5745A634"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82739C" w14:paraId="6A3B9E44" w14:textId="77777777" w:rsidTr="000D5BAF">
        <w:tblPrEx>
          <w:shd w:val="clear" w:color="auto" w:fill="auto"/>
          <w:tblCellMar>
            <w:top w:w="0" w:type="dxa"/>
            <w:left w:w="108" w:type="dxa"/>
            <w:bottom w:w="0" w:type="dxa"/>
            <w:right w:w="108" w:type="dxa"/>
          </w:tblCellMar>
        </w:tblPrEx>
        <w:trPr>
          <w:trHeight w:val="1115"/>
          <w:jc w:val="center"/>
        </w:trPr>
        <w:tc>
          <w:tcPr>
            <w:tcW w:w="10800" w:type="dxa"/>
            <w:gridSpan w:val="20"/>
            <w:shd w:val="clear" w:color="auto" w:fill="E5B8B7" w:themeFill="accent2" w:themeFillTint="66"/>
            <w:vAlign w:val="center"/>
            <w:hideMark/>
          </w:tcPr>
          <w:p w14:paraId="4FBBE4E5" w14:textId="6AD78FE4" w:rsidR="000D5BAF" w:rsidRPr="0082739C" w:rsidRDefault="00BD0B73" w:rsidP="0035247B">
            <w:pPr>
              <w:pStyle w:val="NoSpacing"/>
              <w:ind w:left="288"/>
              <w:rPr>
                <w:rFonts w:ascii="Arial" w:hAnsi="Arial" w:cs="Arial"/>
                <w:b/>
                <w:color w:val="000000" w:themeColor="text1"/>
                <w:sz w:val="20"/>
                <w:szCs w:val="20"/>
              </w:rPr>
            </w:pPr>
            <w:r>
              <w:rPr>
                <w:rFonts w:ascii="Arial" w:hAnsi="Arial" w:cs="Arial"/>
                <w:b/>
                <w:color w:val="000000" w:themeColor="text1"/>
                <w:sz w:val="20"/>
                <w:szCs w:val="20"/>
              </w:rPr>
              <w:t>L</w:t>
            </w:r>
            <w:r w:rsidR="0035247B">
              <w:rPr>
                <w:rFonts w:ascii="Arial" w:hAnsi="Arial" w:cs="Arial"/>
                <w:b/>
                <w:color w:val="000000" w:themeColor="text1"/>
                <w:sz w:val="20"/>
                <w:szCs w:val="20"/>
              </w:rPr>
              <w:t xml:space="preserve">. </w:t>
            </w:r>
            <w:r w:rsidR="000D5BAF" w:rsidRPr="0082739C">
              <w:rPr>
                <w:rFonts w:ascii="Arial" w:hAnsi="Arial" w:cs="Arial"/>
                <w:b/>
                <w:color w:val="000000" w:themeColor="text1"/>
                <w:sz w:val="20"/>
                <w:szCs w:val="20"/>
              </w:rPr>
              <w:t>AUTHORIZED SIGNATURE</w:t>
            </w:r>
          </w:p>
          <w:p w14:paraId="7649046C" w14:textId="77777777" w:rsidR="000D5BAF" w:rsidRPr="0082739C" w:rsidRDefault="000D5BAF" w:rsidP="00074DC3">
            <w:pPr>
              <w:pStyle w:val="NoSpacing"/>
              <w:ind w:left="288"/>
              <w:contextualSpacing/>
              <w:jc w:val="both"/>
              <w:rPr>
                <w:rFonts w:ascii="Arial" w:hAnsi="Arial" w:cs="Arial"/>
                <w:b/>
                <w:color w:val="000000" w:themeColor="text1"/>
                <w:sz w:val="16"/>
                <w:szCs w:val="16"/>
              </w:rPr>
            </w:pPr>
            <w:r w:rsidRPr="00EB6234">
              <w:rPr>
                <w:rFonts w:ascii="Arial" w:hAnsi="Arial" w:cs="Arial"/>
                <w:b/>
                <w:color w:val="000000" w:themeColor="text1"/>
                <w:sz w:val="20"/>
                <w:szCs w:val="16"/>
              </w:rPr>
              <w:t>By signing this application, I hereby certify that I am vested by the Applicant with the authority to enter into contract with the BSCC, and that the grantee and any subcontractors will abide by the laws, policies and procedures governing this funding.</w:t>
            </w:r>
          </w:p>
        </w:tc>
      </w:tr>
      <w:tr w:rsidR="000D5BAF" w:rsidRPr="00EB6234" w14:paraId="126A29E4" w14:textId="77777777" w:rsidTr="000D5BAF">
        <w:tblPrEx>
          <w:shd w:val="clear" w:color="auto" w:fill="auto"/>
          <w:tblCellMar>
            <w:top w:w="0" w:type="dxa"/>
            <w:left w:w="108" w:type="dxa"/>
            <w:bottom w:w="0" w:type="dxa"/>
            <w:right w:w="108" w:type="dxa"/>
          </w:tblCellMar>
        </w:tblPrEx>
        <w:trPr>
          <w:trHeight w:val="288"/>
          <w:jc w:val="center"/>
        </w:trPr>
        <w:tc>
          <w:tcPr>
            <w:tcW w:w="3776" w:type="dxa"/>
            <w:gridSpan w:val="6"/>
            <w:vAlign w:val="center"/>
            <w:hideMark/>
          </w:tcPr>
          <w:p w14:paraId="0C337A70" w14:textId="77777777" w:rsidR="000D5BAF" w:rsidRPr="00EB6234" w:rsidRDefault="000D5BAF"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 xml:space="preserve">NAME OF AUTHORIZED OFFICER </w:t>
            </w:r>
          </w:p>
        </w:tc>
        <w:tc>
          <w:tcPr>
            <w:tcW w:w="1887" w:type="dxa"/>
            <w:gridSpan w:val="5"/>
            <w:vAlign w:val="center"/>
            <w:hideMark/>
          </w:tcPr>
          <w:p w14:paraId="2DECC519" w14:textId="77777777" w:rsidR="000D5BAF" w:rsidRPr="00EB6234" w:rsidRDefault="000D5BAF"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TITLE</w:t>
            </w:r>
          </w:p>
        </w:tc>
        <w:tc>
          <w:tcPr>
            <w:tcW w:w="2164" w:type="dxa"/>
            <w:gridSpan w:val="6"/>
            <w:vAlign w:val="center"/>
            <w:hideMark/>
          </w:tcPr>
          <w:p w14:paraId="6F522293" w14:textId="77777777" w:rsidR="000D5BAF" w:rsidRPr="00EB6234" w:rsidRDefault="000D5BAF" w:rsidP="00074DC3">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 xml:space="preserve">TELEPHONE NUMBER  </w:t>
            </w:r>
          </w:p>
        </w:tc>
        <w:tc>
          <w:tcPr>
            <w:tcW w:w="2973" w:type="dxa"/>
            <w:gridSpan w:val="3"/>
            <w:vAlign w:val="center"/>
            <w:hideMark/>
          </w:tcPr>
          <w:p w14:paraId="3D056115" w14:textId="77777777" w:rsidR="000D5BAF" w:rsidRPr="00EB6234" w:rsidRDefault="000D5BAF" w:rsidP="00074DC3">
            <w:pPr>
              <w:tabs>
                <w:tab w:val="left" w:pos="882"/>
              </w:tabs>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EMAIL ADDRESS</w:t>
            </w:r>
          </w:p>
        </w:tc>
      </w:tr>
      <w:tr w:rsidR="000D5BAF" w:rsidRPr="00EB6234" w14:paraId="5C9D3F60" w14:textId="77777777" w:rsidTr="000D5BAF">
        <w:tblPrEx>
          <w:shd w:val="clear" w:color="auto" w:fill="auto"/>
          <w:tblCellMar>
            <w:top w:w="0" w:type="dxa"/>
            <w:left w:w="108" w:type="dxa"/>
            <w:bottom w:w="0" w:type="dxa"/>
            <w:right w:w="108" w:type="dxa"/>
          </w:tblCellMar>
        </w:tblPrEx>
        <w:trPr>
          <w:trHeight w:val="504"/>
          <w:jc w:val="center"/>
        </w:trPr>
        <w:tc>
          <w:tcPr>
            <w:tcW w:w="3776" w:type="dxa"/>
            <w:gridSpan w:val="6"/>
            <w:vAlign w:val="center"/>
            <w:hideMark/>
          </w:tcPr>
          <w:p w14:paraId="0DD5B957" w14:textId="77777777" w:rsidR="000D5BAF" w:rsidRPr="00EB6234" w:rsidRDefault="000D5BAF" w:rsidP="00074DC3">
            <w:pPr>
              <w:pStyle w:val="Level1"/>
              <w:widowControl/>
              <w:tabs>
                <w:tab w:val="left" w:pos="1327"/>
              </w:tabs>
              <w:rPr>
                <w:rFonts w:ascii="Arial" w:hAnsi="Arial" w:cs="Arial"/>
                <w:color w:val="000000" w:themeColor="text1"/>
                <w:sz w:val="22"/>
              </w:rPr>
            </w:pPr>
            <w:r w:rsidRPr="00EB6234">
              <w:rPr>
                <w:rFonts w:ascii="Arial" w:hAnsi="Arial" w:cs="Arial"/>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rFonts w:ascii="Arial" w:hAnsi="Arial" w:cs="Arial"/>
                <w:color w:val="000000" w:themeColor="text1"/>
                <w:sz w:val="22"/>
              </w:rPr>
            </w:r>
            <w:r w:rsidRPr="00EB6234">
              <w:rPr>
                <w:rFonts w:ascii="Arial" w:hAnsi="Arial" w:cs="Arial"/>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r w:rsidRPr="00EB6234">
              <w:rPr>
                <w:color w:val="000000" w:themeColor="text1"/>
                <w:sz w:val="22"/>
              </w:rPr>
              <w:fldChar w:fldCharType="begin">
                <w:ffData>
                  <w:name w:val=""/>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r w:rsidRPr="00EB6234">
              <w:rPr>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color w:val="000000" w:themeColor="text1"/>
                <w:sz w:val="22"/>
              </w:rPr>
              <w:fldChar w:fldCharType="end"/>
            </w:r>
          </w:p>
        </w:tc>
        <w:tc>
          <w:tcPr>
            <w:tcW w:w="1887" w:type="dxa"/>
            <w:gridSpan w:val="5"/>
            <w:vAlign w:val="center"/>
            <w:hideMark/>
          </w:tcPr>
          <w:p w14:paraId="5B340A35" w14:textId="77777777" w:rsidR="000D5BAF" w:rsidRPr="00EB6234" w:rsidRDefault="000D5BAF" w:rsidP="00074DC3">
            <w:pPr>
              <w:pStyle w:val="Level1"/>
              <w:widowControl/>
              <w:tabs>
                <w:tab w:val="left" w:pos="1327"/>
              </w:tabs>
              <w:rPr>
                <w:rFonts w:ascii="Arial" w:hAnsi="Arial" w:cs="Arial"/>
                <w:color w:val="000000" w:themeColor="text1"/>
                <w:sz w:val="22"/>
              </w:rPr>
            </w:pPr>
            <w:r w:rsidRPr="00EB6234">
              <w:rPr>
                <w:color w:val="000000" w:themeColor="text1"/>
                <w:sz w:val="22"/>
              </w:rPr>
              <w:fldChar w:fldCharType="begin">
                <w:ffData>
                  <w:name w:val="Text41"/>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p>
        </w:tc>
        <w:tc>
          <w:tcPr>
            <w:tcW w:w="2164" w:type="dxa"/>
            <w:gridSpan w:val="6"/>
            <w:vAlign w:val="center"/>
            <w:hideMark/>
          </w:tcPr>
          <w:p w14:paraId="767877A8" w14:textId="77777777" w:rsidR="000D5BAF" w:rsidRPr="00EB6234" w:rsidRDefault="000D5BAF" w:rsidP="00074DC3">
            <w:pPr>
              <w:pStyle w:val="Level1"/>
              <w:widowControl/>
              <w:tabs>
                <w:tab w:val="left" w:pos="1327"/>
              </w:tabs>
              <w:rPr>
                <w:rFonts w:ascii="Arial" w:hAnsi="Arial" w:cs="Arial"/>
                <w:color w:val="000000" w:themeColor="text1"/>
                <w:sz w:val="22"/>
              </w:rPr>
            </w:pPr>
            <w:r w:rsidRPr="00EB6234">
              <w:rPr>
                <w:color w:val="000000" w:themeColor="text1"/>
                <w:sz w:val="22"/>
              </w:rPr>
              <w:fldChar w:fldCharType="begin">
                <w:ffData>
                  <w:name w:val="Text41"/>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p>
        </w:tc>
        <w:tc>
          <w:tcPr>
            <w:tcW w:w="2973" w:type="dxa"/>
            <w:gridSpan w:val="3"/>
            <w:vAlign w:val="center"/>
            <w:hideMark/>
          </w:tcPr>
          <w:p w14:paraId="06935129" w14:textId="77777777" w:rsidR="000D5BAF" w:rsidRPr="00EB6234" w:rsidRDefault="000D5BAF" w:rsidP="00074DC3">
            <w:pPr>
              <w:pStyle w:val="Level1"/>
              <w:widowControl/>
              <w:tabs>
                <w:tab w:val="left" w:pos="792"/>
              </w:tabs>
              <w:rPr>
                <w:rFonts w:ascii="Arial" w:hAnsi="Arial" w:cs="Arial"/>
                <w:color w:val="000000" w:themeColor="text1"/>
                <w:sz w:val="22"/>
              </w:rPr>
            </w:pPr>
            <w:r w:rsidRPr="00EB6234">
              <w:rPr>
                <w:rFonts w:ascii="Arial" w:hAnsi="Arial" w:cs="Arial"/>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rFonts w:ascii="Arial" w:hAnsi="Arial" w:cs="Arial"/>
                <w:color w:val="000000" w:themeColor="text1"/>
                <w:sz w:val="22"/>
              </w:rPr>
            </w:r>
            <w:r w:rsidRPr="00EB6234">
              <w:rPr>
                <w:rFonts w:ascii="Arial" w:hAnsi="Arial" w:cs="Arial"/>
                <w:color w:val="000000" w:themeColor="text1"/>
                <w:sz w:val="22"/>
              </w:rPr>
              <w:fldChar w:fldCharType="separate"/>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fldChar w:fldCharType="end"/>
            </w:r>
          </w:p>
        </w:tc>
      </w:tr>
      <w:tr w:rsidR="000D5BAF" w:rsidRPr="00EB6234" w14:paraId="3F840970" w14:textId="77777777" w:rsidTr="000D5BAF">
        <w:tblPrEx>
          <w:shd w:val="clear" w:color="auto" w:fill="auto"/>
          <w:tblCellMar>
            <w:top w:w="0" w:type="dxa"/>
            <w:left w:w="108" w:type="dxa"/>
            <w:bottom w:w="0" w:type="dxa"/>
            <w:right w:w="108" w:type="dxa"/>
          </w:tblCellMar>
        </w:tblPrEx>
        <w:trPr>
          <w:trHeight w:hRule="exact" w:val="288"/>
          <w:jc w:val="center"/>
        </w:trPr>
        <w:tc>
          <w:tcPr>
            <w:tcW w:w="3684" w:type="dxa"/>
            <w:gridSpan w:val="5"/>
            <w:vAlign w:val="center"/>
            <w:hideMark/>
          </w:tcPr>
          <w:p w14:paraId="17952988" w14:textId="77777777" w:rsidR="000D5BAF" w:rsidRPr="00EB6234" w:rsidRDefault="000D5BAF" w:rsidP="00074DC3">
            <w:pPr>
              <w:spacing w:after="0" w:line="240" w:lineRule="auto"/>
              <w:rPr>
                <w:rFonts w:ascii="Arial" w:hAnsi="Arial" w:cs="Arial"/>
                <w:b/>
                <w:bCs/>
                <w:color w:val="000000" w:themeColor="text1"/>
                <w:sz w:val="16"/>
                <w:szCs w:val="20"/>
              </w:rPr>
            </w:pPr>
            <w:r w:rsidRPr="00EB6234">
              <w:rPr>
                <w:rFonts w:ascii="Arial" w:hAnsi="Arial" w:cs="Arial"/>
                <w:color w:val="000000" w:themeColor="text1"/>
                <w:sz w:val="16"/>
                <w:szCs w:val="20"/>
              </w:rPr>
              <w:t>STREET ADDRESS</w:t>
            </w:r>
          </w:p>
        </w:tc>
        <w:tc>
          <w:tcPr>
            <w:tcW w:w="2970" w:type="dxa"/>
            <w:gridSpan w:val="8"/>
            <w:vAlign w:val="center"/>
            <w:hideMark/>
          </w:tcPr>
          <w:p w14:paraId="50671036" w14:textId="77777777" w:rsidR="000D5BAF" w:rsidRPr="00EB6234" w:rsidRDefault="000D5BAF"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CITY</w:t>
            </w:r>
          </w:p>
        </w:tc>
        <w:tc>
          <w:tcPr>
            <w:tcW w:w="1081" w:type="dxa"/>
            <w:gridSpan w:val="3"/>
            <w:vAlign w:val="center"/>
            <w:hideMark/>
          </w:tcPr>
          <w:p w14:paraId="1CE5BE3D" w14:textId="77777777" w:rsidR="000D5BAF" w:rsidRPr="00EB6234" w:rsidRDefault="000D5BAF"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STATE</w:t>
            </w:r>
          </w:p>
        </w:tc>
        <w:tc>
          <w:tcPr>
            <w:tcW w:w="3065" w:type="dxa"/>
            <w:gridSpan w:val="4"/>
            <w:vAlign w:val="center"/>
            <w:hideMark/>
          </w:tcPr>
          <w:p w14:paraId="34BFDCBD" w14:textId="77777777" w:rsidR="000D5BAF" w:rsidRPr="00EB6234" w:rsidRDefault="000D5BAF" w:rsidP="00074DC3">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ZIP CODE</w:t>
            </w:r>
          </w:p>
        </w:tc>
      </w:tr>
      <w:tr w:rsidR="000D5BAF" w:rsidRPr="00EB6234" w14:paraId="7B5CFB2D" w14:textId="77777777" w:rsidTr="000D5BAF">
        <w:tblPrEx>
          <w:shd w:val="clear" w:color="auto" w:fill="auto"/>
          <w:tblCellMar>
            <w:top w:w="0" w:type="dxa"/>
            <w:left w:w="108" w:type="dxa"/>
            <w:bottom w:w="0" w:type="dxa"/>
            <w:right w:w="108" w:type="dxa"/>
          </w:tblCellMar>
        </w:tblPrEx>
        <w:trPr>
          <w:trHeight w:val="504"/>
          <w:jc w:val="center"/>
        </w:trPr>
        <w:tc>
          <w:tcPr>
            <w:tcW w:w="3684" w:type="dxa"/>
            <w:gridSpan w:val="5"/>
            <w:vAlign w:val="center"/>
            <w:hideMark/>
          </w:tcPr>
          <w:p w14:paraId="476AF22B"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4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4"/>
                  <w:enabled/>
                  <w:calcOnExit w:val="0"/>
                  <w:textInput/>
                </w:ffData>
              </w:fldChar>
            </w:r>
            <w:r w:rsidRPr="00EB6234">
              <w:rPr>
                <w:rFonts w:ascii="Arial" w:hAnsi="Arial" w:cs="Arial"/>
                <w:color w:val="000000" w:themeColor="text1"/>
                <w:szCs w:val="20"/>
              </w:rPr>
              <w:instrText xml:space="preserve"> FORMTEXT </w:instrText>
            </w:r>
            <w:r w:rsidR="009925FB">
              <w:rPr>
                <w:rFonts w:ascii="Arial" w:hAnsi="Arial" w:cs="Arial"/>
                <w:color w:val="000000" w:themeColor="text1"/>
                <w:szCs w:val="20"/>
              </w:rPr>
            </w:r>
            <w:r w:rsidR="009925FB">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2970" w:type="dxa"/>
            <w:gridSpan w:val="8"/>
            <w:vAlign w:val="center"/>
            <w:hideMark/>
          </w:tcPr>
          <w:p w14:paraId="6CD92559"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081" w:type="dxa"/>
            <w:gridSpan w:val="3"/>
            <w:vAlign w:val="center"/>
            <w:hideMark/>
          </w:tcPr>
          <w:p w14:paraId="617ABD58"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065" w:type="dxa"/>
            <w:gridSpan w:val="4"/>
            <w:vAlign w:val="center"/>
            <w:hideMark/>
          </w:tcPr>
          <w:p w14:paraId="3CBEB61B" w14:textId="77777777" w:rsidR="000D5BAF" w:rsidRPr="00EB6234" w:rsidRDefault="000D5BAF" w:rsidP="00074DC3">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0D5BAF" w:rsidRPr="00185C27" w14:paraId="3EFD76CD" w14:textId="77777777" w:rsidTr="000D5BAF">
        <w:tblPrEx>
          <w:shd w:val="clear" w:color="auto" w:fill="auto"/>
          <w:tblCellMar>
            <w:top w:w="0" w:type="dxa"/>
            <w:left w:w="108" w:type="dxa"/>
            <w:bottom w:w="0" w:type="dxa"/>
            <w:right w:w="108" w:type="dxa"/>
          </w:tblCellMar>
        </w:tblPrEx>
        <w:trPr>
          <w:trHeight w:hRule="exact" w:val="328"/>
          <w:jc w:val="center"/>
        </w:trPr>
        <w:tc>
          <w:tcPr>
            <w:tcW w:w="7735" w:type="dxa"/>
            <w:gridSpan w:val="16"/>
            <w:vAlign w:val="center"/>
            <w:hideMark/>
          </w:tcPr>
          <w:p w14:paraId="391CF797" w14:textId="77777777" w:rsidR="000D5BAF" w:rsidRPr="00185C27" w:rsidRDefault="000D5BAF" w:rsidP="00074DC3">
            <w:pPr>
              <w:spacing w:after="0" w:line="240" w:lineRule="auto"/>
              <w:contextualSpacing/>
              <w:rPr>
                <w:rFonts w:ascii="Arial" w:hAnsi="Arial" w:cs="Arial"/>
                <w:b/>
                <w:bCs/>
                <w:color w:val="000000" w:themeColor="text1"/>
                <w:sz w:val="16"/>
                <w:szCs w:val="20"/>
              </w:rPr>
            </w:pPr>
            <w:r w:rsidRPr="00185C27">
              <w:rPr>
                <w:rFonts w:ascii="Arial" w:hAnsi="Arial" w:cs="Arial"/>
                <w:color w:val="000000" w:themeColor="text1"/>
                <w:sz w:val="16"/>
                <w:szCs w:val="20"/>
              </w:rPr>
              <w:t>APPLICANT’S SIGNATURE (</w:t>
            </w:r>
            <w:r w:rsidRPr="00185C27">
              <w:rPr>
                <w:rFonts w:ascii="Arial" w:hAnsi="Arial" w:cs="Arial"/>
                <w:b/>
                <w:color w:val="365F91" w:themeColor="accent1" w:themeShade="BF"/>
                <w:sz w:val="16"/>
                <w:szCs w:val="20"/>
              </w:rPr>
              <w:t>Blue Ink Only</w:t>
            </w:r>
            <w:r w:rsidRPr="00185C27">
              <w:rPr>
                <w:rFonts w:ascii="Arial" w:hAnsi="Arial" w:cs="Arial"/>
                <w:color w:val="000000" w:themeColor="text1"/>
                <w:sz w:val="16"/>
                <w:szCs w:val="20"/>
              </w:rPr>
              <w:t>)</w:t>
            </w:r>
          </w:p>
        </w:tc>
        <w:tc>
          <w:tcPr>
            <w:tcW w:w="3065" w:type="dxa"/>
            <w:gridSpan w:val="4"/>
            <w:vAlign w:val="center"/>
            <w:hideMark/>
          </w:tcPr>
          <w:p w14:paraId="27533AA4" w14:textId="77777777" w:rsidR="000D5BAF" w:rsidRPr="00185C27" w:rsidRDefault="000D5BAF" w:rsidP="00074DC3">
            <w:pPr>
              <w:spacing w:after="0" w:line="240" w:lineRule="auto"/>
              <w:contextualSpacing/>
              <w:rPr>
                <w:rFonts w:ascii="Arial" w:hAnsi="Arial" w:cs="Arial"/>
                <w:bCs/>
                <w:color w:val="000000" w:themeColor="text1"/>
                <w:sz w:val="16"/>
                <w:szCs w:val="20"/>
              </w:rPr>
            </w:pPr>
            <w:r w:rsidRPr="00185C27">
              <w:rPr>
                <w:rFonts w:ascii="Arial" w:hAnsi="Arial" w:cs="Arial"/>
                <w:bCs/>
                <w:color w:val="000000" w:themeColor="text1"/>
                <w:sz w:val="16"/>
                <w:szCs w:val="20"/>
              </w:rPr>
              <w:t>DATE</w:t>
            </w:r>
          </w:p>
        </w:tc>
      </w:tr>
      <w:tr w:rsidR="000D5BAF" w:rsidRPr="0082739C" w14:paraId="2A954960" w14:textId="77777777" w:rsidTr="000D5BAF">
        <w:tblPrEx>
          <w:shd w:val="clear" w:color="auto" w:fill="auto"/>
          <w:tblCellMar>
            <w:top w:w="0" w:type="dxa"/>
            <w:left w:w="108" w:type="dxa"/>
            <w:bottom w:w="0" w:type="dxa"/>
            <w:right w:w="108" w:type="dxa"/>
          </w:tblCellMar>
        </w:tblPrEx>
        <w:trPr>
          <w:trHeight w:val="652"/>
          <w:jc w:val="center"/>
        </w:trPr>
        <w:tc>
          <w:tcPr>
            <w:tcW w:w="7735" w:type="dxa"/>
            <w:gridSpan w:val="16"/>
            <w:vAlign w:val="center"/>
            <w:hideMark/>
          </w:tcPr>
          <w:p w14:paraId="1CC36C6B" w14:textId="77777777" w:rsidR="000D5BAF" w:rsidRPr="0082739C" w:rsidRDefault="000D5BAF" w:rsidP="00074DC3">
            <w:pPr>
              <w:spacing w:after="0" w:line="240" w:lineRule="auto"/>
              <w:rPr>
                <w:rFonts w:ascii="Arial" w:hAnsi="Arial" w:cs="Arial"/>
                <w:color w:val="000000" w:themeColor="text1"/>
                <w:sz w:val="20"/>
                <w:szCs w:val="20"/>
              </w:rPr>
            </w:pPr>
            <w:r w:rsidRPr="0082739C">
              <w:rPr>
                <w:rFonts w:ascii="Arial" w:hAnsi="Arial" w:cs="Arial"/>
                <w:color w:val="000000" w:themeColor="text1"/>
                <w:sz w:val="32"/>
                <w:szCs w:val="20"/>
              </w:rPr>
              <w:t>x</w:t>
            </w:r>
          </w:p>
        </w:tc>
        <w:tc>
          <w:tcPr>
            <w:tcW w:w="3065" w:type="dxa"/>
            <w:gridSpan w:val="4"/>
            <w:vAlign w:val="center"/>
            <w:hideMark/>
          </w:tcPr>
          <w:p w14:paraId="10230576" w14:textId="77777777" w:rsidR="000D5BAF" w:rsidRPr="0082739C" w:rsidRDefault="000D5BAF" w:rsidP="00074DC3">
            <w:pPr>
              <w:spacing w:after="0" w:line="240" w:lineRule="auto"/>
              <w:rPr>
                <w:rFonts w:ascii="Arial" w:hAnsi="Arial" w:cs="Arial"/>
                <w:color w:val="000000" w:themeColor="text1"/>
                <w:sz w:val="20"/>
                <w:szCs w:val="20"/>
              </w:rPr>
            </w:pPr>
            <w:r w:rsidRPr="00EB6234">
              <w:rPr>
                <w:rFonts w:ascii="Arial" w:hAnsi="Arial" w:cs="Arial"/>
                <w:color w:val="000000" w:themeColor="text1"/>
                <w:szCs w:val="20"/>
              </w:rPr>
              <w:fldChar w:fldCharType="begin">
                <w:ffData>
                  <w:name w:val="Text33"/>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color w:val="000000" w:themeColor="text1"/>
                <w:sz w:val="24"/>
              </w:rPr>
              <w:fldChar w:fldCharType="end"/>
            </w:r>
          </w:p>
        </w:tc>
      </w:tr>
    </w:tbl>
    <w:p w14:paraId="3C2CA29F" w14:textId="77777777" w:rsidR="00286C2D" w:rsidRDefault="00286C2D" w:rsidP="00074DC3">
      <w:pPr>
        <w:spacing w:line="240" w:lineRule="auto"/>
        <w:rPr>
          <w:rFonts w:ascii="Arial" w:hAnsi="Arial" w:cs="Arial"/>
          <w:b/>
          <w:color w:val="000000" w:themeColor="text1"/>
          <w:sz w:val="24"/>
          <w:szCs w:val="24"/>
        </w:rPr>
      </w:pPr>
    </w:p>
    <w:p w14:paraId="176770D3" w14:textId="77777777" w:rsidR="00286C2D" w:rsidRDefault="00286C2D" w:rsidP="00074DC3">
      <w:pPr>
        <w:spacing w:line="240" w:lineRule="auto"/>
        <w:rPr>
          <w:rFonts w:ascii="Arial" w:hAnsi="Arial" w:cs="Arial"/>
          <w:b/>
          <w:color w:val="000000" w:themeColor="text1"/>
          <w:sz w:val="24"/>
          <w:szCs w:val="24"/>
        </w:rPr>
      </w:pPr>
    </w:p>
    <w:p w14:paraId="766017EE" w14:textId="77777777" w:rsidR="00DF08BE" w:rsidRDefault="00DF08BE"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p>
    <w:p w14:paraId="5F82F806" w14:textId="77777777" w:rsidR="00DF08BE" w:rsidRPr="00DF08BE" w:rsidRDefault="00DF08BE"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b/>
          <w:sz w:val="24"/>
          <w:szCs w:val="24"/>
        </w:rPr>
      </w:pPr>
      <w:r w:rsidRPr="00DF08BE">
        <w:rPr>
          <w:rFonts w:ascii="Arial" w:hAnsi="Arial" w:cs="Arial"/>
          <w:b/>
          <w:sz w:val="24"/>
          <w:szCs w:val="24"/>
        </w:rPr>
        <w:t>CONFIDENTIALITY NOTICE:</w:t>
      </w:r>
    </w:p>
    <w:p w14:paraId="3E71F40B" w14:textId="1178E6CC" w:rsidR="00622CE3" w:rsidRDefault="001F2987"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r w:rsidRPr="001F2987">
        <w:rPr>
          <w:rFonts w:ascii="Arial" w:hAnsi="Arial" w:cs="Arial"/>
          <w:sz w:val="24"/>
          <w:szCs w:val="24"/>
        </w:rPr>
        <w:t xml:space="preserve">All documents submitted as a part of the </w:t>
      </w:r>
      <w:r w:rsidR="00701D43">
        <w:rPr>
          <w:rFonts w:ascii="Arial" w:hAnsi="Arial" w:cs="Arial"/>
          <w:sz w:val="24"/>
          <w:szCs w:val="24"/>
        </w:rPr>
        <w:t>Adult Reentry Program</w:t>
      </w:r>
      <w:r w:rsidR="00701D43">
        <w:rPr>
          <w:rStyle w:val="Hyperlink"/>
          <w:rFonts w:ascii="Arial" w:hAnsi="Arial" w:cs="Arial"/>
          <w:color w:val="auto"/>
          <w:sz w:val="24"/>
          <w:szCs w:val="24"/>
          <w:u w:val="none"/>
        </w:rPr>
        <w:t xml:space="preserve"> </w:t>
      </w:r>
      <w:r w:rsidR="00622CE3">
        <w:rPr>
          <w:rFonts w:ascii="Arial" w:hAnsi="Arial" w:cs="Arial"/>
          <w:color w:val="000000" w:themeColor="text1"/>
          <w:sz w:val="24"/>
          <w:szCs w:val="24"/>
        </w:rPr>
        <w:t xml:space="preserve">Warm </w:t>
      </w:r>
      <w:r w:rsidR="002047ED">
        <w:rPr>
          <w:rFonts w:ascii="Arial" w:hAnsi="Arial" w:cs="Arial"/>
          <w:color w:val="000000" w:themeColor="text1"/>
          <w:sz w:val="24"/>
          <w:szCs w:val="24"/>
        </w:rPr>
        <w:t>Handoff</w:t>
      </w:r>
      <w:r w:rsidR="00622CE3">
        <w:rPr>
          <w:rFonts w:ascii="Arial" w:hAnsi="Arial" w:cs="Arial"/>
          <w:color w:val="000000" w:themeColor="text1"/>
          <w:sz w:val="24"/>
          <w:szCs w:val="24"/>
        </w:rPr>
        <w:t xml:space="preserve"> Reentry Services </w:t>
      </w:r>
      <w:r w:rsidRPr="001F2987">
        <w:rPr>
          <w:rFonts w:ascii="Arial" w:hAnsi="Arial" w:cs="Arial"/>
          <w:sz w:val="24"/>
          <w:szCs w:val="24"/>
        </w:rPr>
        <w:t xml:space="preserve">sub-proposal are public documents and may be subject to a request pursuant to the California Public Records Act. The BSCC cannot ensure the confidentiality of any information submitted in or with this proposal. </w:t>
      </w:r>
    </w:p>
    <w:p w14:paraId="34AC191F" w14:textId="77777777" w:rsidR="001F2987" w:rsidRDefault="001F2987"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r w:rsidRPr="001F2987">
        <w:rPr>
          <w:rFonts w:ascii="Arial" w:hAnsi="Arial" w:cs="Arial"/>
          <w:sz w:val="24"/>
          <w:szCs w:val="24"/>
        </w:rPr>
        <w:t>(Gov. Code, § § 6250 et seq.)</w:t>
      </w:r>
    </w:p>
    <w:p w14:paraId="494C8CE8" w14:textId="77777777" w:rsidR="00DF08BE" w:rsidRPr="001F2987" w:rsidRDefault="00DF08BE" w:rsidP="00DF08BE">
      <w:pPr>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rPr>
          <w:rFonts w:ascii="Arial" w:hAnsi="Arial" w:cs="Arial"/>
          <w:sz w:val="24"/>
          <w:szCs w:val="24"/>
        </w:rPr>
      </w:pPr>
    </w:p>
    <w:p w14:paraId="18C68789" w14:textId="77777777" w:rsidR="008B6328" w:rsidRDefault="008B6328" w:rsidP="008B6328">
      <w:pPr>
        <w:spacing w:after="0" w:line="240" w:lineRule="auto"/>
        <w:ind w:left="180"/>
        <w:rPr>
          <w:rFonts w:ascii="Arial" w:hAnsi="Arial" w:cs="Arial"/>
          <w:b/>
          <w:sz w:val="28"/>
          <w:szCs w:val="24"/>
        </w:rPr>
      </w:pPr>
    </w:p>
    <w:p w14:paraId="134A51CA" w14:textId="77777777" w:rsidR="008B6328" w:rsidRDefault="008B6328" w:rsidP="008B6328">
      <w:pPr>
        <w:spacing w:after="0" w:line="240" w:lineRule="auto"/>
        <w:ind w:left="180"/>
        <w:rPr>
          <w:b/>
          <w:sz w:val="28"/>
        </w:rPr>
        <w:sectPr w:rsidR="008B6328" w:rsidSect="009065EE">
          <w:headerReference w:type="even" r:id="rId38"/>
          <w:headerReference w:type="default" r:id="rId39"/>
          <w:headerReference w:type="first" r:id="rId40"/>
          <w:pgSz w:w="12240" w:h="15840"/>
          <w:pgMar w:top="360" w:right="1440" w:bottom="1080" w:left="1440" w:header="720" w:footer="432" w:gutter="0"/>
          <w:cols w:space="720"/>
          <w:docGrid w:linePitch="299"/>
        </w:sectPr>
      </w:pPr>
    </w:p>
    <w:tbl>
      <w:tblPr>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blBorders>
        <w:shd w:val="clear" w:color="auto" w:fill="E5B8B7" w:themeFill="accent2" w:themeFillTint="66"/>
        <w:tblLook w:val="04A0" w:firstRow="1" w:lastRow="0" w:firstColumn="1" w:lastColumn="0" w:noHBand="0" w:noVBand="1"/>
      </w:tblPr>
      <w:tblGrid>
        <w:gridCol w:w="10080"/>
      </w:tblGrid>
      <w:tr w:rsidR="00286C2D" w:rsidRPr="00185C27" w14:paraId="4B5EEA80" w14:textId="77777777" w:rsidTr="008B6328">
        <w:trPr>
          <w:trHeight w:val="504"/>
        </w:trPr>
        <w:tc>
          <w:tcPr>
            <w:tcW w:w="9350" w:type="dxa"/>
            <w:shd w:val="clear" w:color="auto" w:fill="E5B8B7" w:themeFill="accent2" w:themeFillTint="66"/>
            <w:vAlign w:val="center"/>
            <w:hideMark/>
          </w:tcPr>
          <w:p w14:paraId="25305CA5" w14:textId="49CBFF01" w:rsidR="00286C2D" w:rsidRPr="00185C27" w:rsidRDefault="00286C2D" w:rsidP="00074DC3">
            <w:pPr>
              <w:pStyle w:val="Heading2"/>
              <w:pBdr>
                <w:bottom w:val="none" w:sz="0" w:space="0" w:color="auto"/>
              </w:pBdr>
              <w:spacing w:after="0"/>
              <w:ind w:left="696" w:right="967"/>
              <w:jc w:val="center"/>
              <w:rPr>
                <w:color w:val="auto"/>
              </w:rPr>
            </w:pPr>
            <w:bookmarkStart w:id="44" w:name="_Toc51685178"/>
            <w:r w:rsidRPr="008B6328">
              <w:rPr>
                <w:color w:val="auto"/>
                <w:sz w:val="24"/>
              </w:rPr>
              <w:lastRenderedPageBreak/>
              <w:t xml:space="preserve">Instructions for Proposal Narrative and Project Budget for Warm </w:t>
            </w:r>
            <w:r w:rsidR="002047ED">
              <w:rPr>
                <w:color w:val="auto"/>
                <w:sz w:val="24"/>
              </w:rPr>
              <w:t>Handoff</w:t>
            </w:r>
            <w:r w:rsidRPr="008B6328">
              <w:rPr>
                <w:color w:val="auto"/>
                <w:sz w:val="24"/>
              </w:rPr>
              <w:t xml:space="preserve"> Reentry Services Proposal</w:t>
            </w:r>
            <w:bookmarkEnd w:id="44"/>
          </w:p>
        </w:tc>
      </w:tr>
    </w:tbl>
    <w:p w14:paraId="1357120F" w14:textId="0F32EB19" w:rsidR="00286C2D" w:rsidRPr="001059AE" w:rsidRDefault="00286C2D" w:rsidP="00074DC3">
      <w:pPr>
        <w:spacing w:before="240" w:after="240" w:line="240" w:lineRule="auto"/>
        <w:jc w:val="both"/>
        <w:rPr>
          <w:rFonts w:ascii="Arial" w:hAnsi="Arial" w:cs="Arial"/>
          <w:sz w:val="24"/>
          <w:szCs w:val="24"/>
        </w:rPr>
      </w:pPr>
      <w:r w:rsidRPr="00286C2D">
        <w:rPr>
          <w:rFonts w:ascii="Arial" w:hAnsi="Arial" w:cs="Arial"/>
          <w:b/>
          <w:color w:val="632423" w:themeColor="accent2" w:themeShade="80"/>
          <w:sz w:val="24"/>
          <w:szCs w:val="24"/>
        </w:rPr>
        <w:t xml:space="preserve">Instructions: </w:t>
      </w:r>
      <w:r w:rsidRPr="00286C2D">
        <w:rPr>
          <w:rFonts w:ascii="Arial" w:hAnsi="Arial" w:cs="Arial"/>
          <w:b/>
          <w:color w:val="632423" w:themeColor="accent2" w:themeShade="80"/>
          <w:sz w:val="24"/>
          <w:szCs w:val="24"/>
          <w:u w:val="single"/>
        </w:rPr>
        <w:t>The Proposal Narrative</w:t>
      </w:r>
      <w:r w:rsidRPr="00286C2D">
        <w:rPr>
          <w:rFonts w:ascii="Arial" w:hAnsi="Arial" w:cs="Arial"/>
          <w:color w:val="632423" w:themeColor="accent2" w:themeShade="80"/>
          <w:sz w:val="24"/>
          <w:szCs w:val="24"/>
        </w:rPr>
        <w:t xml:space="preserve"> </w:t>
      </w:r>
      <w:r w:rsidRPr="001059AE">
        <w:rPr>
          <w:rFonts w:ascii="Arial" w:hAnsi="Arial" w:cs="Arial"/>
          <w:sz w:val="24"/>
          <w:szCs w:val="24"/>
        </w:rPr>
        <w:t xml:space="preserve">section must be submitted in Arial 12-point font with one-inch margins on all four sides. The narrative must be 1.5-line spaced and cannot exceed </w:t>
      </w:r>
      <w:r w:rsidRPr="001059AE">
        <w:rPr>
          <w:rFonts w:ascii="Arial" w:hAnsi="Arial" w:cs="Arial"/>
          <w:b/>
          <w:sz w:val="24"/>
          <w:szCs w:val="24"/>
        </w:rPr>
        <w:t xml:space="preserve">9 numbered </w:t>
      </w:r>
      <w:r w:rsidRPr="001059AE">
        <w:rPr>
          <w:rFonts w:ascii="Arial" w:hAnsi="Arial" w:cs="Arial"/>
          <w:b/>
          <w:bCs/>
          <w:sz w:val="24"/>
          <w:szCs w:val="24"/>
        </w:rPr>
        <w:t xml:space="preserve">pages </w:t>
      </w:r>
      <w:r w:rsidRPr="001059AE">
        <w:rPr>
          <w:rFonts w:ascii="Arial" w:hAnsi="Arial" w:cs="Arial"/>
          <w:sz w:val="24"/>
          <w:szCs w:val="24"/>
        </w:rPr>
        <w:t xml:space="preserve">in length.  For the Proposal Narrative, address each of the </w:t>
      </w:r>
      <w:del w:id="45" w:author="Hill, Tanya@BSCC" w:date="2021-01-21T12:00:00Z">
        <w:r w:rsidRPr="001059AE" w:rsidDel="00605D3E">
          <w:rPr>
            <w:rFonts w:ascii="Arial" w:hAnsi="Arial" w:cs="Arial"/>
            <w:sz w:val="24"/>
            <w:szCs w:val="24"/>
          </w:rPr>
          <w:delText>two (2)</w:delText>
        </w:r>
      </w:del>
      <w:ins w:id="46" w:author="Hill, Tanya@BSCC" w:date="2021-01-21T12:00:00Z">
        <w:r w:rsidR="00605D3E">
          <w:rPr>
            <w:rFonts w:ascii="Arial" w:hAnsi="Arial" w:cs="Arial"/>
            <w:sz w:val="24"/>
            <w:szCs w:val="24"/>
          </w:rPr>
          <w:t xml:space="preserve"> three (3)</w:t>
        </w:r>
      </w:ins>
      <w:r w:rsidRPr="001059AE">
        <w:rPr>
          <w:rFonts w:ascii="Arial" w:hAnsi="Arial" w:cs="Arial"/>
          <w:sz w:val="24"/>
          <w:szCs w:val="24"/>
        </w:rPr>
        <w:t xml:space="preserve"> Rating Factor sections below.</w:t>
      </w:r>
    </w:p>
    <w:p w14:paraId="0E5C8FF6" w14:textId="0590F4AB" w:rsidR="00286C2D" w:rsidRPr="000D2612" w:rsidRDefault="00286C2D" w:rsidP="00074DC3">
      <w:pPr>
        <w:spacing w:after="240" w:line="240" w:lineRule="auto"/>
        <w:ind w:left="720"/>
        <w:jc w:val="both"/>
        <w:rPr>
          <w:rFonts w:ascii="Arial" w:hAnsi="Arial" w:cs="Arial"/>
          <w:b/>
          <w:sz w:val="24"/>
          <w:szCs w:val="24"/>
        </w:rPr>
      </w:pPr>
      <w:r w:rsidRPr="000D2612">
        <w:rPr>
          <w:rFonts w:ascii="Arial" w:hAnsi="Arial" w:cs="Arial"/>
          <w:b/>
          <w:sz w:val="24"/>
          <w:szCs w:val="24"/>
        </w:rPr>
        <w:t xml:space="preserve">1) </w:t>
      </w:r>
      <w:r>
        <w:rPr>
          <w:rFonts w:ascii="Arial" w:hAnsi="Arial" w:cs="Arial"/>
          <w:b/>
          <w:sz w:val="24"/>
          <w:szCs w:val="24"/>
        </w:rPr>
        <w:t xml:space="preserve">Warm </w:t>
      </w:r>
      <w:r w:rsidR="002047ED">
        <w:rPr>
          <w:rFonts w:ascii="Arial" w:hAnsi="Arial" w:cs="Arial"/>
          <w:b/>
          <w:sz w:val="24"/>
          <w:szCs w:val="24"/>
        </w:rPr>
        <w:t>Handoff</w:t>
      </w:r>
      <w:r>
        <w:rPr>
          <w:rFonts w:ascii="Arial" w:hAnsi="Arial" w:cs="Arial"/>
          <w:b/>
          <w:sz w:val="24"/>
          <w:szCs w:val="24"/>
        </w:rPr>
        <w:t xml:space="preserve"> Reentry Services</w:t>
      </w:r>
      <w:r w:rsidRPr="000D2612">
        <w:rPr>
          <w:rFonts w:ascii="Arial" w:hAnsi="Arial" w:cs="Arial"/>
          <w:b/>
          <w:sz w:val="24"/>
          <w:szCs w:val="24"/>
        </w:rPr>
        <w:t xml:space="preserve"> - Project Need</w:t>
      </w:r>
    </w:p>
    <w:p w14:paraId="100B80ED" w14:textId="435904F0" w:rsidR="00286C2D" w:rsidRDefault="00286C2D" w:rsidP="00074DC3">
      <w:pPr>
        <w:spacing w:after="240" w:line="240" w:lineRule="auto"/>
        <w:ind w:left="720"/>
        <w:jc w:val="both"/>
        <w:rPr>
          <w:rFonts w:ascii="Arial" w:hAnsi="Arial" w:cs="Arial"/>
          <w:b/>
          <w:color w:val="000000" w:themeColor="text1"/>
          <w:sz w:val="24"/>
          <w:szCs w:val="24"/>
        </w:rPr>
      </w:pPr>
      <w:r w:rsidRPr="000D2612">
        <w:rPr>
          <w:rFonts w:ascii="Arial" w:hAnsi="Arial" w:cs="Arial"/>
          <w:b/>
          <w:sz w:val="24"/>
          <w:szCs w:val="24"/>
        </w:rPr>
        <w:t xml:space="preserve">2) </w:t>
      </w:r>
      <w:r>
        <w:rPr>
          <w:rFonts w:ascii="Arial" w:hAnsi="Arial" w:cs="Arial"/>
          <w:b/>
          <w:sz w:val="24"/>
          <w:szCs w:val="24"/>
        </w:rPr>
        <w:t xml:space="preserve">Warm </w:t>
      </w:r>
      <w:r w:rsidR="002047ED">
        <w:rPr>
          <w:rFonts w:ascii="Arial" w:hAnsi="Arial" w:cs="Arial"/>
          <w:b/>
          <w:sz w:val="24"/>
          <w:szCs w:val="24"/>
        </w:rPr>
        <w:t>Handoff</w:t>
      </w:r>
      <w:r>
        <w:rPr>
          <w:rFonts w:ascii="Arial" w:hAnsi="Arial" w:cs="Arial"/>
          <w:b/>
          <w:sz w:val="24"/>
          <w:szCs w:val="24"/>
        </w:rPr>
        <w:t xml:space="preserve"> Reentry Services</w:t>
      </w:r>
      <w:r w:rsidRPr="000D2612">
        <w:rPr>
          <w:rFonts w:ascii="Arial" w:hAnsi="Arial" w:cs="Arial"/>
          <w:b/>
          <w:sz w:val="24"/>
          <w:szCs w:val="24"/>
        </w:rPr>
        <w:t xml:space="preserve"> - Project </w:t>
      </w:r>
      <w:r w:rsidRPr="000D2612">
        <w:rPr>
          <w:rFonts w:ascii="Arial" w:hAnsi="Arial" w:cs="Arial"/>
          <w:b/>
          <w:color w:val="000000" w:themeColor="text1"/>
          <w:sz w:val="24"/>
          <w:szCs w:val="24"/>
        </w:rPr>
        <w:t>Description</w:t>
      </w:r>
    </w:p>
    <w:p w14:paraId="245DAC30" w14:textId="77777777" w:rsidR="00BD0B73" w:rsidRPr="000D2612" w:rsidRDefault="00BD0B73" w:rsidP="00074DC3">
      <w:pPr>
        <w:spacing w:after="240" w:line="240" w:lineRule="auto"/>
        <w:ind w:left="720"/>
        <w:jc w:val="both"/>
        <w:rPr>
          <w:rFonts w:ascii="Arial" w:hAnsi="Arial" w:cs="Arial"/>
          <w:b/>
          <w:color w:val="000000" w:themeColor="text1"/>
          <w:sz w:val="24"/>
          <w:szCs w:val="24"/>
        </w:rPr>
      </w:pPr>
      <w:r>
        <w:rPr>
          <w:rFonts w:ascii="Arial" w:hAnsi="Arial" w:cs="Arial"/>
          <w:b/>
          <w:sz w:val="24"/>
          <w:szCs w:val="24"/>
        </w:rPr>
        <w:t>3) Warm Handoff Reentry Services – Organizational Capacity and Coordination</w:t>
      </w:r>
    </w:p>
    <w:p w14:paraId="38A367BC" w14:textId="467642ED" w:rsidR="00286C2D" w:rsidRPr="00D83A33" w:rsidRDefault="00286C2D" w:rsidP="00074DC3">
      <w:pPr>
        <w:spacing w:after="240" w:line="240" w:lineRule="auto"/>
        <w:jc w:val="both"/>
        <w:rPr>
          <w:rFonts w:ascii="Arial" w:hAnsi="Arial" w:cs="Arial"/>
          <w:sz w:val="24"/>
          <w:szCs w:val="24"/>
        </w:rPr>
      </w:pPr>
      <w:r w:rsidRPr="001059AE">
        <w:rPr>
          <w:rFonts w:ascii="Arial" w:hAnsi="Arial" w:cs="Arial"/>
          <w:sz w:val="24"/>
          <w:szCs w:val="24"/>
        </w:rPr>
        <w:t xml:space="preserve">Each section should be titled according to its section header as provided (e.g., </w:t>
      </w:r>
      <w:r>
        <w:rPr>
          <w:rFonts w:ascii="Arial" w:hAnsi="Arial" w:cs="Arial"/>
          <w:color w:val="000000" w:themeColor="text1"/>
          <w:sz w:val="24"/>
          <w:szCs w:val="24"/>
        </w:rPr>
        <w:t xml:space="preserve">Warm </w:t>
      </w:r>
      <w:r w:rsidR="002047ED">
        <w:rPr>
          <w:rFonts w:ascii="Arial" w:hAnsi="Arial" w:cs="Arial"/>
          <w:color w:val="000000" w:themeColor="text1"/>
          <w:sz w:val="24"/>
          <w:szCs w:val="24"/>
        </w:rPr>
        <w:t>Handoff</w:t>
      </w:r>
      <w:r>
        <w:rPr>
          <w:rFonts w:ascii="Arial" w:hAnsi="Arial" w:cs="Arial"/>
          <w:color w:val="000000" w:themeColor="text1"/>
          <w:sz w:val="24"/>
          <w:szCs w:val="24"/>
        </w:rPr>
        <w:t xml:space="preserve"> Reentry Services </w:t>
      </w:r>
      <w:r w:rsidRPr="001059AE">
        <w:rPr>
          <w:rFonts w:ascii="Arial" w:hAnsi="Arial" w:cs="Arial"/>
          <w:sz w:val="24"/>
          <w:szCs w:val="24"/>
        </w:rPr>
        <w:t xml:space="preserve">Program Need and </w:t>
      </w:r>
      <w:r>
        <w:rPr>
          <w:rFonts w:ascii="Arial" w:hAnsi="Arial" w:cs="Arial"/>
          <w:color w:val="000000" w:themeColor="text1"/>
          <w:sz w:val="24"/>
          <w:szCs w:val="24"/>
        </w:rPr>
        <w:t xml:space="preserve">Warm </w:t>
      </w:r>
      <w:r w:rsidR="002047ED">
        <w:rPr>
          <w:rFonts w:ascii="Arial" w:hAnsi="Arial" w:cs="Arial"/>
          <w:color w:val="000000" w:themeColor="text1"/>
          <w:sz w:val="24"/>
          <w:szCs w:val="24"/>
        </w:rPr>
        <w:t>Handoff</w:t>
      </w:r>
      <w:r>
        <w:rPr>
          <w:rFonts w:ascii="Arial" w:hAnsi="Arial" w:cs="Arial"/>
          <w:color w:val="000000" w:themeColor="text1"/>
          <w:sz w:val="24"/>
          <w:szCs w:val="24"/>
        </w:rPr>
        <w:t xml:space="preserve"> Reentry Services </w:t>
      </w:r>
      <w:r w:rsidRPr="001059AE">
        <w:rPr>
          <w:rFonts w:ascii="Arial" w:hAnsi="Arial" w:cs="Arial"/>
          <w:sz w:val="24"/>
          <w:szCs w:val="24"/>
        </w:rPr>
        <w:t>Program Description). Within each section, address the bulleted items in a cohesive, comprehensive narrative format. Do not include website links.</w:t>
      </w:r>
    </w:p>
    <w:p w14:paraId="6FCF56E9" w14:textId="20A4C9DF" w:rsidR="00286C2D" w:rsidRPr="001059AE" w:rsidRDefault="00286C2D" w:rsidP="00074DC3">
      <w:pPr>
        <w:spacing w:after="240" w:line="240" w:lineRule="auto"/>
        <w:jc w:val="both"/>
        <w:rPr>
          <w:rFonts w:ascii="Arial" w:hAnsi="Arial" w:cs="Arial"/>
          <w:color w:val="000000" w:themeColor="text1"/>
          <w:sz w:val="24"/>
          <w:szCs w:val="24"/>
        </w:rPr>
      </w:pPr>
      <w:r w:rsidRPr="00286C2D">
        <w:rPr>
          <w:rFonts w:ascii="Arial" w:hAnsi="Arial" w:cs="Arial"/>
          <w:b/>
          <w:color w:val="632423" w:themeColor="accent2" w:themeShade="80"/>
          <w:sz w:val="24"/>
          <w:szCs w:val="24"/>
        </w:rPr>
        <w:t xml:space="preserve">Instructions: </w:t>
      </w:r>
      <w:r w:rsidRPr="00286C2D">
        <w:rPr>
          <w:rFonts w:ascii="Arial" w:hAnsi="Arial" w:cs="Arial"/>
          <w:b/>
          <w:color w:val="632423" w:themeColor="accent2" w:themeShade="80"/>
          <w:sz w:val="24"/>
          <w:szCs w:val="24"/>
          <w:u w:val="single"/>
        </w:rPr>
        <w:t xml:space="preserve">The </w:t>
      </w:r>
      <w:r>
        <w:rPr>
          <w:rFonts w:ascii="Arial" w:hAnsi="Arial" w:cs="Arial"/>
          <w:b/>
          <w:color w:val="632423" w:themeColor="accent2" w:themeShade="80"/>
          <w:sz w:val="24"/>
          <w:szCs w:val="24"/>
          <w:u w:val="single"/>
        </w:rPr>
        <w:t xml:space="preserve">Project </w:t>
      </w:r>
      <w:r w:rsidRPr="00286C2D">
        <w:rPr>
          <w:rFonts w:ascii="Arial" w:hAnsi="Arial" w:cs="Arial"/>
          <w:b/>
          <w:color w:val="632423" w:themeColor="accent2" w:themeShade="80"/>
          <w:sz w:val="24"/>
          <w:szCs w:val="24"/>
          <w:u w:val="single"/>
        </w:rPr>
        <w:t>Budget and Budget Narrative</w:t>
      </w:r>
      <w:r w:rsidRPr="00286C2D">
        <w:rPr>
          <w:rFonts w:ascii="Arial" w:hAnsi="Arial" w:cs="Arial"/>
          <w:color w:val="632423" w:themeColor="accent2" w:themeShade="80"/>
          <w:sz w:val="24"/>
          <w:szCs w:val="24"/>
        </w:rPr>
        <w:t xml:space="preserve"> </w:t>
      </w:r>
      <w:r>
        <w:rPr>
          <w:rFonts w:ascii="Arial" w:hAnsi="Arial" w:cs="Arial"/>
          <w:color w:val="000000" w:themeColor="text1"/>
          <w:sz w:val="24"/>
          <w:szCs w:val="24"/>
        </w:rPr>
        <w:t xml:space="preserve">must be completed using the Warm </w:t>
      </w:r>
      <w:r w:rsidR="002047ED">
        <w:rPr>
          <w:rFonts w:ascii="Arial" w:hAnsi="Arial" w:cs="Arial"/>
          <w:color w:val="000000" w:themeColor="text1"/>
          <w:sz w:val="24"/>
          <w:szCs w:val="24"/>
        </w:rPr>
        <w:t>Handoff</w:t>
      </w:r>
      <w:r>
        <w:rPr>
          <w:rFonts w:ascii="Arial" w:hAnsi="Arial" w:cs="Arial"/>
          <w:color w:val="000000" w:themeColor="text1"/>
          <w:sz w:val="24"/>
          <w:szCs w:val="24"/>
        </w:rPr>
        <w:t xml:space="preserve"> Reentry Services Budget Attachment </w:t>
      </w:r>
      <w:r w:rsidRPr="00DA707B">
        <w:rPr>
          <w:rFonts w:ascii="Arial" w:hAnsi="Arial" w:cs="Arial"/>
          <w:color w:val="000000" w:themeColor="text1"/>
          <w:sz w:val="24"/>
          <w:szCs w:val="24"/>
        </w:rPr>
        <w:t>(</w:t>
      </w:r>
      <w:r>
        <w:rPr>
          <w:rFonts w:ascii="Arial" w:hAnsi="Arial" w:cs="Arial"/>
          <w:color w:val="000000" w:themeColor="text1"/>
          <w:sz w:val="24"/>
          <w:szCs w:val="24"/>
        </w:rPr>
        <w:t xml:space="preserve">an </w:t>
      </w:r>
      <w:r w:rsidRPr="001059AE">
        <w:rPr>
          <w:rFonts w:ascii="Arial" w:hAnsi="Arial" w:cs="Arial"/>
          <w:color w:val="000000" w:themeColor="text1"/>
          <w:sz w:val="24"/>
          <w:szCs w:val="24"/>
        </w:rPr>
        <w:t xml:space="preserve">Excel </w:t>
      </w:r>
      <w:r>
        <w:rPr>
          <w:rFonts w:ascii="Arial" w:hAnsi="Arial" w:cs="Arial"/>
          <w:color w:val="000000" w:themeColor="text1"/>
          <w:sz w:val="24"/>
          <w:szCs w:val="24"/>
        </w:rPr>
        <w:t>w</w:t>
      </w:r>
      <w:r w:rsidRPr="001059AE">
        <w:rPr>
          <w:rFonts w:ascii="Arial" w:hAnsi="Arial" w:cs="Arial"/>
          <w:color w:val="000000" w:themeColor="text1"/>
          <w:sz w:val="24"/>
          <w:szCs w:val="24"/>
        </w:rPr>
        <w:t>orkbook</w:t>
      </w:r>
      <w:r>
        <w:rPr>
          <w:rFonts w:ascii="Arial" w:hAnsi="Arial" w:cs="Arial"/>
          <w:color w:val="000000" w:themeColor="text1"/>
          <w:sz w:val="24"/>
          <w:szCs w:val="24"/>
        </w:rPr>
        <w:t xml:space="preserve">, a link and instructions are provided on </w:t>
      </w:r>
      <w:r w:rsidRPr="00277672">
        <w:rPr>
          <w:rFonts w:ascii="Arial" w:hAnsi="Arial" w:cs="Arial"/>
          <w:color w:val="000000" w:themeColor="text1"/>
          <w:sz w:val="24"/>
          <w:szCs w:val="24"/>
        </w:rPr>
        <w:t xml:space="preserve">page </w:t>
      </w:r>
      <w:r w:rsidR="00277672">
        <w:rPr>
          <w:rFonts w:ascii="Arial" w:hAnsi="Arial" w:cs="Arial"/>
          <w:color w:val="000000" w:themeColor="text1"/>
          <w:sz w:val="24"/>
          <w:szCs w:val="24"/>
        </w:rPr>
        <w:t>24</w:t>
      </w:r>
      <w:r w:rsidRPr="0090113C">
        <w:rPr>
          <w:rFonts w:ascii="Arial" w:hAnsi="Arial" w:cs="Arial"/>
          <w:color w:val="000000" w:themeColor="text1"/>
          <w:sz w:val="24"/>
          <w:szCs w:val="24"/>
        </w:rPr>
        <w:t>)</w:t>
      </w:r>
      <w:r w:rsidRPr="001059AE">
        <w:rPr>
          <w:rFonts w:ascii="Arial" w:hAnsi="Arial" w:cs="Arial"/>
          <w:color w:val="000000" w:themeColor="text1"/>
          <w:sz w:val="24"/>
          <w:szCs w:val="24"/>
        </w:rPr>
        <w:t xml:space="preserve"> </w:t>
      </w:r>
      <w:r>
        <w:rPr>
          <w:rFonts w:ascii="Arial" w:hAnsi="Arial" w:cs="Arial"/>
          <w:color w:val="000000" w:themeColor="text1"/>
          <w:sz w:val="24"/>
          <w:szCs w:val="24"/>
        </w:rPr>
        <w:t>For the Budget and Budget Narrative address the Rating Factor section below.</w:t>
      </w:r>
    </w:p>
    <w:p w14:paraId="00460AA8" w14:textId="126E6599" w:rsidR="00286C2D" w:rsidRPr="001059AE" w:rsidRDefault="00BD0B73" w:rsidP="00074DC3">
      <w:pPr>
        <w:spacing w:after="240" w:line="240" w:lineRule="auto"/>
        <w:ind w:left="720"/>
        <w:jc w:val="both"/>
        <w:rPr>
          <w:rFonts w:ascii="Arial" w:hAnsi="Arial" w:cs="Arial"/>
          <w:color w:val="000000" w:themeColor="text1"/>
          <w:sz w:val="24"/>
          <w:szCs w:val="24"/>
        </w:rPr>
      </w:pPr>
      <w:r>
        <w:rPr>
          <w:rFonts w:ascii="Arial" w:hAnsi="Arial" w:cs="Arial"/>
          <w:b/>
          <w:color w:val="000000" w:themeColor="text1"/>
          <w:sz w:val="24"/>
          <w:szCs w:val="24"/>
        </w:rPr>
        <w:t>4</w:t>
      </w:r>
      <w:r w:rsidR="00286C2D" w:rsidRPr="002A42E7">
        <w:rPr>
          <w:rFonts w:ascii="Arial" w:hAnsi="Arial" w:cs="Arial"/>
          <w:b/>
          <w:color w:val="000000" w:themeColor="text1"/>
          <w:sz w:val="24"/>
          <w:szCs w:val="24"/>
        </w:rPr>
        <w:t>)</w:t>
      </w:r>
      <w:r w:rsidR="00286C2D" w:rsidRPr="001059AE">
        <w:rPr>
          <w:rFonts w:ascii="Arial" w:hAnsi="Arial" w:cs="Arial"/>
          <w:color w:val="000000" w:themeColor="text1"/>
          <w:sz w:val="24"/>
          <w:szCs w:val="24"/>
        </w:rPr>
        <w:t xml:space="preserve"> </w:t>
      </w:r>
      <w:r w:rsidR="00286C2D">
        <w:rPr>
          <w:rFonts w:ascii="Arial" w:hAnsi="Arial" w:cs="Arial"/>
          <w:b/>
          <w:sz w:val="24"/>
          <w:szCs w:val="24"/>
        </w:rPr>
        <w:t xml:space="preserve">Warm </w:t>
      </w:r>
      <w:r w:rsidR="002047ED">
        <w:rPr>
          <w:rFonts w:ascii="Arial" w:hAnsi="Arial" w:cs="Arial"/>
          <w:b/>
          <w:sz w:val="24"/>
          <w:szCs w:val="24"/>
        </w:rPr>
        <w:t>Handoff</w:t>
      </w:r>
      <w:r w:rsidR="00286C2D">
        <w:rPr>
          <w:rFonts w:ascii="Arial" w:hAnsi="Arial" w:cs="Arial"/>
          <w:b/>
          <w:sz w:val="24"/>
          <w:szCs w:val="24"/>
        </w:rPr>
        <w:t xml:space="preserve"> Reentry Services</w:t>
      </w:r>
      <w:r w:rsidR="009748E3">
        <w:rPr>
          <w:rFonts w:ascii="Arial" w:hAnsi="Arial" w:cs="Arial"/>
          <w:b/>
          <w:sz w:val="24"/>
          <w:szCs w:val="24"/>
        </w:rPr>
        <w:t xml:space="preserve"> - </w:t>
      </w:r>
      <w:r w:rsidR="00286C2D" w:rsidRPr="000D2612">
        <w:rPr>
          <w:rFonts w:ascii="Arial" w:hAnsi="Arial" w:cs="Arial"/>
          <w:b/>
          <w:color w:val="000000" w:themeColor="text1"/>
          <w:sz w:val="24"/>
          <w:szCs w:val="24"/>
        </w:rPr>
        <w:t>Project Budget</w:t>
      </w:r>
      <w:r w:rsidR="00286C2D" w:rsidRPr="001059AE">
        <w:rPr>
          <w:rFonts w:ascii="Arial" w:hAnsi="Arial" w:cs="Arial"/>
          <w:color w:val="000000" w:themeColor="text1"/>
          <w:sz w:val="24"/>
          <w:szCs w:val="24"/>
        </w:rPr>
        <w:t xml:space="preserve"> </w:t>
      </w:r>
    </w:p>
    <w:p w14:paraId="1A1372A0" w14:textId="56CA6709" w:rsidR="00457DF7" w:rsidRPr="00D83A33" w:rsidRDefault="00457DF7"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Applicants </w:t>
      </w:r>
      <w:r w:rsidRPr="001059AE">
        <w:rPr>
          <w:rFonts w:ascii="Arial" w:hAnsi="Arial" w:cs="Arial"/>
          <w:i/>
          <w:color w:val="000000" w:themeColor="text1"/>
          <w:sz w:val="24"/>
          <w:szCs w:val="24"/>
        </w:rPr>
        <w:t>may</w:t>
      </w:r>
      <w:r w:rsidRPr="001059AE">
        <w:rPr>
          <w:rFonts w:ascii="Arial" w:hAnsi="Arial" w:cs="Arial"/>
          <w:color w:val="000000" w:themeColor="text1"/>
          <w:sz w:val="24"/>
          <w:szCs w:val="24"/>
        </w:rPr>
        <w:t xml:space="preserve"> also include a one-page </w:t>
      </w:r>
      <w:r w:rsidRPr="001059AE">
        <w:rPr>
          <w:rFonts w:ascii="Arial" w:hAnsi="Arial" w:cs="Arial"/>
          <w:bCs/>
          <w:color w:val="000000" w:themeColor="text1"/>
          <w:sz w:val="24"/>
          <w:szCs w:val="24"/>
        </w:rPr>
        <w:t xml:space="preserve">Proposal Flowchart representing the proposed </w:t>
      </w:r>
      <w:r w:rsidR="00286C2D">
        <w:rPr>
          <w:rFonts w:ascii="Arial" w:hAnsi="Arial" w:cs="Arial"/>
          <w:color w:val="000000" w:themeColor="text1"/>
          <w:sz w:val="24"/>
          <w:szCs w:val="24"/>
        </w:rPr>
        <w:t xml:space="preserve">Warm </w:t>
      </w:r>
      <w:r w:rsidR="002047ED">
        <w:rPr>
          <w:rFonts w:ascii="Arial" w:hAnsi="Arial" w:cs="Arial"/>
          <w:color w:val="000000" w:themeColor="text1"/>
          <w:sz w:val="24"/>
          <w:szCs w:val="24"/>
        </w:rPr>
        <w:t>Handoff</w:t>
      </w:r>
      <w:r w:rsidR="00286C2D">
        <w:rPr>
          <w:rFonts w:ascii="Arial" w:hAnsi="Arial" w:cs="Arial"/>
          <w:color w:val="000000" w:themeColor="text1"/>
          <w:sz w:val="24"/>
          <w:szCs w:val="24"/>
        </w:rPr>
        <w:t xml:space="preserve"> Reentry Services </w:t>
      </w:r>
      <w:r w:rsidRPr="001059AE">
        <w:rPr>
          <w:rFonts w:ascii="Arial" w:hAnsi="Arial" w:cs="Arial"/>
          <w:bCs/>
          <w:color w:val="000000" w:themeColor="text1"/>
          <w:sz w:val="24"/>
          <w:szCs w:val="24"/>
        </w:rPr>
        <w:t>project workflow or process</w:t>
      </w:r>
      <w:r w:rsidRPr="001059AE">
        <w:rPr>
          <w:rFonts w:ascii="Arial" w:hAnsi="Arial" w:cs="Arial"/>
          <w:color w:val="000000" w:themeColor="text1"/>
          <w:sz w:val="24"/>
          <w:szCs w:val="24"/>
        </w:rPr>
        <w:t xml:space="preserve">. </w:t>
      </w:r>
    </w:p>
    <w:p w14:paraId="77212250" w14:textId="183B4EDE" w:rsidR="00457DF7" w:rsidRPr="001059AE" w:rsidRDefault="00457DF7"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These </w:t>
      </w:r>
      <w:r w:rsidRPr="001059AE">
        <w:rPr>
          <w:rFonts w:ascii="Arial" w:hAnsi="Arial" w:cs="Arial"/>
          <w:sz w:val="24"/>
          <w:szCs w:val="24"/>
          <w:shd w:val="clear" w:color="auto" w:fill="FFFFFF" w:themeFill="background1"/>
        </w:rPr>
        <w:t>9 pages</w:t>
      </w:r>
      <w:r w:rsidRPr="001059AE">
        <w:rPr>
          <w:rFonts w:ascii="Arial" w:hAnsi="Arial" w:cs="Arial"/>
          <w:sz w:val="24"/>
          <w:szCs w:val="24"/>
        </w:rPr>
        <w:t xml:space="preserve"> </w:t>
      </w:r>
      <w:r w:rsidRPr="001059AE">
        <w:rPr>
          <w:rFonts w:ascii="Arial" w:hAnsi="Arial" w:cs="Arial"/>
          <w:bCs/>
          <w:color w:val="000000" w:themeColor="text1"/>
          <w:sz w:val="24"/>
          <w:szCs w:val="24"/>
          <w:u w:val="single"/>
        </w:rPr>
        <w:t>do not include</w:t>
      </w:r>
      <w:r w:rsidRPr="001059AE">
        <w:rPr>
          <w:rFonts w:ascii="Arial" w:hAnsi="Arial" w:cs="Arial"/>
          <w:b/>
          <w:bCs/>
          <w:color w:val="000000" w:themeColor="text1"/>
          <w:sz w:val="24"/>
          <w:szCs w:val="24"/>
        </w:rPr>
        <w:t xml:space="preserve"> </w:t>
      </w:r>
      <w:r w:rsidRPr="001059AE">
        <w:rPr>
          <w:rFonts w:ascii="Arial" w:hAnsi="Arial" w:cs="Arial"/>
          <w:color w:val="000000" w:themeColor="text1"/>
          <w:sz w:val="24"/>
          <w:szCs w:val="24"/>
        </w:rPr>
        <w:t xml:space="preserve">the Cover Sheet, Proposal Checklist, Applicant Information Form, One-Page Flowchart (optional), Budget Table or other required attachments (see </w:t>
      </w:r>
      <w:r w:rsidR="00286C2D" w:rsidRPr="00286C2D">
        <w:rPr>
          <w:rFonts w:ascii="Arial" w:hAnsi="Arial" w:cs="Arial"/>
          <w:i/>
          <w:color w:val="000000" w:themeColor="text1"/>
          <w:sz w:val="24"/>
          <w:szCs w:val="24"/>
        </w:rPr>
        <w:t xml:space="preserve">Warm </w:t>
      </w:r>
      <w:r w:rsidR="002047ED">
        <w:rPr>
          <w:rFonts w:ascii="Arial" w:hAnsi="Arial" w:cs="Arial"/>
          <w:i/>
          <w:color w:val="000000" w:themeColor="text1"/>
          <w:sz w:val="24"/>
          <w:szCs w:val="24"/>
        </w:rPr>
        <w:t>Handoff</w:t>
      </w:r>
      <w:r w:rsidR="00286C2D" w:rsidRPr="00286C2D">
        <w:rPr>
          <w:rFonts w:ascii="Arial" w:hAnsi="Arial" w:cs="Arial"/>
          <w:i/>
          <w:color w:val="000000" w:themeColor="text1"/>
          <w:sz w:val="24"/>
          <w:szCs w:val="24"/>
        </w:rPr>
        <w:t xml:space="preserve"> Reentry Services</w:t>
      </w:r>
      <w:r w:rsidR="00286C2D">
        <w:rPr>
          <w:rFonts w:ascii="Arial" w:hAnsi="Arial" w:cs="Arial"/>
          <w:color w:val="000000" w:themeColor="text1"/>
          <w:sz w:val="24"/>
          <w:szCs w:val="24"/>
        </w:rPr>
        <w:t xml:space="preserve"> </w:t>
      </w:r>
      <w:r w:rsidRPr="001059AE">
        <w:rPr>
          <w:rFonts w:ascii="Arial" w:hAnsi="Arial" w:cs="Arial"/>
          <w:i/>
          <w:color w:val="000000" w:themeColor="text1"/>
          <w:sz w:val="24"/>
          <w:szCs w:val="24"/>
        </w:rPr>
        <w:t>Proposal Checklist</w:t>
      </w:r>
      <w:r w:rsidRPr="001059AE">
        <w:rPr>
          <w:rFonts w:ascii="Arial" w:hAnsi="Arial" w:cs="Arial"/>
          <w:color w:val="000000" w:themeColor="text1"/>
          <w:sz w:val="24"/>
          <w:szCs w:val="24"/>
        </w:rPr>
        <w:t>).</w:t>
      </w:r>
    </w:p>
    <w:p w14:paraId="4D2E5C7E" w14:textId="77777777" w:rsidR="00457DF7" w:rsidRPr="001059AE" w:rsidRDefault="00457DF7" w:rsidP="00074DC3">
      <w:pPr>
        <w:spacing w:after="240" w:line="240" w:lineRule="auto"/>
        <w:jc w:val="both"/>
        <w:rPr>
          <w:rFonts w:ascii="Arial" w:hAnsi="Arial" w:cs="Arial"/>
          <w:color w:val="000000" w:themeColor="text1"/>
          <w:sz w:val="24"/>
          <w:szCs w:val="24"/>
        </w:rPr>
      </w:pPr>
      <w:r w:rsidRPr="001059AE">
        <w:rPr>
          <w:rFonts w:ascii="Arial" w:hAnsi="Arial" w:cs="Arial"/>
          <w:color w:val="000000" w:themeColor="text1"/>
          <w:sz w:val="24"/>
          <w:szCs w:val="24"/>
        </w:rPr>
        <w:t xml:space="preserve">It is up to the applicant to determine how to use the total page limit in addressing each section, however as a guide, the percent of total point value for each section is listed under each header. </w:t>
      </w:r>
    </w:p>
    <w:p w14:paraId="069F1C61" w14:textId="77777777" w:rsidR="00BD0B73" w:rsidRPr="008355A9" w:rsidRDefault="00BD0B73" w:rsidP="00BD0B73">
      <w:pPr>
        <w:spacing w:after="240" w:line="240" w:lineRule="auto"/>
        <w:jc w:val="both"/>
        <w:rPr>
          <w:rFonts w:ascii="Arial" w:hAnsi="Arial" w:cs="Arial"/>
          <w:sz w:val="24"/>
          <w:szCs w:val="24"/>
        </w:rPr>
      </w:pPr>
      <w:r w:rsidRPr="001059AE">
        <w:rPr>
          <w:rFonts w:ascii="Arial" w:hAnsi="Arial" w:cs="Arial"/>
          <w:sz w:val="24"/>
          <w:szCs w:val="24"/>
        </w:rPr>
        <w:t xml:space="preserve">Each of the </w:t>
      </w:r>
      <w:r>
        <w:rPr>
          <w:rFonts w:ascii="Arial" w:hAnsi="Arial" w:cs="Arial"/>
          <w:sz w:val="24"/>
          <w:szCs w:val="24"/>
        </w:rPr>
        <w:t>four</w:t>
      </w:r>
      <w:r w:rsidRPr="001059AE">
        <w:rPr>
          <w:rFonts w:ascii="Arial" w:hAnsi="Arial" w:cs="Arial"/>
          <w:sz w:val="24"/>
          <w:szCs w:val="24"/>
        </w:rPr>
        <w:t xml:space="preserve"> (</w:t>
      </w:r>
      <w:r>
        <w:rPr>
          <w:rFonts w:ascii="Arial" w:hAnsi="Arial" w:cs="Arial"/>
          <w:sz w:val="24"/>
          <w:szCs w:val="24"/>
        </w:rPr>
        <w:t>4</w:t>
      </w:r>
      <w:r w:rsidRPr="001059AE">
        <w:rPr>
          <w:rFonts w:ascii="Arial" w:hAnsi="Arial" w:cs="Arial"/>
          <w:sz w:val="24"/>
          <w:szCs w:val="24"/>
        </w:rPr>
        <w:t xml:space="preserve">) rating factors will be </w:t>
      </w:r>
      <w:r>
        <w:rPr>
          <w:rFonts w:ascii="Arial" w:hAnsi="Arial" w:cs="Arial"/>
          <w:sz w:val="24"/>
          <w:szCs w:val="24"/>
        </w:rPr>
        <w:t>assigned points</w:t>
      </w:r>
      <w:r w:rsidRPr="001059AE">
        <w:rPr>
          <w:rFonts w:ascii="Arial" w:hAnsi="Arial" w:cs="Arial"/>
          <w:sz w:val="24"/>
          <w:szCs w:val="24"/>
        </w:rPr>
        <w:t xml:space="preserve"> according to the following </w:t>
      </w:r>
      <w:r>
        <w:rPr>
          <w:rFonts w:ascii="Arial" w:hAnsi="Arial" w:cs="Arial"/>
          <w:sz w:val="24"/>
          <w:szCs w:val="24"/>
        </w:rPr>
        <w:t>6</w:t>
      </w:r>
      <w:r w:rsidRPr="001059AE">
        <w:rPr>
          <w:rFonts w:ascii="Arial" w:hAnsi="Arial" w:cs="Arial"/>
          <w:sz w:val="24"/>
          <w:szCs w:val="24"/>
        </w:rPr>
        <w:t>-point rating scale:</w:t>
      </w:r>
    </w:p>
    <w:p w14:paraId="2110571C" w14:textId="77777777" w:rsidR="00BD0B73" w:rsidRPr="001F2987" w:rsidRDefault="00BD0B73" w:rsidP="00BD0B73">
      <w:pPr>
        <w:shd w:val="clear" w:color="auto" w:fill="FFFFFF" w:themeFill="background1"/>
        <w:spacing w:after="240" w:line="240" w:lineRule="auto"/>
        <w:rPr>
          <w:rFonts w:ascii="Arial" w:hAnsi="Arial" w:cs="Arial"/>
          <w:b/>
          <w:color w:val="000000" w:themeColor="text1"/>
          <w:sz w:val="24"/>
          <w:szCs w:val="24"/>
          <w:shd w:val="clear" w:color="auto" w:fill="FFFFFF" w:themeFill="background1"/>
        </w:rPr>
      </w:pPr>
      <w:r>
        <w:rPr>
          <w:rFonts w:ascii="Arial" w:hAnsi="Arial" w:cs="Arial"/>
          <w:b/>
          <w:color w:val="000000" w:themeColor="text1"/>
          <w:sz w:val="24"/>
          <w:szCs w:val="24"/>
          <w:shd w:val="clear" w:color="auto" w:fill="FFFFFF" w:themeFill="background1"/>
        </w:rPr>
        <w:t>Six</w:t>
      </w:r>
      <w:r w:rsidRPr="001F2987">
        <w:rPr>
          <w:rFonts w:ascii="Arial" w:hAnsi="Arial" w:cs="Arial"/>
          <w:b/>
          <w:color w:val="000000" w:themeColor="text1"/>
          <w:sz w:val="24"/>
          <w:szCs w:val="24"/>
          <w:shd w:val="clear" w:color="auto" w:fill="FFFFFF" w:themeFill="background1"/>
        </w:rPr>
        <w:t>-Point Rating Scale</w:t>
      </w:r>
    </w:p>
    <w:p w14:paraId="0AEA848C" w14:textId="77777777" w:rsidR="00BD0B73" w:rsidRDefault="00BD0B73" w:rsidP="00BD0B73">
      <w:pPr>
        <w:spacing w:after="0" w:line="240" w:lineRule="auto"/>
        <w:jc w:val="both"/>
        <w:rPr>
          <w:rFonts w:ascii="Arial" w:hAnsi="Arial" w:cs="Arial"/>
          <w:b/>
          <w:sz w:val="24"/>
          <w:szCs w:val="24"/>
        </w:rPr>
      </w:pPr>
    </w:p>
    <w:p w14:paraId="61EBAB40" w14:textId="77777777" w:rsidR="00BD0B73" w:rsidRDefault="00BD0B73" w:rsidP="00BD0B73">
      <w:pPr>
        <w:spacing w:after="0" w:line="240" w:lineRule="auto"/>
        <w:jc w:val="both"/>
        <w:rPr>
          <w:rFonts w:ascii="Arial" w:hAnsi="Arial" w:cs="Arial"/>
          <w:b/>
          <w:sz w:val="24"/>
          <w:szCs w:val="24"/>
        </w:rPr>
      </w:pPr>
      <w:r>
        <w:rPr>
          <w:noProof/>
        </w:rPr>
        <w:drawing>
          <wp:inline distT="0" distB="0" distL="0" distR="0" wp14:anchorId="21ABBCE6" wp14:editId="547A98E6">
            <wp:extent cx="6400800" cy="1424305"/>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400800" cy="1424305"/>
                    </a:xfrm>
                    <a:prstGeom prst="rect">
                      <a:avLst/>
                    </a:prstGeom>
                  </pic:spPr>
                </pic:pic>
              </a:graphicData>
            </a:graphic>
          </wp:inline>
        </w:drawing>
      </w:r>
    </w:p>
    <w:p w14:paraId="6F0CC060" w14:textId="77777777" w:rsidR="007B24C6" w:rsidRDefault="007B24C6" w:rsidP="00074DC3">
      <w:pPr>
        <w:spacing w:after="0" w:line="240" w:lineRule="auto"/>
        <w:jc w:val="both"/>
        <w:rPr>
          <w:rFonts w:ascii="Arial" w:hAnsi="Arial" w:cs="Arial"/>
          <w:b/>
          <w:sz w:val="24"/>
          <w:szCs w:val="24"/>
        </w:rPr>
      </w:pPr>
    </w:p>
    <w:p w14:paraId="58CD36D8" w14:textId="77777777" w:rsidR="00BD6053" w:rsidRDefault="00BD6053" w:rsidP="00074DC3">
      <w:pPr>
        <w:spacing w:after="0" w:line="240" w:lineRule="auto"/>
        <w:jc w:val="center"/>
        <w:rPr>
          <w:rFonts w:ascii="Arial" w:hAnsi="Arial" w:cs="Arial"/>
          <w:b/>
          <w:sz w:val="24"/>
          <w:szCs w:val="24"/>
        </w:rPr>
      </w:pPr>
    </w:p>
    <w:p w14:paraId="53BDE97D" w14:textId="77777777" w:rsidR="00BD0B73" w:rsidRPr="001F2987" w:rsidRDefault="00BD0B73" w:rsidP="00BD0B73">
      <w:pPr>
        <w:spacing w:after="240" w:line="240" w:lineRule="auto"/>
        <w:rPr>
          <w:rFonts w:ascii="Arial" w:hAnsi="Arial" w:cs="Arial"/>
          <w:b/>
          <w:sz w:val="24"/>
          <w:szCs w:val="24"/>
        </w:rPr>
      </w:pPr>
      <w:r w:rsidRPr="001F2987">
        <w:rPr>
          <w:rFonts w:ascii="Arial" w:hAnsi="Arial" w:cs="Arial"/>
          <w:b/>
          <w:sz w:val="24"/>
          <w:szCs w:val="24"/>
        </w:rPr>
        <w:t>Address the Rating Factor below in narrative form:</w:t>
      </w:r>
    </w:p>
    <w:tbl>
      <w:tblPr>
        <w:tblStyle w:val="TableGrid5"/>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895"/>
        <w:gridCol w:w="9185"/>
      </w:tblGrid>
      <w:tr w:rsidR="00BD0B73" w:rsidRPr="003A6EA8" w14:paraId="6BBD570D" w14:textId="77777777" w:rsidTr="00BD0B73">
        <w:trPr>
          <w:trHeight w:val="755"/>
        </w:trPr>
        <w:tc>
          <w:tcPr>
            <w:tcW w:w="10080" w:type="dxa"/>
            <w:gridSpan w:val="2"/>
            <w:shd w:val="clear" w:color="auto" w:fill="E5B8B7" w:themeFill="accent2" w:themeFillTint="66"/>
            <w:vAlign w:val="center"/>
          </w:tcPr>
          <w:p w14:paraId="37B34544" w14:textId="77777777" w:rsidR="00BD0B73" w:rsidRDefault="00BD0B73" w:rsidP="00BD0B73">
            <w:pPr>
              <w:ind w:left="1296" w:hanging="1296"/>
              <w:rPr>
                <w:rFonts w:ascii="Arial" w:eastAsia="Times New Roman" w:hAnsi="Arial" w:cs="Arial"/>
                <w:b/>
                <w:color w:val="000000"/>
                <w:sz w:val="24"/>
                <w:szCs w:val="24"/>
              </w:rPr>
            </w:pPr>
            <w:r>
              <w:rPr>
                <w:rFonts w:ascii="Arial" w:eastAsia="Times New Roman" w:hAnsi="Arial" w:cs="Arial"/>
                <w:b/>
                <w:color w:val="000000"/>
                <w:sz w:val="24"/>
                <w:szCs w:val="24"/>
              </w:rPr>
              <w:t>Section 1.</w:t>
            </w:r>
            <w:r>
              <w:rPr>
                <w:rFonts w:ascii="Arial" w:eastAsia="Times New Roman" w:hAnsi="Arial" w:cs="Arial"/>
                <w:b/>
                <w:color w:val="000000"/>
                <w:sz w:val="24"/>
                <w:szCs w:val="24"/>
              </w:rPr>
              <w:tab/>
              <w:t>Warm Handoff Reentry Services Project Need</w:t>
            </w:r>
          </w:p>
          <w:p w14:paraId="737507E8" w14:textId="77777777" w:rsidR="00BD0B73" w:rsidRPr="00622CE3" w:rsidRDefault="00BD0B73" w:rsidP="00BD0B73">
            <w:pPr>
              <w:ind w:left="1296"/>
              <w:rPr>
                <w:rFonts w:ascii="Arial" w:eastAsia="Times New Roman" w:hAnsi="Arial" w:cs="Arial"/>
                <w:color w:val="000000"/>
                <w:sz w:val="24"/>
                <w:szCs w:val="24"/>
              </w:rPr>
            </w:pPr>
            <w:r>
              <w:rPr>
                <w:rFonts w:ascii="Arial" w:eastAsia="Times New Roman" w:hAnsi="Arial" w:cs="Arial"/>
                <w:color w:val="000000"/>
                <w:sz w:val="24"/>
                <w:szCs w:val="24"/>
              </w:rPr>
              <w:t>(Percent of Total Value: 30%)</w:t>
            </w:r>
          </w:p>
        </w:tc>
      </w:tr>
      <w:tr w:rsidR="00BD0B73" w:rsidRPr="003A6EA8" w14:paraId="774B2D5E" w14:textId="77777777" w:rsidTr="00BD0B73">
        <w:trPr>
          <w:trHeight w:val="755"/>
        </w:trPr>
        <w:tc>
          <w:tcPr>
            <w:tcW w:w="895" w:type="dxa"/>
          </w:tcPr>
          <w:p w14:paraId="59C16CA8" w14:textId="77777777" w:rsidR="00BD0B73" w:rsidRPr="003A6EA8" w:rsidRDefault="00BD0B73" w:rsidP="00BD0B73">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1.1</w:t>
            </w:r>
          </w:p>
        </w:tc>
        <w:tc>
          <w:tcPr>
            <w:tcW w:w="9185" w:type="dxa"/>
          </w:tcPr>
          <w:p w14:paraId="6C724843" w14:textId="77777777" w:rsidR="00BD0B73" w:rsidRPr="003A6EA8" w:rsidRDefault="00BD0B73" w:rsidP="00BD0B73">
            <w:pPr>
              <w:spacing w:before="80" w:after="80"/>
              <w:rPr>
                <w:rFonts w:ascii="Arial" w:hAnsi="Arial" w:cs="Arial"/>
              </w:rPr>
            </w:pPr>
            <w:r w:rsidRPr="003A6EA8">
              <w:rPr>
                <w:rFonts w:ascii="Arial" w:eastAsia="Times New Roman" w:hAnsi="Arial" w:cs="Arial"/>
                <w:color w:val="000000"/>
                <w:sz w:val="24"/>
                <w:szCs w:val="24"/>
              </w:rPr>
              <w:t>Description of the community(</w:t>
            </w:r>
            <w:proofErr w:type="spellStart"/>
            <w:r w:rsidRPr="003A6EA8">
              <w:rPr>
                <w:rFonts w:ascii="Arial" w:eastAsia="Times New Roman" w:hAnsi="Arial" w:cs="Arial"/>
                <w:color w:val="000000"/>
                <w:sz w:val="24"/>
                <w:szCs w:val="24"/>
              </w:rPr>
              <w:t>ies</w:t>
            </w:r>
            <w:proofErr w:type="spellEnd"/>
            <w:r w:rsidRPr="003A6EA8">
              <w:rPr>
                <w:rFonts w:ascii="Arial" w:eastAsia="Times New Roman" w:hAnsi="Arial" w:cs="Arial"/>
                <w:color w:val="000000"/>
                <w:sz w:val="24"/>
                <w:szCs w:val="24"/>
              </w:rPr>
              <w:t xml:space="preserve">) need to be addressed by the Warm </w:t>
            </w:r>
            <w:r>
              <w:rPr>
                <w:rFonts w:ascii="Arial" w:eastAsia="Times New Roman" w:hAnsi="Arial" w:cs="Arial"/>
                <w:color w:val="000000"/>
                <w:sz w:val="24"/>
                <w:szCs w:val="24"/>
              </w:rPr>
              <w:t>Handoff</w:t>
            </w:r>
            <w:r w:rsidRPr="003A6EA8">
              <w:rPr>
                <w:rFonts w:ascii="Arial" w:eastAsia="Times New Roman" w:hAnsi="Arial" w:cs="Arial"/>
                <w:color w:val="000000"/>
                <w:sz w:val="24"/>
                <w:szCs w:val="24"/>
              </w:rPr>
              <w:t xml:space="preserve"> Reentry Services Program.</w:t>
            </w:r>
          </w:p>
        </w:tc>
      </w:tr>
      <w:tr w:rsidR="00BD0B73" w:rsidRPr="003A6EA8" w14:paraId="398FCA16" w14:textId="77777777" w:rsidTr="00BD0B73">
        <w:trPr>
          <w:trHeight w:val="1495"/>
        </w:trPr>
        <w:tc>
          <w:tcPr>
            <w:tcW w:w="895" w:type="dxa"/>
          </w:tcPr>
          <w:p w14:paraId="1A18793E" w14:textId="77777777" w:rsidR="00BD0B73" w:rsidRPr="003A6EA8" w:rsidRDefault="00BD0B73" w:rsidP="00BD0B73">
            <w:pPr>
              <w:spacing w:before="80" w:after="80"/>
              <w:ind w:right="-15"/>
              <w:rPr>
                <w:rFonts w:ascii="Arial" w:eastAsia="Times New Roman" w:hAnsi="Arial" w:cs="Arial"/>
                <w:color w:val="000000"/>
                <w:sz w:val="24"/>
                <w:szCs w:val="24"/>
              </w:rPr>
            </w:pPr>
            <w:r w:rsidRPr="003A6EA8">
              <w:rPr>
                <w:rFonts w:ascii="Arial" w:eastAsia="Times New Roman" w:hAnsi="Arial" w:cs="Arial"/>
                <w:color w:val="000000"/>
                <w:sz w:val="24"/>
                <w:szCs w:val="24"/>
              </w:rPr>
              <w:t>1.2</w:t>
            </w:r>
          </w:p>
        </w:tc>
        <w:tc>
          <w:tcPr>
            <w:tcW w:w="9185" w:type="dxa"/>
          </w:tcPr>
          <w:p w14:paraId="37F0105F" w14:textId="77777777" w:rsidR="00BD0B73" w:rsidRPr="003A6EA8" w:rsidRDefault="00BD0B73" w:rsidP="00BD0B73">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Describe the target population to be served</w:t>
            </w:r>
            <w:r>
              <w:rPr>
                <w:rFonts w:ascii="Arial" w:eastAsia="Times New Roman" w:hAnsi="Arial" w:cs="Arial"/>
                <w:color w:val="000000"/>
                <w:sz w:val="24"/>
                <w:szCs w:val="24"/>
              </w:rPr>
              <w:t xml:space="preserve"> for the</w:t>
            </w:r>
            <w:r w:rsidRPr="00AD2425">
              <w:rPr>
                <w:rFonts w:ascii="Arial" w:eastAsia="Times New Roman" w:hAnsi="Arial" w:cs="Arial"/>
                <w:color w:val="000000"/>
                <w:sz w:val="24"/>
                <w:szCs w:val="24"/>
              </w:rPr>
              <w:t xml:space="preserve"> Warm </w:t>
            </w:r>
            <w:r>
              <w:rPr>
                <w:rFonts w:ascii="Arial" w:eastAsia="Times New Roman" w:hAnsi="Arial" w:cs="Arial"/>
                <w:color w:val="000000"/>
                <w:sz w:val="24"/>
                <w:szCs w:val="24"/>
              </w:rPr>
              <w:t>Handoff</w:t>
            </w:r>
            <w:r w:rsidRPr="00AD2425">
              <w:rPr>
                <w:rFonts w:ascii="Arial" w:eastAsia="Times New Roman" w:hAnsi="Arial" w:cs="Arial"/>
                <w:color w:val="000000"/>
                <w:sz w:val="24"/>
                <w:szCs w:val="24"/>
              </w:rPr>
              <w:t xml:space="preserve"> Reentry Services Program</w:t>
            </w:r>
            <w:r w:rsidRPr="003A6EA8">
              <w:rPr>
                <w:rFonts w:ascii="Arial" w:eastAsia="Times New Roman" w:hAnsi="Arial" w:cs="Arial"/>
                <w:color w:val="000000"/>
                <w:sz w:val="24"/>
                <w:szCs w:val="24"/>
              </w:rPr>
              <w:t>, including:</w:t>
            </w:r>
          </w:p>
          <w:p w14:paraId="0FB0E5FB" w14:textId="77777777" w:rsidR="00BD0B73" w:rsidRPr="003A6EA8" w:rsidRDefault="00BD0B73" w:rsidP="00BD0B73">
            <w:pPr>
              <w:numPr>
                <w:ilvl w:val="0"/>
                <w:numId w:val="59"/>
              </w:num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 xml:space="preserve">Relationship of the identified target population to the purpose of the Warm </w:t>
            </w:r>
            <w:r>
              <w:rPr>
                <w:rFonts w:ascii="Arial" w:eastAsia="Times New Roman" w:hAnsi="Arial" w:cs="Arial"/>
                <w:color w:val="000000"/>
                <w:sz w:val="24"/>
                <w:szCs w:val="24"/>
              </w:rPr>
              <w:t>Handoff</w:t>
            </w:r>
            <w:r w:rsidRPr="003A6EA8">
              <w:rPr>
                <w:rFonts w:ascii="Arial" w:eastAsia="Times New Roman" w:hAnsi="Arial" w:cs="Arial"/>
                <w:color w:val="000000"/>
                <w:sz w:val="24"/>
                <w:szCs w:val="24"/>
              </w:rPr>
              <w:t xml:space="preserve"> Reentry Services Program.</w:t>
            </w:r>
          </w:p>
          <w:p w14:paraId="10737D04" w14:textId="77777777" w:rsidR="00BD0B73" w:rsidRPr="003A6EA8" w:rsidRDefault="00BD0B73" w:rsidP="00BD0B73">
            <w:pPr>
              <w:numPr>
                <w:ilvl w:val="0"/>
                <w:numId w:val="59"/>
              </w:numPr>
              <w:spacing w:before="80" w:after="80"/>
              <w:rPr>
                <w:rFonts w:ascii="Arial" w:hAnsi="Arial" w:cs="Arial"/>
              </w:rPr>
            </w:pPr>
            <w:r w:rsidRPr="003A6EA8">
              <w:rPr>
                <w:rFonts w:ascii="Arial" w:eastAsia="Times New Roman" w:hAnsi="Arial" w:cs="Arial"/>
                <w:color w:val="000000"/>
                <w:sz w:val="24"/>
                <w:szCs w:val="24"/>
              </w:rPr>
              <w:t xml:space="preserve">Needs of identified target population. </w:t>
            </w:r>
          </w:p>
        </w:tc>
      </w:tr>
      <w:tr w:rsidR="00BD0B73" w:rsidRPr="003A6EA8" w14:paraId="4E77FFCB" w14:textId="77777777" w:rsidTr="00BD0B73">
        <w:trPr>
          <w:trHeight w:val="453"/>
        </w:trPr>
        <w:tc>
          <w:tcPr>
            <w:tcW w:w="895" w:type="dxa"/>
          </w:tcPr>
          <w:p w14:paraId="5C487A58" w14:textId="77777777" w:rsidR="00BD0B73" w:rsidRPr="003A6EA8" w:rsidRDefault="00BD0B73" w:rsidP="00BD0B73">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1.3</w:t>
            </w:r>
          </w:p>
        </w:tc>
        <w:tc>
          <w:tcPr>
            <w:tcW w:w="9185" w:type="dxa"/>
          </w:tcPr>
          <w:p w14:paraId="638A5F54" w14:textId="77777777" w:rsidR="00BD0B73" w:rsidRPr="003A6EA8" w:rsidRDefault="00BD0B73" w:rsidP="00BD0B73">
            <w:pPr>
              <w:spacing w:before="80" w:after="80"/>
              <w:rPr>
                <w:rFonts w:ascii="Arial" w:hAnsi="Arial" w:cs="Arial"/>
              </w:rPr>
            </w:pPr>
            <w:r w:rsidRPr="003A6EA8">
              <w:rPr>
                <w:rFonts w:ascii="Arial" w:eastAsia="Times New Roman" w:hAnsi="Arial" w:cs="Arial"/>
                <w:color w:val="000000"/>
                <w:sz w:val="24"/>
                <w:szCs w:val="24"/>
              </w:rPr>
              <w:t xml:space="preserve">Service gaps that contribute to the need </w:t>
            </w:r>
            <w:r>
              <w:rPr>
                <w:rFonts w:ascii="Arial" w:eastAsia="Times New Roman" w:hAnsi="Arial" w:cs="Arial"/>
                <w:color w:val="000000"/>
                <w:sz w:val="24"/>
                <w:szCs w:val="24"/>
              </w:rPr>
              <w:t xml:space="preserve">for the </w:t>
            </w:r>
            <w:r w:rsidRPr="003A6EA8">
              <w:rPr>
                <w:rFonts w:ascii="Arial" w:eastAsia="Times New Roman" w:hAnsi="Arial" w:cs="Arial"/>
                <w:color w:val="000000"/>
                <w:sz w:val="24"/>
                <w:szCs w:val="24"/>
              </w:rPr>
              <w:t xml:space="preserve">Warm </w:t>
            </w:r>
            <w:r>
              <w:rPr>
                <w:rFonts w:ascii="Arial" w:eastAsia="Times New Roman" w:hAnsi="Arial" w:cs="Arial"/>
                <w:color w:val="000000"/>
                <w:sz w:val="24"/>
                <w:szCs w:val="24"/>
              </w:rPr>
              <w:t>Handoff</w:t>
            </w:r>
            <w:r w:rsidRPr="003A6EA8">
              <w:rPr>
                <w:rFonts w:ascii="Arial" w:eastAsia="Times New Roman" w:hAnsi="Arial" w:cs="Arial"/>
                <w:color w:val="000000"/>
                <w:sz w:val="24"/>
                <w:szCs w:val="24"/>
              </w:rPr>
              <w:t xml:space="preserve"> Reentry Services Program</w:t>
            </w:r>
            <w:r>
              <w:rPr>
                <w:rFonts w:ascii="Arial" w:eastAsia="Times New Roman" w:hAnsi="Arial" w:cs="Arial"/>
                <w:color w:val="000000"/>
                <w:sz w:val="24"/>
                <w:szCs w:val="24"/>
              </w:rPr>
              <w:t xml:space="preserve"> </w:t>
            </w:r>
            <w:r w:rsidRPr="003A6EA8">
              <w:rPr>
                <w:rFonts w:ascii="Arial" w:eastAsia="Times New Roman" w:hAnsi="Arial" w:cs="Arial"/>
                <w:color w:val="000000"/>
                <w:sz w:val="24"/>
                <w:szCs w:val="24"/>
              </w:rPr>
              <w:t>are identified.</w:t>
            </w:r>
          </w:p>
        </w:tc>
      </w:tr>
      <w:tr w:rsidR="00BD0B73" w:rsidRPr="003A6EA8" w14:paraId="1021161D" w14:textId="77777777" w:rsidTr="00BD0B73">
        <w:trPr>
          <w:trHeight w:val="755"/>
        </w:trPr>
        <w:tc>
          <w:tcPr>
            <w:tcW w:w="895" w:type="dxa"/>
          </w:tcPr>
          <w:p w14:paraId="6C9CE643" w14:textId="77777777" w:rsidR="00BD0B73" w:rsidRPr="003A6EA8" w:rsidRDefault="00BD0B73" w:rsidP="00BD0B73">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1.4</w:t>
            </w:r>
          </w:p>
        </w:tc>
        <w:tc>
          <w:tcPr>
            <w:tcW w:w="9185" w:type="dxa"/>
          </w:tcPr>
          <w:p w14:paraId="5A3A782C" w14:textId="77777777" w:rsidR="00BD0B73" w:rsidRPr="003A6EA8" w:rsidRDefault="00BD0B73" w:rsidP="00BD0B73">
            <w:pPr>
              <w:spacing w:before="80" w:after="80"/>
              <w:rPr>
                <w:rFonts w:ascii="Arial" w:hAnsi="Arial" w:cs="Arial"/>
              </w:rPr>
            </w:pPr>
            <w:r w:rsidRPr="003A6EA8">
              <w:rPr>
                <w:rFonts w:ascii="Arial" w:eastAsia="Times New Roman" w:hAnsi="Arial" w:cs="Arial"/>
                <w:color w:val="000000"/>
                <w:sz w:val="24"/>
                <w:szCs w:val="24"/>
              </w:rPr>
              <w:t xml:space="preserve">Relevant local qualitative and/or quantitative data in support of the Warm </w:t>
            </w:r>
            <w:r>
              <w:rPr>
                <w:rFonts w:ascii="Arial" w:eastAsia="Times New Roman" w:hAnsi="Arial" w:cs="Arial"/>
                <w:color w:val="000000"/>
                <w:sz w:val="24"/>
                <w:szCs w:val="24"/>
              </w:rPr>
              <w:t>Handoff</w:t>
            </w:r>
            <w:r w:rsidRPr="003A6EA8">
              <w:rPr>
                <w:rFonts w:ascii="Arial" w:eastAsia="Times New Roman" w:hAnsi="Arial" w:cs="Arial"/>
                <w:color w:val="000000"/>
                <w:sz w:val="24"/>
                <w:szCs w:val="24"/>
              </w:rPr>
              <w:t xml:space="preserve"> Reentry Services Program</w:t>
            </w:r>
            <w:r>
              <w:rPr>
                <w:rFonts w:ascii="Arial" w:eastAsia="Times New Roman" w:hAnsi="Arial" w:cs="Arial"/>
                <w:color w:val="000000"/>
                <w:sz w:val="24"/>
                <w:szCs w:val="24"/>
              </w:rPr>
              <w:t xml:space="preserve"> </w:t>
            </w:r>
            <w:r w:rsidRPr="003A6EA8">
              <w:rPr>
                <w:rFonts w:ascii="Arial" w:eastAsia="Times New Roman" w:hAnsi="Arial" w:cs="Arial"/>
                <w:color w:val="000000"/>
                <w:sz w:val="24"/>
                <w:szCs w:val="24"/>
              </w:rPr>
              <w:t xml:space="preserve">need are provided. </w:t>
            </w:r>
          </w:p>
        </w:tc>
      </w:tr>
    </w:tbl>
    <w:p w14:paraId="605A201D" w14:textId="77777777" w:rsidR="00BD0B73" w:rsidRDefault="00BD0B73" w:rsidP="00BD0B73">
      <w:pPr>
        <w:spacing w:after="120" w:line="240" w:lineRule="auto"/>
        <w:rPr>
          <w:rFonts w:ascii="Arial" w:hAnsi="Arial" w:cs="Arial"/>
          <w:b/>
          <w:sz w:val="24"/>
          <w:szCs w:val="24"/>
        </w:rPr>
      </w:pPr>
    </w:p>
    <w:p w14:paraId="7C8EE09B" w14:textId="77777777" w:rsidR="00BD0B73" w:rsidRPr="001F2987" w:rsidRDefault="00BD0B73" w:rsidP="00BD0B73">
      <w:pPr>
        <w:spacing w:after="240" w:line="240" w:lineRule="auto"/>
        <w:rPr>
          <w:rFonts w:ascii="Arial" w:hAnsi="Arial" w:cs="Arial"/>
          <w:b/>
          <w:sz w:val="24"/>
          <w:szCs w:val="24"/>
        </w:rPr>
      </w:pPr>
      <w:r w:rsidRPr="001F2987">
        <w:rPr>
          <w:rFonts w:ascii="Arial" w:hAnsi="Arial" w:cs="Arial"/>
          <w:b/>
          <w:sz w:val="24"/>
          <w:szCs w:val="24"/>
        </w:rPr>
        <w:t>Address the Rating Factor below in narrative form:</w:t>
      </w:r>
    </w:p>
    <w:tbl>
      <w:tblPr>
        <w:tblStyle w:val="TableGrid6"/>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46"/>
        <w:gridCol w:w="9134"/>
      </w:tblGrid>
      <w:tr w:rsidR="00BD0B73" w:rsidRPr="003A6EA8" w14:paraId="3115DE01" w14:textId="77777777" w:rsidTr="00BD0B73">
        <w:trPr>
          <w:tblHeader/>
        </w:trPr>
        <w:tc>
          <w:tcPr>
            <w:tcW w:w="10080" w:type="dxa"/>
            <w:gridSpan w:val="2"/>
            <w:shd w:val="clear" w:color="auto" w:fill="E5B8B7" w:themeFill="accent2" w:themeFillTint="66"/>
          </w:tcPr>
          <w:p w14:paraId="104BA5FA" w14:textId="77777777" w:rsidR="00BD0B73" w:rsidRDefault="00BD0B73" w:rsidP="00BD0B73">
            <w:pPr>
              <w:spacing w:before="80" w:after="80"/>
              <w:ind w:left="1296" w:hanging="1296"/>
              <w:rPr>
                <w:rFonts w:ascii="Arial" w:hAnsi="Arial" w:cs="Arial"/>
                <w:b/>
                <w:sz w:val="24"/>
                <w:szCs w:val="24"/>
              </w:rPr>
            </w:pPr>
            <w:r>
              <w:rPr>
                <w:rFonts w:ascii="Arial" w:hAnsi="Arial" w:cs="Arial"/>
                <w:b/>
                <w:sz w:val="24"/>
                <w:szCs w:val="24"/>
              </w:rPr>
              <w:t xml:space="preserve">Section 2. </w:t>
            </w:r>
            <w:r>
              <w:rPr>
                <w:rFonts w:ascii="Arial" w:hAnsi="Arial" w:cs="Arial"/>
                <w:b/>
                <w:sz w:val="24"/>
                <w:szCs w:val="24"/>
              </w:rPr>
              <w:tab/>
              <w:t>Warm Handoff Reentry Services Program Description</w:t>
            </w:r>
          </w:p>
          <w:p w14:paraId="412B317A" w14:textId="77777777" w:rsidR="00BD0B73" w:rsidRPr="00622CE3" w:rsidRDefault="00BD0B73" w:rsidP="00BD0B73">
            <w:pPr>
              <w:spacing w:before="80" w:after="80"/>
              <w:ind w:left="1296"/>
              <w:rPr>
                <w:rFonts w:ascii="Arial" w:hAnsi="Arial" w:cs="Arial"/>
                <w:sz w:val="24"/>
                <w:szCs w:val="24"/>
              </w:rPr>
            </w:pPr>
            <w:r>
              <w:rPr>
                <w:rFonts w:ascii="Arial" w:eastAsia="Times New Roman" w:hAnsi="Arial" w:cs="Arial"/>
                <w:color w:val="000000"/>
                <w:sz w:val="24"/>
                <w:szCs w:val="24"/>
              </w:rPr>
              <w:t>(Percent of Total Value: 40%)</w:t>
            </w:r>
          </w:p>
        </w:tc>
      </w:tr>
      <w:tr w:rsidR="00BD0B73" w:rsidRPr="003A6EA8" w14:paraId="6A3566AB" w14:textId="77777777" w:rsidTr="00BD0B73">
        <w:tc>
          <w:tcPr>
            <w:tcW w:w="946" w:type="dxa"/>
          </w:tcPr>
          <w:p w14:paraId="2EF2872F" w14:textId="77777777" w:rsidR="00BD0B73" w:rsidRPr="003A6EA8" w:rsidRDefault="00BD0B73" w:rsidP="00BD0B73">
            <w:pPr>
              <w:spacing w:before="80" w:after="80"/>
              <w:rPr>
                <w:rFonts w:ascii="Arial" w:hAnsi="Arial" w:cs="Arial"/>
                <w:sz w:val="24"/>
                <w:szCs w:val="24"/>
              </w:rPr>
            </w:pPr>
            <w:r>
              <w:rPr>
                <w:rFonts w:ascii="Arial" w:hAnsi="Arial" w:cs="Arial"/>
                <w:sz w:val="24"/>
                <w:szCs w:val="24"/>
              </w:rPr>
              <w:t>2.1</w:t>
            </w:r>
          </w:p>
        </w:tc>
        <w:tc>
          <w:tcPr>
            <w:tcW w:w="9134" w:type="dxa"/>
          </w:tcPr>
          <w:p w14:paraId="2938E01B" w14:textId="77777777" w:rsidR="00BD0B73" w:rsidRPr="003A6EA8" w:rsidRDefault="00BD0B73" w:rsidP="00BD0B73">
            <w:pPr>
              <w:spacing w:before="80" w:after="80"/>
              <w:rPr>
                <w:rFonts w:ascii="Arial" w:eastAsia="Times New Roman" w:hAnsi="Arial" w:cs="Arial"/>
                <w:sz w:val="24"/>
                <w:szCs w:val="24"/>
              </w:rPr>
            </w:pPr>
            <w:r w:rsidRPr="003A6EA8">
              <w:rPr>
                <w:rFonts w:ascii="Arial" w:eastAsia="Times New Roman" w:hAnsi="Arial" w:cs="Arial"/>
                <w:sz w:val="24"/>
                <w:szCs w:val="24"/>
              </w:rPr>
              <w:t>Description of the proposed pro</w:t>
            </w:r>
            <w:r>
              <w:rPr>
                <w:rFonts w:ascii="Arial" w:eastAsia="Times New Roman" w:hAnsi="Arial" w:cs="Arial"/>
                <w:sz w:val="24"/>
                <w:szCs w:val="24"/>
              </w:rPr>
              <w:t>gram</w:t>
            </w:r>
            <w:r w:rsidRPr="003A6EA8">
              <w:rPr>
                <w:rFonts w:ascii="Arial" w:eastAsia="Times New Roman" w:hAnsi="Arial" w:cs="Arial"/>
                <w:sz w:val="24"/>
                <w:szCs w:val="24"/>
              </w:rPr>
              <w:t xml:space="preserve"> goals, objectives and impact that includes the relationship to the need and intent of the Warm </w:t>
            </w:r>
            <w:r>
              <w:rPr>
                <w:rFonts w:ascii="Arial" w:eastAsia="Times New Roman" w:hAnsi="Arial" w:cs="Arial"/>
                <w:sz w:val="24"/>
                <w:szCs w:val="24"/>
              </w:rPr>
              <w:t>Handoff</w:t>
            </w:r>
            <w:r w:rsidRPr="003A6EA8">
              <w:rPr>
                <w:rFonts w:ascii="Arial" w:eastAsia="Times New Roman" w:hAnsi="Arial" w:cs="Arial"/>
                <w:sz w:val="24"/>
                <w:szCs w:val="24"/>
              </w:rPr>
              <w:t xml:space="preserve"> Reentry Services Program</w:t>
            </w:r>
          </w:p>
          <w:p w14:paraId="05FA30F9" w14:textId="77777777" w:rsidR="00BD0B73" w:rsidRPr="003A6EA8" w:rsidRDefault="00BD0B73" w:rsidP="00BD0B73">
            <w:pPr>
              <w:numPr>
                <w:ilvl w:val="0"/>
                <w:numId w:val="71"/>
              </w:numPr>
              <w:spacing w:before="80" w:after="80"/>
              <w:rPr>
                <w:rFonts w:ascii="Arial" w:eastAsia="Times New Roman" w:hAnsi="Arial" w:cs="Arial"/>
                <w:color w:val="000000"/>
                <w:sz w:val="24"/>
                <w:szCs w:val="24"/>
              </w:rPr>
            </w:pPr>
            <w:r w:rsidRPr="00D261F1">
              <w:rPr>
                <w:rFonts w:ascii="Arial" w:eastAsia="Times New Roman" w:hAnsi="Arial" w:cs="Arial"/>
                <w:color w:val="000000"/>
                <w:sz w:val="24"/>
                <w:szCs w:val="24"/>
              </w:rPr>
              <w:t xml:space="preserve">A Work plan </w:t>
            </w:r>
            <w:r w:rsidRPr="00D261F1">
              <w:rPr>
                <w:rFonts w:ascii="Arial" w:hAnsi="Arial" w:cs="Arial"/>
                <w:sz w:val="24"/>
                <w:szCs w:val="24"/>
              </w:rPr>
              <w:t xml:space="preserve">(Attachment A of the Warm </w:t>
            </w:r>
            <w:r>
              <w:rPr>
                <w:rFonts w:ascii="Arial" w:hAnsi="Arial" w:cs="Arial"/>
                <w:sz w:val="24"/>
                <w:szCs w:val="24"/>
              </w:rPr>
              <w:t>Handoff</w:t>
            </w:r>
            <w:r w:rsidRPr="00D261F1">
              <w:rPr>
                <w:rFonts w:ascii="Arial" w:hAnsi="Arial" w:cs="Arial"/>
                <w:sz w:val="24"/>
                <w:szCs w:val="24"/>
              </w:rPr>
              <w:t xml:space="preserve"> Reentry Services </w:t>
            </w:r>
            <w:r>
              <w:rPr>
                <w:rFonts w:ascii="Arial" w:hAnsi="Arial" w:cs="Arial"/>
                <w:sz w:val="24"/>
                <w:szCs w:val="24"/>
              </w:rPr>
              <w:t>p</w:t>
            </w:r>
            <w:r w:rsidRPr="00D261F1">
              <w:rPr>
                <w:rFonts w:ascii="Arial" w:hAnsi="Arial" w:cs="Arial"/>
                <w:sz w:val="24"/>
                <w:szCs w:val="24"/>
              </w:rPr>
              <w:t xml:space="preserve">roposal) </w:t>
            </w:r>
            <w:r w:rsidRPr="00D261F1">
              <w:rPr>
                <w:rFonts w:ascii="Arial" w:eastAsia="Times New Roman" w:hAnsi="Arial" w:cs="Arial"/>
                <w:color w:val="000000"/>
                <w:sz w:val="24"/>
                <w:szCs w:val="24"/>
              </w:rPr>
              <w:t>is completed identifying the top three goals and objectives and how these will be achieved</w:t>
            </w:r>
            <w:r w:rsidRPr="003A6EA8">
              <w:rPr>
                <w:rFonts w:ascii="Arial" w:eastAsia="Times New Roman" w:hAnsi="Arial" w:cs="Arial"/>
                <w:color w:val="000000"/>
                <w:sz w:val="24"/>
                <w:szCs w:val="24"/>
              </w:rPr>
              <w:t xml:space="preserve"> in terms of the activities, responsible staff/partners, and start and end dates.</w:t>
            </w:r>
          </w:p>
        </w:tc>
      </w:tr>
      <w:tr w:rsidR="00BD0B73" w:rsidRPr="003A6EA8" w14:paraId="3A567385" w14:textId="77777777" w:rsidTr="00BD0B73">
        <w:tc>
          <w:tcPr>
            <w:tcW w:w="946" w:type="dxa"/>
          </w:tcPr>
          <w:p w14:paraId="1DB0A064" w14:textId="77777777" w:rsidR="00BD0B73" w:rsidRPr="003A6EA8" w:rsidRDefault="00BD0B73" w:rsidP="00BD0B73">
            <w:pPr>
              <w:spacing w:before="80" w:after="80"/>
              <w:rPr>
                <w:rFonts w:ascii="Arial" w:hAnsi="Arial" w:cs="Arial"/>
                <w:sz w:val="24"/>
                <w:szCs w:val="24"/>
              </w:rPr>
            </w:pPr>
            <w:r>
              <w:rPr>
                <w:rFonts w:ascii="Arial" w:hAnsi="Arial" w:cs="Arial"/>
                <w:sz w:val="24"/>
                <w:szCs w:val="24"/>
              </w:rPr>
              <w:t>2.2</w:t>
            </w:r>
          </w:p>
        </w:tc>
        <w:tc>
          <w:tcPr>
            <w:tcW w:w="9134" w:type="dxa"/>
          </w:tcPr>
          <w:p w14:paraId="1C05CFE2" w14:textId="77777777" w:rsidR="00BD0B73" w:rsidRPr="003A6EA8" w:rsidRDefault="00BD0B73" w:rsidP="00BD0B73">
            <w:pPr>
              <w:spacing w:before="80" w:after="80"/>
              <w:rPr>
                <w:rFonts w:ascii="Arial" w:hAnsi="Arial" w:cs="Arial"/>
                <w:sz w:val="24"/>
                <w:szCs w:val="24"/>
              </w:rPr>
            </w:pPr>
            <w:r w:rsidRPr="003A6EA8">
              <w:rPr>
                <w:rFonts w:ascii="Arial" w:hAnsi="Arial" w:cs="Arial"/>
                <w:sz w:val="24"/>
                <w:szCs w:val="24"/>
              </w:rPr>
              <w:t>Description of the services</w:t>
            </w:r>
            <w:r w:rsidRPr="003A6EA8">
              <w:rPr>
                <w:rFonts w:ascii="Arial" w:eastAsia="Calibri" w:hAnsi="Arial" w:cs="Arial"/>
                <w:sz w:val="24"/>
                <w:szCs w:val="24"/>
              </w:rPr>
              <w:t xml:space="preserve"> types, sources, and method of delivery </w:t>
            </w:r>
            <w:r w:rsidRPr="003A6EA8">
              <w:rPr>
                <w:rFonts w:ascii="Arial" w:hAnsi="Arial" w:cs="Arial"/>
                <w:sz w:val="24"/>
                <w:szCs w:val="24"/>
              </w:rPr>
              <w:t xml:space="preserve">that will be made available to participants in the proposed Warm </w:t>
            </w:r>
            <w:r>
              <w:rPr>
                <w:rFonts w:ascii="Arial" w:hAnsi="Arial" w:cs="Arial"/>
                <w:sz w:val="24"/>
                <w:szCs w:val="24"/>
              </w:rPr>
              <w:t>Handoff</w:t>
            </w:r>
            <w:r w:rsidRPr="003A6EA8">
              <w:rPr>
                <w:rFonts w:ascii="Arial" w:hAnsi="Arial" w:cs="Arial"/>
                <w:sz w:val="24"/>
                <w:szCs w:val="24"/>
              </w:rPr>
              <w:t xml:space="preserve"> Reentry Services Program, including:</w:t>
            </w:r>
          </w:p>
          <w:p w14:paraId="2604C361" w14:textId="77777777" w:rsidR="00BD0B73" w:rsidRPr="003A6EA8" w:rsidRDefault="00BD0B73" w:rsidP="00BD0B73">
            <w:pPr>
              <w:numPr>
                <w:ilvl w:val="0"/>
                <w:numId w:val="70"/>
              </w:numPr>
              <w:spacing w:before="80" w:after="80"/>
              <w:rPr>
                <w:rFonts w:ascii="Arial" w:hAnsi="Arial" w:cs="Arial"/>
                <w:sz w:val="24"/>
                <w:szCs w:val="24"/>
              </w:rPr>
            </w:pPr>
            <w:r w:rsidRPr="003A6EA8">
              <w:rPr>
                <w:rFonts w:ascii="Arial" w:hAnsi="Arial" w:cs="Arial"/>
                <w:sz w:val="24"/>
                <w:szCs w:val="24"/>
              </w:rPr>
              <w:t>The plan for selecting the types and kinds of services to be provided to each participant (e.g., assessments).</w:t>
            </w:r>
          </w:p>
          <w:p w14:paraId="1FC83582" w14:textId="77777777" w:rsidR="00BD0B73" w:rsidRPr="003A6EA8" w:rsidRDefault="00BD0B73" w:rsidP="00BD0B73">
            <w:pPr>
              <w:numPr>
                <w:ilvl w:val="0"/>
                <w:numId w:val="70"/>
              </w:numPr>
              <w:spacing w:before="80" w:after="80"/>
              <w:rPr>
                <w:rFonts w:ascii="Arial" w:hAnsi="Arial" w:cs="Arial"/>
                <w:sz w:val="24"/>
                <w:szCs w:val="24"/>
              </w:rPr>
            </w:pPr>
            <w:r w:rsidRPr="003A6EA8">
              <w:rPr>
                <w:rFonts w:ascii="Arial" w:hAnsi="Arial" w:cs="Arial"/>
                <w:sz w:val="24"/>
                <w:szCs w:val="24"/>
              </w:rPr>
              <w:t>The projected number of participants to be served.</w:t>
            </w:r>
          </w:p>
          <w:p w14:paraId="5EB98AD3" w14:textId="77777777" w:rsidR="00BD0B73" w:rsidRPr="003A6EA8" w:rsidRDefault="00BD0B73" w:rsidP="00BD0B73">
            <w:pPr>
              <w:numPr>
                <w:ilvl w:val="0"/>
                <w:numId w:val="70"/>
              </w:numPr>
              <w:spacing w:before="80" w:after="80"/>
              <w:rPr>
                <w:rFonts w:ascii="Arial" w:hAnsi="Arial" w:cs="Arial"/>
                <w:sz w:val="24"/>
                <w:szCs w:val="24"/>
              </w:rPr>
            </w:pPr>
            <w:r w:rsidRPr="003A6EA8">
              <w:rPr>
                <w:rFonts w:ascii="Arial" w:hAnsi="Arial" w:cs="Arial"/>
                <w:sz w:val="24"/>
                <w:szCs w:val="24"/>
              </w:rPr>
              <w:t>How the services will be delivered, including length and duration.</w:t>
            </w:r>
          </w:p>
          <w:p w14:paraId="0F0FAF40" w14:textId="77777777" w:rsidR="00BD0B73" w:rsidRDefault="00BD0B73" w:rsidP="00BD0B73">
            <w:pPr>
              <w:numPr>
                <w:ilvl w:val="0"/>
                <w:numId w:val="70"/>
              </w:numPr>
              <w:spacing w:before="80" w:after="80"/>
              <w:rPr>
                <w:rFonts w:ascii="Arial" w:hAnsi="Arial" w:cs="Arial"/>
                <w:sz w:val="24"/>
                <w:szCs w:val="24"/>
              </w:rPr>
            </w:pPr>
            <w:r w:rsidRPr="003A6EA8">
              <w:rPr>
                <w:rFonts w:ascii="Arial" w:hAnsi="Arial" w:cs="Arial"/>
                <w:sz w:val="24"/>
                <w:szCs w:val="24"/>
              </w:rPr>
              <w:t>The roles, responsibilities and activities of the case managers, system navigators or other staff delivering services.</w:t>
            </w:r>
          </w:p>
          <w:p w14:paraId="67C2E19F" w14:textId="77777777" w:rsidR="00BD0B73" w:rsidRPr="003A6EA8" w:rsidRDefault="00BD0B73" w:rsidP="00BD0B73">
            <w:pPr>
              <w:numPr>
                <w:ilvl w:val="0"/>
                <w:numId w:val="70"/>
              </w:numPr>
              <w:spacing w:before="80" w:after="80"/>
              <w:rPr>
                <w:rFonts w:ascii="Arial" w:hAnsi="Arial" w:cs="Arial"/>
                <w:sz w:val="24"/>
                <w:szCs w:val="24"/>
              </w:rPr>
            </w:pPr>
            <w:r w:rsidRPr="003A6EA8">
              <w:rPr>
                <w:rFonts w:ascii="Arial" w:hAnsi="Arial" w:cs="Arial"/>
                <w:sz w:val="24"/>
                <w:szCs w:val="24"/>
              </w:rPr>
              <w:t xml:space="preserve">A list of any outside </w:t>
            </w:r>
            <w:r w:rsidRPr="003A6EA8">
              <w:rPr>
                <w:rFonts w:ascii="Arial" w:eastAsia="Calibri" w:hAnsi="Arial" w:cs="Arial"/>
                <w:sz w:val="24"/>
                <w:szCs w:val="24"/>
              </w:rPr>
              <w:t xml:space="preserve">agencies and the services they will provide and/or link to, has been submitted. Proposed interventions and resources to be made available to participants are outlined. If providing housing-based services or </w:t>
            </w:r>
            <w:r w:rsidRPr="003A6EA8">
              <w:rPr>
                <w:rFonts w:ascii="Arial" w:eastAsia="Calibri" w:hAnsi="Arial" w:cs="Arial"/>
                <w:sz w:val="24"/>
                <w:szCs w:val="24"/>
              </w:rPr>
              <w:lastRenderedPageBreak/>
              <w:t>linking to housing based-services describe the extent to which the program supports the core components of Housing First.</w:t>
            </w:r>
          </w:p>
        </w:tc>
      </w:tr>
      <w:tr w:rsidR="00BD0B73" w:rsidRPr="003A6EA8" w14:paraId="0BDAD772" w14:textId="77777777" w:rsidTr="00BD0B73">
        <w:tc>
          <w:tcPr>
            <w:tcW w:w="946" w:type="dxa"/>
          </w:tcPr>
          <w:p w14:paraId="219A783B" w14:textId="77777777" w:rsidR="00BD0B73" w:rsidRPr="003A6EA8" w:rsidRDefault="00BD0B73" w:rsidP="00BD0B73">
            <w:pPr>
              <w:spacing w:before="80" w:after="80"/>
              <w:rPr>
                <w:rFonts w:ascii="Arial" w:eastAsia="Calibri" w:hAnsi="Arial" w:cs="Arial"/>
                <w:sz w:val="24"/>
                <w:szCs w:val="24"/>
              </w:rPr>
            </w:pPr>
            <w:r w:rsidRPr="003A6EA8">
              <w:rPr>
                <w:rFonts w:ascii="Arial" w:eastAsia="Calibri" w:hAnsi="Arial" w:cs="Arial"/>
                <w:sz w:val="24"/>
                <w:szCs w:val="24"/>
              </w:rPr>
              <w:lastRenderedPageBreak/>
              <w:t>2.3</w:t>
            </w:r>
          </w:p>
        </w:tc>
        <w:tc>
          <w:tcPr>
            <w:tcW w:w="9134" w:type="dxa"/>
          </w:tcPr>
          <w:p w14:paraId="3E032AC7" w14:textId="77777777" w:rsidR="00BD0B73" w:rsidRPr="003A6EA8" w:rsidRDefault="00BD0B73" w:rsidP="00BD0B73">
            <w:pPr>
              <w:spacing w:before="80" w:after="80"/>
              <w:rPr>
                <w:rFonts w:ascii="Arial" w:hAnsi="Arial" w:cs="Arial"/>
              </w:rPr>
            </w:pPr>
            <w:r w:rsidRPr="003A6EA8">
              <w:rPr>
                <w:rFonts w:ascii="Arial" w:eastAsia="Calibri" w:hAnsi="Arial" w:cs="Arial"/>
                <w:sz w:val="24"/>
                <w:szCs w:val="24"/>
              </w:rPr>
              <w:t xml:space="preserve">Rationale for the proposed </w:t>
            </w:r>
            <w:r w:rsidRPr="003A6EA8">
              <w:rPr>
                <w:rFonts w:ascii="Arial" w:eastAsia="Times New Roman" w:hAnsi="Arial" w:cs="Arial"/>
                <w:color w:val="000000"/>
                <w:sz w:val="24"/>
                <w:szCs w:val="24"/>
              </w:rPr>
              <w:t xml:space="preserve">Warm </w:t>
            </w:r>
            <w:r>
              <w:rPr>
                <w:rFonts w:ascii="Arial" w:eastAsia="Times New Roman" w:hAnsi="Arial" w:cs="Arial"/>
                <w:color w:val="000000"/>
                <w:sz w:val="24"/>
                <w:szCs w:val="24"/>
              </w:rPr>
              <w:t>Handoff</w:t>
            </w:r>
            <w:r w:rsidRPr="003A6EA8">
              <w:rPr>
                <w:rFonts w:ascii="Arial" w:eastAsia="Times New Roman" w:hAnsi="Arial" w:cs="Arial"/>
                <w:color w:val="000000"/>
                <w:sz w:val="24"/>
                <w:szCs w:val="24"/>
              </w:rPr>
              <w:t xml:space="preserve"> Reentry Services </w:t>
            </w:r>
            <w:r w:rsidRPr="003A6EA8">
              <w:rPr>
                <w:rFonts w:ascii="Arial" w:eastAsia="Calibri" w:hAnsi="Arial" w:cs="Arial"/>
                <w:sz w:val="24"/>
                <w:szCs w:val="24"/>
              </w:rPr>
              <w:t xml:space="preserve">program which includes: </w:t>
            </w:r>
          </w:p>
          <w:p w14:paraId="1A8CE8BD" w14:textId="77777777" w:rsidR="00BD0B73" w:rsidRPr="003A6EA8" w:rsidRDefault="00BD0B73" w:rsidP="00BD0B73">
            <w:pPr>
              <w:numPr>
                <w:ilvl w:val="0"/>
                <w:numId w:val="70"/>
              </w:numPr>
              <w:spacing w:before="80" w:after="80"/>
              <w:rPr>
                <w:rFonts w:ascii="Arial" w:eastAsia="Calibri" w:hAnsi="Arial" w:cs="Arial"/>
                <w:sz w:val="24"/>
                <w:szCs w:val="24"/>
              </w:rPr>
            </w:pPr>
            <w:r w:rsidRPr="003A6EA8">
              <w:rPr>
                <w:rFonts w:ascii="Arial" w:eastAsia="Times New Roman" w:hAnsi="Arial" w:cs="Arial"/>
                <w:color w:val="000000"/>
                <w:sz w:val="24"/>
                <w:szCs w:val="24"/>
              </w:rPr>
              <w:t>The selection of evidence-based, promising, informed, or innovative practices, interventions, and services.</w:t>
            </w:r>
          </w:p>
          <w:p w14:paraId="2AC96956" w14:textId="77777777" w:rsidR="00BD0B73" w:rsidRPr="003A6EA8" w:rsidRDefault="00BD0B73" w:rsidP="00BD0B73">
            <w:pPr>
              <w:numPr>
                <w:ilvl w:val="0"/>
                <w:numId w:val="70"/>
              </w:numPr>
              <w:spacing w:before="80" w:after="80"/>
              <w:rPr>
                <w:rFonts w:ascii="Arial" w:eastAsia="Calibri" w:hAnsi="Arial" w:cs="Arial"/>
                <w:sz w:val="24"/>
                <w:szCs w:val="24"/>
              </w:rPr>
            </w:pPr>
            <w:r w:rsidRPr="003A6EA8">
              <w:rPr>
                <w:rFonts w:ascii="Arial" w:eastAsia="Times New Roman" w:hAnsi="Arial" w:cs="Arial"/>
                <w:color w:val="000000"/>
                <w:sz w:val="24"/>
                <w:szCs w:val="24"/>
              </w:rPr>
              <w:t xml:space="preserve">A description of relevant evidence or research to support the selection of the proposed program for the target population and the community. </w:t>
            </w:r>
          </w:p>
        </w:tc>
      </w:tr>
    </w:tbl>
    <w:p w14:paraId="6587E3AA" w14:textId="77777777" w:rsidR="00BD0B73" w:rsidRDefault="00BD0B73" w:rsidP="00BD0B73"/>
    <w:tbl>
      <w:tblPr>
        <w:tblStyle w:val="TableGrid6"/>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46"/>
        <w:gridCol w:w="9134"/>
      </w:tblGrid>
      <w:tr w:rsidR="00BD0B73" w:rsidRPr="003A6EA8" w14:paraId="76E5DE71" w14:textId="77777777" w:rsidTr="00A17EDC">
        <w:tc>
          <w:tcPr>
            <w:tcW w:w="10080" w:type="dxa"/>
            <w:gridSpan w:val="2"/>
            <w:shd w:val="clear" w:color="auto" w:fill="E5B8B7" w:themeFill="accent2" w:themeFillTint="66"/>
          </w:tcPr>
          <w:p w14:paraId="2935D3E4" w14:textId="77777777" w:rsidR="00BD0B73" w:rsidRPr="006B23CC" w:rsidRDefault="00BD0B73" w:rsidP="00BD0B73">
            <w:pPr>
              <w:spacing w:before="80" w:after="80"/>
              <w:rPr>
                <w:rFonts w:ascii="Arial" w:hAnsi="Arial" w:cs="Arial"/>
                <w:b/>
                <w:bCs/>
                <w:sz w:val="24"/>
                <w:szCs w:val="24"/>
              </w:rPr>
            </w:pPr>
            <w:r w:rsidRPr="006B23CC">
              <w:rPr>
                <w:rFonts w:ascii="Arial" w:hAnsi="Arial" w:cs="Arial"/>
                <w:b/>
                <w:bCs/>
                <w:sz w:val="24"/>
                <w:szCs w:val="24"/>
              </w:rPr>
              <w:t>Section 3. Organizational Capacity and Coordination</w:t>
            </w:r>
          </w:p>
          <w:p w14:paraId="110E9138" w14:textId="77777777" w:rsidR="00BD0B73" w:rsidRPr="003A6EA8" w:rsidRDefault="00BD0B73" w:rsidP="00BD0B73">
            <w:pPr>
              <w:spacing w:before="80" w:after="80"/>
              <w:ind w:left="1325"/>
              <w:rPr>
                <w:rFonts w:ascii="Arial" w:hAnsi="Arial" w:cs="Arial"/>
                <w:sz w:val="24"/>
                <w:szCs w:val="24"/>
              </w:rPr>
            </w:pPr>
            <w:r>
              <w:rPr>
                <w:rFonts w:ascii="Arial" w:hAnsi="Arial" w:cs="Arial"/>
                <w:sz w:val="24"/>
                <w:szCs w:val="24"/>
              </w:rPr>
              <w:t>(Percent of Total Value: 20%)</w:t>
            </w:r>
          </w:p>
        </w:tc>
      </w:tr>
      <w:tr w:rsidR="00BD0B73" w:rsidRPr="003A6EA8" w14:paraId="5B17FBB4" w14:textId="77777777" w:rsidTr="00BD0B73">
        <w:tc>
          <w:tcPr>
            <w:tcW w:w="946" w:type="dxa"/>
          </w:tcPr>
          <w:p w14:paraId="6B9391BB" w14:textId="77777777" w:rsidR="00BD0B73" w:rsidRPr="003A6EA8" w:rsidRDefault="00BD0B73" w:rsidP="00BD0B73">
            <w:pPr>
              <w:spacing w:before="80" w:after="80"/>
              <w:rPr>
                <w:rFonts w:ascii="Arial" w:hAnsi="Arial" w:cs="Arial"/>
                <w:sz w:val="24"/>
                <w:szCs w:val="24"/>
              </w:rPr>
            </w:pPr>
            <w:r>
              <w:rPr>
                <w:rFonts w:ascii="Arial" w:hAnsi="Arial" w:cs="Arial"/>
                <w:sz w:val="24"/>
                <w:szCs w:val="24"/>
              </w:rPr>
              <w:t>3.1</w:t>
            </w:r>
          </w:p>
        </w:tc>
        <w:tc>
          <w:tcPr>
            <w:tcW w:w="9134" w:type="dxa"/>
          </w:tcPr>
          <w:p w14:paraId="174A965E" w14:textId="77777777" w:rsidR="00BD0B73" w:rsidRPr="003A6EA8" w:rsidRDefault="00BD0B73" w:rsidP="00BD0B73">
            <w:pPr>
              <w:spacing w:before="80" w:after="80"/>
              <w:rPr>
                <w:rFonts w:ascii="Arial" w:hAnsi="Arial" w:cs="Arial"/>
                <w:sz w:val="24"/>
                <w:szCs w:val="24"/>
              </w:rPr>
            </w:pPr>
            <w:r w:rsidRPr="003A6EA8">
              <w:rPr>
                <w:rFonts w:ascii="Arial" w:hAnsi="Arial" w:cs="Arial"/>
                <w:sz w:val="24"/>
                <w:szCs w:val="24"/>
              </w:rPr>
              <w:t xml:space="preserve">Description of applicant’s experience administering warm </w:t>
            </w:r>
            <w:r>
              <w:rPr>
                <w:rFonts w:ascii="Arial" w:hAnsi="Arial" w:cs="Arial"/>
                <w:sz w:val="24"/>
                <w:szCs w:val="24"/>
              </w:rPr>
              <w:t>Handoff</w:t>
            </w:r>
            <w:r w:rsidRPr="003A6EA8">
              <w:rPr>
                <w:rFonts w:ascii="Arial" w:hAnsi="Arial" w:cs="Arial"/>
                <w:sz w:val="24"/>
                <w:szCs w:val="24"/>
              </w:rPr>
              <w:t xml:space="preserve"> reentry services to the target population, including:</w:t>
            </w:r>
          </w:p>
          <w:p w14:paraId="23774920" w14:textId="77777777" w:rsidR="00BD0B73" w:rsidRPr="003A6EA8" w:rsidRDefault="00BD0B73" w:rsidP="00BD0B73">
            <w:pPr>
              <w:numPr>
                <w:ilvl w:val="0"/>
                <w:numId w:val="62"/>
              </w:numPr>
              <w:spacing w:before="80" w:after="80"/>
              <w:rPr>
                <w:rFonts w:ascii="Arial" w:hAnsi="Arial" w:cs="Arial"/>
                <w:sz w:val="24"/>
                <w:szCs w:val="24"/>
              </w:rPr>
            </w:pPr>
            <w:r w:rsidRPr="003A6EA8">
              <w:rPr>
                <w:rFonts w:ascii="Arial" w:hAnsi="Arial" w:cs="Arial"/>
                <w:sz w:val="24"/>
                <w:szCs w:val="24"/>
              </w:rPr>
              <w:t>Applicant’s current capacity to serve participants and provide access to treatment and case management.</w:t>
            </w:r>
          </w:p>
          <w:p w14:paraId="323D1436" w14:textId="77777777" w:rsidR="00BD0B73" w:rsidRPr="003A6EA8" w:rsidRDefault="00BD0B73" w:rsidP="00BD0B73">
            <w:pPr>
              <w:numPr>
                <w:ilvl w:val="0"/>
                <w:numId w:val="61"/>
              </w:numPr>
              <w:spacing w:before="80" w:after="80"/>
              <w:rPr>
                <w:rFonts w:ascii="Arial" w:hAnsi="Arial" w:cs="Arial"/>
                <w:sz w:val="24"/>
                <w:szCs w:val="24"/>
              </w:rPr>
            </w:pPr>
            <w:r w:rsidRPr="003A6EA8">
              <w:rPr>
                <w:rFonts w:ascii="Arial" w:hAnsi="Arial" w:cs="Arial"/>
                <w:sz w:val="24"/>
                <w:szCs w:val="24"/>
              </w:rPr>
              <w:t>How the proposed project, if funded, will increase capacity</w:t>
            </w:r>
            <w:r>
              <w:rPr>
                <w:rFonts w:ascii="Arial" w:hAnsi="Arial" w:cs="Arial"/>
                <w:sz w:val="24"/>
                <w:szCs w:val="24"/>
              </w:rPr>
              <w:t xml:space="preserve"> to serve clients</w:t>
            </w:r>
            <w:r w:rsidRPr="003A6EA8">
              <w:rPr>
                <w:rFonts w:ascii="Arial" w:hAnsi="Arial" w:cs="Arial"/>
                <w:sz w:val="24"/>
                <w:szCs w:val="24"/>
              </w:rPr>
              <w:t xml:space="preserve">. </w:t>
            </w:r>
          </w:p>
          <w:p w14:paraId="6C3D2F4F" w14:textId="77777777" w:rsidR="00BD0B73" w:rsidRPr="003A6EA8" w:rsidRDefault="00BD0B73" w:rsidP="00BD0B73">
            <w:pPr>
              <w:numPr>
                <w:ilvl w:val="0"/>
                <w:numId w:val="61"/>
              </w:numPr>
              <w:spacing w:before="80" w:after="80"/>
              <w:rPr>
                <w:rFonts w:ascii="Arial" w:hAnsi="Arial" w:cs="Arial"/>
                <w:sz w:val="24"/>
                <w:szCs w:val="24"/>
              </w:rPr>
            </w:pPr>
            <w:r w:rsidRPr="003A6EA8">
              <w:rPr>
                <w:rFonts w:ascii="Arial" w:hAnsi="Arial" w:cs="Arial"/>
                <w:sz w:val="24"/>
                <w:szCs w:val="24"/>
              </w:rPr>
              <w:t>Description of readiness to proceed, if funded.</w:t>
            </w:r>
          </w:p>
          <w:p w14:paraId="024CE5C9" w14:textId="77777777" w:rsidR="00BD0B73" w:rsidRPr="003A6EA8" w:rsidRDefault="00BD0B73" w:rsidP="00BD0B73">
            <w:pPr>
              <w:spacing w:before="80" w:after="80"/>
              <w:ind w:left="720"/>
              <w:rPr>
                <w:rFonts w:ascii="Arial" w:hAnsi="Arial" w:cs="Arial"/>
                <w:sz w:val="24"/>
                <w:szCs w:val="24"/>
              </w:rPr>
            </w:pPr>
          </w:p>
        </w:tc>
      </w:tr>
      <w:tr w:rsidR="00BD0B73" w:rsidRPr="003A6EA8" w14:paraId="4CD0C070" w14:textId="77777777" w:rsidTr="00BD0B73">
        <w:tc>
          <w:tcPr>
            <w:tcW w:w="946" w:type="dxa"/>
          </w:tcPr>
          <w:p w14:paraId="421FFE43" w14:textId="77777777" w:rsidR="00BD0B73" w:rsidRPr="003A6EA8" w:rsidRDefault="00BD0B73" w:rsidP="00BD0B73">
            <w:pPr>
              <w:spacing w:before="80" w:after="80"/>
              <w:rPr>
                <w:rFonts w:ascii="Arial" w:hAnsi="Arial" w:cs="Arial"/>
                <w:sz w:val="24"/>
                <w:szCs w:val="24"/>
              </w:rPr>
            </w:pPr>
            <w:r>
              <w:rPr>
                <w:rFonts w:ascii="Arial" w:hAnsi="Arial" w:cs="Arial"/>
                <w:sz w:val="24"/>
                <w:szCs w:val="24"/>
              </w:rPr>
              <w:t>3.2</w:t>
            </w:r>
          </w:p>
        </w:tc>
        <w:tc>
          <w:tcPr>
            <w:tcW w:w="9134" w:type="dxa"/>
          </w:tcPr>
          <w:p w14:paraId="606A20F6" w14:textId="77777777" w:rsidR="00BD0B73" w:rsidRPr="003A6EA8" w:rsidRDefault="00BD0B73" w:rsidP="00BD0B73">
            <w:pPr>
              <w:spacing w:before="80" w:after="80"/>
              <w:rPr>
                <w:rFonts w:ascii="Arial" w:eastAsia="Times New Roman" w:hAnsi="Arial" w:cs="Arial"/>
                <w:color w:val="000000"/>
                <w:sz w:val="24"/>
                <w:szCs w:val="24"/>
              </w:rPr>
            </w:pPr>
            <w:r w:rsidRPr="003A6EA8">
              <w:rPr>
                <w:rFonts w:ascii="Arial" w:eastAsia="Times New Roman" w:hAnsi="Arial" w:cs="Arial"/>
                <w:color w:val="000000"/>
                <w:sz w:val="24"/>
                <w:szCs w:val="24"/>
              </w:rPr>
              <w:t xml:space="preserve">Description of the plan for selecting, </w:t>
            </w:r>
            <w:r w:rsidRPr="003A6EA8">
              <w:rPr>
                <w:rFonts w:ascii="Arial" w:eastAsia="Times New Roman" w:hAnsi="Arial" w:cs="Arial"/>
                <w:sz w:val="24"/>
                <w:szCs w:val="24"/>
              </w:rPr>
              <w:t>recruiting</w:t>
            </w:r>
            <w:r>
              <w:rPr>
                <w:rFonts w:ascii="Arial" w:eastAsia="Times New Roman" w:hAnsi="Arial" w:cs="Arial"/>
                <w:sz w:val="24"/>
                <w:szCs w:val="24"/>
              </w:rPr>
              <w:t>,</w:t>
            </w:r>
            <w:r w:rsidRPr="003A6EA8">
              <w:rPr>
                <w:rFonts w:ascii="Arial" w:eastAsia="Times New Roman" w:hAnsi="Arial" w:cs="Arial"/>
                <w:color w:val="000000"/>
                <w:sz w:val="24"/>
                <w:szCs w:val="24"/>
              </w:rPr>
              <w:t xml:space="preserve"> and referring participants for the Warm </w:t>
            </w:r>
            <w:r>
              <w:rPr>
                <w:rFonts w:ascii="Arial" w:eastAsia="Times New Roman" w:hAnsi="Arial" w:cs="Arial"/>
                <w:color w:val="000000"/>
                <w:sz w:val="24"/>
                <w:szCs w:val="24"/>
              </w:rPr>
              <w:t>Handoff</w:t>
            </w:r>
            <w:r w:rsidRPr="003A6EA8">
              <w:rPr>
                <w:rFonts w:ascii="Arial" w:eastAsia="Times New Roman" w:hAnsi="Arial" w:cs="Arial"/>
                <w:color w:val="000000"/>
                <w:sz w:val="24"/>
                <w:szCs w:val="24"/>
              </w:rPr>
              <w:t xml:space="preserve"> Reentry Services program.</w:t>
            </w:r>
          </w:p>
          <w:p w14:paraId="627F684A" w14:textId="77777777" w:rsidR="00BD0B73" w:rsidRPr="001179AA" w:rsidRDefault="00BD0B73" w:rsidP="00BD0B73">
            <w:pPr>
              <w:pStyle w:val="ListParagraph"/>
              <w:numPr>
                <w:ilvl w:val="0"/>
                <w:numId w:val="85"/>
              </w:numPr>
              <w:spacing w:before="80" w:after="80"/>
              <w:rPr>
                <w:rFonts w:ascii="Arial" w:hAnsi="Arial" w:cs="Arial"/>
                <w:sz w:val="24"/>
                <w:szCs w:val="24"/>
              </w:rPr>
            </w:pPr>
            <w:r w:rsidRPr="001179AA">
              <w:rPr>
                <w:rFonts w:ascii="Arial" w:hAnsi="Arial" w:cs="Arial"/>
                <w:sz w:val="24"/>
                <w:szCs w:val="24"/>
              </w:rPr>
              <w:t>Agreements with partnering or referring organizations that will help ensure the projected number of participants are served are included.</w:t>
            </w:r>
          </w:p>
        </w:tc>
      </w:tr>
      <w:tr w:rsidR="00BD0B73" w:rsidRPr="003A6EA8" w14:paraId="26C0A41A" w14:textId="77777777" w:rsidTr="00BD0B73">
        <w:tc>
          <w:tcPr>
            <w:tcW w:w="946" w:type="dxa"/>
          </w:tcPr>
          <w:p w14:paraId="7F73758E" w14:textId="77777777" w:rsidR="00BD0B73" w:rsidDel="00D52909" w:rsidRDefault="00BD0B73" w:rsidP="00BD0B73">
            <w:pPr>
              <w:spacing w:before="80" w:after="80"/>
              <w:rPr>
                <w:rFonts w:ascii="Arial" w:hAnsi="Arial" w:cs="Arial"/>
                <w:sz w:val="24"/>
                <w:szCs w:val="24"/>
              </w:rPr>
            </w:pPr>
            <w:r w:rsidRPr="00497857">
              <w:rPr>
                <w:rFonts w:ascii="Arial" w:hAnsi="Arial" w:cs="Arial"/>
                <w:sz w:val="24"/>
                <w:szCs w:val="24"/>
              </w:rPr>
              <w:t>3.</w:t>
            </w:r>
            <w:r>
              <w:rPr>
                <w:rFonts w:ascii="Arial" w:hAnsi="Arial" w:cs="Arial"/>
                <w:sz w:val="24"/>
                <w:szCs w:val="24"/>
              </w:rPr>
              <w:t>3</w:t>
            </w:r>
          </w:p>
        </w:tc>
        <w:tc>
          <w:tcPr>
            <w:tcW w:w="9134" w:type="dxa"/>
          </w:tcPr>
          <w:p w14:paraId="0B71C5DF" w14:textId="77777777" w:rsidR="00BD0B73" w:rsidRPr="003A6EA8" w:rsidRDefault="00BD0B73" w:rsidP="00BD0B73">
            <w:pPr>
              <w:spacing w:before="80" w:after="80"/>
              <w:rPr>
                <w:rFonts w:ascii="Arial" w:eastAsia="Times New Roman" w:hAnsi="Arial" w:cs="Arial"/>
                <w:color w:val="000000"/>
                <w:sz w:val="24"/>
                <w:szCs w:val="24"/>
              </w:rPr>
            </w:pPr>
            <w:r>
              <w:rPr>
                <w:rFonts w:ascii="Arial" w:hAnsi="Arial" w:cs="Arial"/>
                <w:sz w:val="24"/>
                <w:szCs w:val="24"/>
              </w:rPr>
              <w:t xml:space="preserve">Description of the </w:t>
            </w:r>
            <w:r w:rsidRPr="00D261F1">
              <w:rPr>
                <w:rFonts w:ascii="Arial" w:hAnsi="Arial" w:cs="Arial"/>
                <w:sz w:val="24"/>
                <w:szCs w:val="24"/>
              </w:rPr>
              <w:t>timeline</w:t>
            </w:r>
            <w:r>
              <w:rPr>
                <w:rFonts w:ascii="Arial" w:hAnsi="Arial" w:cs="Arial"/>
                <w:sz w:val="24"/>
                <w:szCs w:val="24"/>
              </w:rPr>
              <w:t xml:space="preserve"> for the execution of contract(s) and the implementation of services such that they are in place</w:t>
            </w:r>
            <w:r w:rsidRPr="00D261F1">
              <w:rPr>
                <w:rFonts w:ascii="Arial" w:hAnsi="Arial" w:cs="Arial"/>
                <w:sz w:val="24"/>
                <w:szCs w:val="24"/>
              </w:rPr>
              <w:t xml:space="preserve"> </w:t>
            </w:r>
            <w:r>
              <w:rPr>
                <w:rFonts w:ascii="Arial" w:hAnsi="Arial" w:cs="Arial"/>
                <w:sz w:val="24"/>
                <w:szCs w:val="24"/>
              </w:rPr>
              <w:t xml:space="preserve">in a reasonable timeframe </w:t>
            </w:r>
            <w:r w:rsidRPr="00D261F1">
              <w:rPr>
                <w:rFonts w:ascii="Arial" w:hAnsi="Arial" w:cs="Arial"/>
                <w:sz w:val="24"/>
                <w:szCs w:val="24"/>
              </w:rPr>
              <w:t xml:space="preserve">to support </w:t>
            </w:r>
            <w:r>
              <w:rPr>
                <w:rFonts w:ascii="Arial" w:hAnsi="Arial" w:cs="Arial"/>
                <w:sz w:val="24"/>
                <w:szCs w:val="24"/>
              </w:rPr>
              <w:t xml:space="preserve">the </w:t>
            </w:r>
            <w:r w:rsidRPr="00D261F1">
              <w:rPr>
                <w:rFonts w:ascii="Arial" w:hAnsi="Arial" w:cs="Arial"/>
                <w:sz w:val="24"/>
                <w:szCs w:val="24"/>
              </w:rPr>
              <w:t>project.</w:t>
            </w:r>
          </w:p>
        </w:tc>
      </w:tr>
      <w:tr w:rsidR="00BD0B73" w:rsidRPr="003A6EA8" w14:paraId="45DC7DF3" w14:textId="77777777" w:rsidTr="00BD0B73">
        <w:tc>
          <w:tcPr>
            <w:tcW w:w="946" w:type="dxa"/>
          </w:tcPr>
          <w:p w14:paraId="476433BD" w14:textId="77777777" w:rsidR="00BD0B73" w:rsidRPr="003A6EA8" w:rsidRDefault="00BD0B73" w:rsidP="00BD0B73">
            <w:pPr>
              <w:spacing w:before="80" w:after="80"/>
              <w:rPr>
                <w:rFonts w:ascii="Arial" w:hAnsi="Arial" w:cs="Arial"/>
                <w:sz w:val="24"/>
                <w:szCs w:val="24"/>
              </w:rPr>
            </w:pPr>
            <w:r>
              <w:rPr>
                <w:rFonts w:ascii="Arial" w:hAnsi="Arial" w:cs="Arial"/>
                <w:sz w:val="24"/>
                <w:szCs w:val="24"/>
              </w:rPr>
              <w:t>3.4</w:t>
            </w:r>
          </w:p>
        </w:tc>
        <w:tc>
          <w:tcPr>
            <w:tcW w:w="9134" w:type="dxa"/>
          </w:tcPr>
          <w:p w14:paraId="6A21BFA3" w14:textId="77777777" w:rsidR="00BD0B73" w:rsidRPr="003A6EA8" w:rsidRDefault="00BD0B73" w:rsidP="00BD0B73">
            <w:pPr>
              <w:spacing w:before="80" w:after="80"/>
              <w:rPr>
                <w:rFonts w:ascii="Arial" w:hAnsi="Arial" w:cs="Arial"/>
                <w:sz w:val="24"/>
                <w:szCs w:val="24"/>
              </w:rPr>
            </w:pPr>
            <w:r w:rsidRPr="003A6EA8">
              <w:rPr>
                <w:rFonts w:ascii="Arial" w:hAnsi="Arial" w:cs="Arial"/>
                <w:sz w:val="24"/>
                <w:szCs w:val="24"/>
              </w:rPr>
              <w:t xml:space="preserve">Description of outreach and community engagement efforts </w:t>
            </w:r>
            <w:r>
              <w:rPr>
                <w:rFonts w:ascii="Arial" w:hAnsi="Arial" w:cs="Arial"/>
                <w:sz w:val="24"/>
                <w:szCs w:val="24"/>
              </w:rPr>
              <w:t>for the</w:t>
            </w:r>
            <w:r w:rsidRPr="003A6EA8">
              <w:rPr>
                <w:rFonts w:ascii="Arial" w:eastAsia="Times New Roman" w:hAnsi="Arial" w:cs="Arial"/>
                <w:color w:val="000000"/>
                <w:sz w:val="24"/>
                <w:szCs w:val="24"/>
              </w:rPr>
              <w:t xml:space="preserve"> Warm </w:t>
            </w:r>
            <w:r>
              <w:rPr>
                <w:rFonts w:ascii="Arial" w:eastAsia="Times New Roman" w:hAnsi="Arial" w:cs="Arial"/>
                <w:color w:val="000000"/>
                <w:sz w:val="24"/>
                <w:szCs w:val="24"/>
              </w:rPr>
              <w:t>Handoff</w:t>
            </w:r>
            <w:r w:rsidRPr="003A6EA8">
              <w:rPr>
                <w:rFonts w:ascii="Arial" w:eastAsia="Times New Roman" w:hAnsi="Arial" w:cs="Arial"/>
                <w:color w:val="000000"/>
                <w:sz w:val="24"/>
                <w:szCs w:val="24"/>
              </w:rPr>
              <w:t xml:space="preserve"> Reentry Services</w:t>
            </w:r>
            <w:r>
              <w:rPr>
                <w:rFonts w:ascii="Arial" w:hAnsi="Arial" w:cs="Arial"/>
                <w:sz w:val="24"/>
                <w:szCs w:val="24"/>
              </w:rPr>
              <w:t xml:space="preserve"> </w:t>
            </w:r>
            <w:r w:rsidRPr="003A6EA8">
              <w:rPr>
                <w:rFonts w:ascii="Arial" w:hAnsi="Arial" w:cs="Arial"/>
                <w:sz w:val="24"/>
                <w:szCs w:val="24"/>
              </w:rPr>
              <w:t>to include:</w:t>
            </w:r>
          </w:p>
          <w:p w14:paraId="2BC1B239" w14:textId="77777777" w:rsidR="00BD0B73" w:rsidRDefault="00BD0B73" w:rsidP="00BD0B73">
            <w:pPr>
              <w:numPr>
                <w:ilvl w:val="0"/>
                <w:numId w:val="63"/>
              </w:numPr>
              <w:autoSpaceDE w:val="0"/>
              <w:autoSpaceDN w:val="0"/>
              <w:adjustRightInd w:val="0"/>
              <w:spacing w:before="80" w:after="80"/>
              <w:rPr>
                <w:rFonts w:ascii="Arial" w:hAnsi="Arial" w:cs="Arial"/>
                <w:sz w:val="24"/>
                <w:szCs w:val="24"/>
              </w:rPr>
            </w:pPr>
            <w:r w:rsidRPr="00E81450">
              <w:rPr>
                <w:rFonts w:ascii="Arial" w:hAnsi="Arial" w:cs="Arial"/>
                <w:sz w:val="24"/>
                <w:szCs w:val="24"/>
              </w:rPr>
              <w:t>Efforts to include/hire people with lived experience into the</w:t>
            </w:r>
            <w:r>
              <w:rPr>
                <w:rFonts w:ascii="Arial" w:hAnsi="Arial" w:cs="Arial"/>
                <w:sz w:val="24"/>
                <w:szCs w:val="24"/>
              </w:rPr>
              <w:t xml:space="preserve"> administration or service delivery of the </w:t>
            </w:r>
            <w:r w:rsidRPr="00E81450">
              <w:rPr>
                <w:rFonts w:ascii="Arial" w:hAnsi="Arial" w:cs="Arial"/>
                <w:sz w:val="24"/>
                <w:szCs w:val="24"/>
              </w:rPr>
              <w:t>program</w:t>
            </w:r>
            <w:r>
              <w:rPr>
                <w:rFonts w:ascii="Arial" w:hAnsi="Arial" w:cs="Arial"/>
                <w:sz w:val="24"/>
                <w:szCs w:val="24"/>
              </w:rPr>
              <w:t>.</w:t>
            </w:r>
          </w:p>
          <w:p w14:paraId="40DEFEA9" w14:textId="77777777" w:rsidR="00BD0B73" w:rsidRPr="003A6EA8" w:rsidRDefault="00BD0B73" w:rsidP="00BD0B73">
            <w:pPr>
              <w:numPr>
                <w:ilvl w:val="0"/>
                <w:numId w:val="63"/>
              </w:numPr>
              <w:autoSpaceDE w:val="0"/>
              <w:autoSpaceDN w:val="0"/>
              <w:adjustRightInd w:val="0"/>
              <w:spacing w:before="80" w:after="80"/>
              <w:rPr>
                <w:rFonts w:ascii="Arial" w:hAnsi="Arial" w:cs="Arial"/>
                <w:sz w:val="24"/>
                <w:szCs w:val="24"/>
              </w:rPr>
            </w:pPr>
            <w:r w:rsidRPr="003A6EA8">
              <w:rPr>
                <w:rFonts w:ascii="Arial" w:hAnsi="Arial" w:cs="Arial"/>
                <w:sz w:val="24"/>
                <w:szCs w:val="24"/>
              </w:rPr>
              <w:t>The extent to which the program promotes collaboration with other organizations</w:t>
            </w:r>
            <w:r>
              <w:rPr>
                <w:rFonts w:ascii="Arial" w:hAnsi="Arial" w:cs="Arial"/>
                <w:sz w:val="24"/>
                <w:szCs w:val="24"/>
              </w:rPr>
              <w:t xml:space="preserve">. </w:t>
            </w:r>
          </w:p>
        </w:tc>
      </w:tr>
    </w:tbl>
    <w:p w14:paraId="36D8A3FA" w14:textId="77777777" w:rsidR="00BD0B73" w:rsidRPr="001F2987" w:rsidRDefault="00BD0B73" w:rsidP="00BD0B73">
      <w:pPr>
        <w:spacing w:after="0" w:line="240" w:lineRule="auto"/>
        <w:jc w:val="center"/>
        <w:rPr>
          <w:rFonts w:ascii="Arial" w:hAnsi="Arial" w:cs="Arial"/>
          <w:b/>
          <w:sz w:val="24"/>
          <w:szCs w:val="24"/>
        </w:rPr>
      </w:pPr>
    </w:p>
    <w:p w14:paraId="30177959" w14:textId="77777777" w:rsidR="00BD0B73" w:rsidRDefault="00BD0B73" w:rsidP="00BD0B73">
      <w:pPr>
        <w:spacing w:after="240" w:line="240" w:lineRule="auto"/>
        <w:rPr>
          <w:rFonts w:ascii="Arial" w:hAnsi="Arial" w:cs="Arial"/>
          <w:b/>
          <w:sz w:val="24"/>
          <w:szCs w:val="24"/>
        </w:rPr>
      </w:pPr>
    </w:p>
    <w:p w14:paraId="56779060" w14:textId="77777777" w:rsidR="00A17EDC" w:rsidRDefault="00A17EDC" w:rsidP="00BD0B73">
      <w:pPr>
        <w:spacing w:after="240" w:line="240" w:lineRule="auto"/>
        <w:rPr>
          <w:rFonts w:ascii="Arial" w:hAnsi="Arial" w:cs="Arial"/>
          <w:b/>
          <w:sz w:val="24"/>
          <w:szCs w:val="24"/>
        </w:rPr>
      </w:pPr>
    </w:p>
    <w:p w14:paraId="1BB1714A" w14:textId="77777777" w:rsidR="00A17EDC" w:rsidRDefault="00A17EDC" w:rsidP="00BD0B73">
      <w:pPr>
        <w:spacing w:after="240" w:line="240" w:lineRule="auto"/>
        <w:rPr>
          <w:rFonts w:ascii="Arial" w:hAnsi="Arial" w:cs="Arial"/>
          <w:b/>
          <w:sz w:val="24"/>
          <w:szCs w:val="24"/>
        </w:rPr>
      </w:pPr>
    </w:p>
    <w:p w14:paraId="0F9728C5" w14:textId="43EAA464" w:rsidR="00BD0B73" w:rsidRPr="00831EE6" w:rsidRDefault="00BD0B73" w:rsidP="00BD0B73">
      <w:pPr>
        <w:spacing w:after="240" w:line="240" w:lineRule="auto"/>
        <w:rPr>
          <w:rFonts w:ascii="Arial" w:hAnsi="Arial" w:cs="Arial"/>
          <w:b/>
          <w:sz w:val="24"/>
          <w:szCs w:val="24"/>
        </w:rPr>
      </w:pPr>
      <w:r w:rsidRPr="002A42E7">
        <w:rPr>
          <w:rFonts w:ascii="Arial" w:hAnsi="Arial" w:cs="Arial"/>
          <w:b/>
          <w:sz w:val="24"/>
          <w:szCs w:val="24"/>
        </w:rPr>
        <w:lastRenderedPageBreak/>
        <w:t xml:space="preserve">Address the rating factor below by completing the </w:t>
      </w:r>
      <w:r>
        <w:rPr>
          <w:rFonts w:ascii="Arial" w:hAnsi="Arial" w:cs="Arial"/>
          <w:b/>
          <w:sz w:val="24"/>
          <w:szCs w:val="24"/>
        </w:rPr>
        <w:t>Warm Handoff Reentry Services</w:t>
      </w:r>
      <w:r w:rsidRPr="002A42E7">
        <w:rPr>
          <w:rFonts w:ascii="Arial" w:hAnsi="Arial" w:cs="Arial"/>
          <w:b/>
          <w:sz w:val="24"/>
          <w:szCs w:val="24"/>
        </w:rPr>
        <w:t xml:space="preserve"> Budget Attachment (Instructions and link on the </w:t>
      </w:r>
      <w:r>
        <w:rPr>
          <w:rFonts w:ascii="Arial" w:hAnsi="Arial" w:cs="Arial"/>
          <w:b/>
          <w:sz w:val="24"/>
          <w:szCs w:val="24"/>
        </w:rPr>
        <w:t xml:space="preserve">following </w:t>
      </w:r>
      <w:r w:rsidRPr="002A42E7">
        <w:rPr>
          <w:rFonts w:ascii="Arial" w:hAnsi="Arial" w:cs="Arial"/>
          <w:b/>
          <w:sz w:val="24"/>
          <w:szCs w:val="24"/>
        </w:rPr>
        <w:t>page)</w:t>
      </w:r>
    </w:p>
    <w:tbl>
      <w:tblPr>
        <w:tblStyle w:val="TableGrid4"/>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4A0" w:firstRow="1" w:lastRow="0" w:firstColumn="1" w:lastColumn="0" w:noHBand="0" w:noVBand="1"/>
      </w:tblPr>
      <w:tblGrid>
        <w:gridCol w:w="935"/>
        <w:gridCol w:w="9145"/>
      </w:tblGrid>
      <w:tr w:rsidR="00BD0B73" w:rsidRPr="000D2612" w14:paraId="0ABE5F32" w14:textId="77777777" w:rsidTr="00BD0B73">
        <w:trPr>
          <w:trHeight w:val="720"/>
        </w:trPr>
        <w:tc>
          <w:tcPr>
            <w:tcW w:w="9718" w:type="dxa"/>
            <w:gridSpan w:val="2"/>
            <w:shd w:val="clear" w:color="auto" w:fill="E5B8B7" w:themeFill="accent2" w:themeFillTint="66"/>
            <w:vAlign w:val="center"/>
          </w:tcPr>
          <w:p w14:paraId="3503D473" w14:textId="77777777" w:rsidR="00BD0B73" w:rsidRDefault="00BD0B73" w:rsidP="00BD0B73">
            <w:pPr>
              <w:ind w:left="1296" w:hanging="1296"/>
              <w:rPr>
                <w:rFonts w:ascii="Arial" w:hAnsi="Arial" w:cs="Arial"/>
                <w:sz w:val="24"/>
                <w:szCs w:val="24"/>
              </w:rPr>
            </w:pPr>
            <w:r w:rsidRPr="000D2612">
              <w:rPr>
                <w:rFonts w:ascii="Arial" w:hAnsi="Arial" w:cs="Arial"/>
                <w:b/>
                <w:sz w:val="24"/>
                <w:szCs w:val="24"/>
              </w:rPr>
              <w:t xml:space="preserve">Section </w:t>
            </w:r>
            <w:r>
              <w:rPr>
                <w:rFonts w:ascii="Arial" w:hAnsi="Arial" w:cs="Arial"/>
                <w:b/>
                <w:sz w:val="24"/>
                <w:szCs w:val="24"/>
              </w:rPr>
              <w:t>4</w:t>
            </w:r>
            <w:r w:rsidRPr="000D2612">
              <w:rPr>
                <w:rFonts w:ascii="Arial" w:hAnsi="Arial" w:cs="Arial"/>
                <w:b/>
                <w:sz w:val="24"/>
                <w:szCs w:val="24"/>
              </w:rPr>
              <w:t xml:space="preserve">: </w:t>
            </w:r>
            <w:r>
              <w:rPr>
                <w:rFonts w:ascii="Arial" w:hAnsi="Arial" w:cs="Arial"/>
                <w:b/>
                <w:sz w:val="24"/>
                <w:szCs w:val="24"/>
              </w:rPr>
              <w:tab/>
              <w:t>Warm Handoff Reentry Services</w:t>
            </w:r>
            <w:r w:rsidRPr="000D2612">
              <w:rPr>
                <w:rFonts w:ascii="Arial" w:hAnsi="Arial" w:cs="Arial"/>
                <w:b/>
                <w:sz w:val="24"/>
                <w:szCs w:val="24"/>
              </w:rPr>
              <w:t xml:space="preserve"> Project Budget</w:t>
            </w:r>
            <w:r w:rsidRPr="000D2612">
              <w:rPr>
                <w:rFonts w:ascii="Arial" w:hAnsi="Arial" w:cs="Arial"/>
                <w:sz w:val="24"/>
                <w:szCs w:val="24"/>
              </w:rPr>
              <w:t xml:space="preserve"> </w:t>
            </w:r>
          </w:p>
          <w:p w14:paraId="6EFA132C" w14:textId="77777777" w:rsidR="00BD0B73" w:rsidRPr="000D2612" w:rsidRDefault="00BD0B73" w:rsidP="00BD0B73">
            <w:pPr>
              <w:ind w:left="1296" w:hanging="1296"/>
              <w:rPr>
                <w:rFonts w:ascii="Arial" w:hAnsi="Arial" w:cs="Arial"/>
                <w:sz w:val="24"/>
                <w:szCs w:val="24"/>
              </w:rPr>
            </w:pPr>
            <w:r>
              <w:rPr>
                <w:rFonts w:ascii="Arial" w:hAnsi="Arial" w:cs="Arial"/>
                <w:sz w:val="24"/>
                <w:szCs w:val="24"/>
              </w:rPr>
              <w:tab/>
            </w:r>
            <w:r w:rsidRPr="000D2612">
              <w:rPr>
                <w:rFonts w:ascii="Arial" w:hAnsi="Arial" w:cs="Arial"/>
                <w:sz w:val="24"/>
                <w:szCs w:val="24"/>
              </w:rPr>
              <w:t>(Percent of Total Value: 10%)</w:t>
            </w:r>
          </w:p>
        </w:tc>
      </w:tr>
      <w:tr w:rsidR="00BD0B73" w:rsidRPr="00497857" w14:paraId="152D5B65" w14:textId="77777777" w:rsidTr="00BD0B73">
        <w:tc>
          <w:tcPr>
            <w:tcW w:w="901" w:type="dxa"/>
          </w:tcPr>
          <w:p w14:paraId="4456BD55" w14:textId="77777777" w:rsidR="00BD0B73" w:rsidRPr="00497857" w:rsidRDefault="00BD0B73" w:rsidP="00BD0B73">
            <w:pPr>
              <w:spacing w:before="80" w:after="80"/>
              <w:rPr>
                <w:rFonts w:ascii="Arial" w:hAnsi="Arial" w:cs="Arial"/>
                <w:sz w:val="24"/>
                <w:szCs w:val="24"/>
              </w:rPr>
            </w:pPr>
            <w:r>
              <w:rPr>
                <w:rFonts w:ascii="Arial" w:hAnsi="Arial" w:cs="Arial"/>
                <w:sz w:val="24"/>
                <w:szCs w:val="24"/>
              </w:rPr>
              <w:t>4.1</w:t>
            </w:r>
          </w:p>
        </w:tc>
        <w:tc>
          <w:tcPr>
            <w:tcW w:w="8817" w:type="dxa"/>
          </w:tcPr>
          <w:p w14:paraId="4EAA3A3F" w14:textId="77777777" w:rsidR="00BD0B73" w:rsidRDefault="00BD0B73" w:rsidP="00BD0B73">
            <w:pPr>
              <w:spacing w:before="80" w:after="80"/>
              <w:rPr>
                <w:rFonts w:ascii="Arial" w:hAnsi="Arial" w:cs="Arial"/>
                <w:sz w:val="24"/>
                <w:szCs w:val="24"/>
              </w:rPr>
            </w:pPr>
            <w:r>
              <w:rPr>
                <w:rFonts w:ascii="Arial" w:hAnsi="Arial" w:cs="Arial"/>
                <w:sz w:val="24"/>
                <w:szCs w:val="24"/>
              </w:rPr>
              <w:t>Provide c</w:t>
            </w:r>
            <w:r w:rsidRPr="00497857">
              <w:rPr>
                <w:rFonts w:ascii="Arial" w:hAnsi="Arial" w:cs="Arial"/>
                <w:sz w:val="24"/>
                <w:szCs w:val="24"/>
              </w:rPr>
              <w:t xml:space="preserve">omplete </w:t>
            </w:r>
            <w:r>
              <w:rPr>
                <w:rFonts w:ascii="Arial" w:hAnsi="Arial" w:cs="Arial"/>
                <w:sz w:val="24"/>
                <w:szCs w:val="24"/>
              </w:rPr>
              <w:t xml:space="preserve">and </w:t>
            </w:r>
            <w:r w:rsidRPr="00497857">
              <w:rPr>
                <w:rFonts w:ascii="Arial" w:hAnsi="Arial" w:cs="Arial"/>
                <w:sz w:val="24"/>
                <w:szCs w:val="24"/>
              </w:rPr>
              <w:t xml:space="preserve">detailed budget information in each section </w:t>
            </w:r>
            <w:r>
              <w:rPr>
                <w:rFonts w:ascii="Arial" w:hAnsi="Arial" w:cs="Arial"/>
                <w:sz w:val="24"/>
                <w:szCs w:val="24"/>
              </w:rPr>
              <w:t>of the Warm Handoff Reentry Services</w:t>
            </w:r>
            <w:r w:rsidRPr="00E81450">
              <w:rPr>
                <w:rFonts w:ascii="Arial" w:hAnsi="Arial" w:cs="Arial"/>
                <w:sz w:val="24"/>
                <w:szCs w:val="24"/>
              </w:rPr>
              <w:t xml:space="preserve"> </w:t>
            </w:r>
            <w:r>
              <w:rPr>
                <w:rFonts w:ascii="Arial" w:hAnsi="Arial" w:cs="Arial"/>
                <w:sz w:val="24"/>
                <w:szCs w:val="24"/>
              </w:rPr>
              <w:t>Budget Attachment (link below) that</w:t>
            </w:r>
            <w:r w:rsidRPr="00497857">
              <w:rPr>
                <w:rFonts w:ascii="Arial" w:hAnsi="Arial" w:cs="Arial"/>
                <w:sz w:val="24"/>
                <w:szCs w:val="24"/>
              </w:rPr>
              <w:t xml:space="preserve"> includes:</w:t>
            </w:r>
          </w:p>
          <w:p w14:paraId="738970F4" w14:textId="77777777" w:rsidR="00BD0B73" w:rsidRDefault="00BD0B73" w:rsidP="00BD0B73">
            <w:pPr>
              <w:pStyle w:val="ListParagraph"/>
              <w:numPr>
                <w:ilvl w:val="0"/>
                <w:numId w:val="66"/>
              </w:numPr>
              <w:spacing w:before="80" w:after="80"/>
              <w:contextualSpacing w:val="0"/>
              <w:rPr>
                <w:rFonts w:ascii="Arial" w:hAnsi="Arial" w:cs="Arial"/>
                <w:sz w:val="24"/>
                <w:szCs w:val="24"/>
              </w:rPr>
            </w:pPr>
            <w:r w:rsidRPr="00E1240F">
              <w:rPr>
                <w:rFonts w:ascii="Arial" w:hAnsi="Arial" w:cs="Arial"/>
                <w:sz w:val="24"/>
                <w:szCs w:val="24"/>
              </w:rPr>
              <w:t>Language supporting each expense</w:t>
            </w:r>
          </w:p>
          <w:p w14:paraId="7ABF3A52" w14:textId="77777777" w:rsidR="00BD0B73" w:rsidRPr="00E1240F" w:rsidRDefault="00BD0B73" w:rsidP="00BD0B73">
            <w:pPr>
              <w:pStyle w:val="ListParagraph"/>
              <w:numPr>
                <w:ilvl w:val="0"/>
                <w:numId w:val="66"/>
              </w:numPr>
              <w:spacing w:before="80" w:after="80"/>
              <w:contextualSpacing w:val="0"/>
              <w:rPr>
                <w:rFonts w:ascii="Arial" w:hAnsi="Arial" w:cs="Arial"/>
                <w:sz w:val="24"/>
                <w:szCs w:val="24"/>
              </w:rPr>
            </w:pPr>
            <w:r>
              <w:rPr>
                <w:rFonts w:ascii="Arial" w:hAnsi="Arial" w:cs="Arial"/>
                <w:sz w:val="24"/>
                <w:szCs w:val="24"/>
              </w:rPr>
              <w:t>E</w:t>
            </w:r>
            <w:r w:rsidRPr="00E1240F">
              <w:rPr>
                <w:rFonts w:ascii="Arial" w:hAnsi="Arial" w:cs="Arial"/>
                <w:sz w:val="24"/>
                <w:szCs w:val="24"/>
              </w:rPr>
              <w:t xml:space="preserve">xpenses that are </w:t>
            </w:r>
            <w:r>
              <w:rPr>
                <w:rFonts w:ascii="Arial" w:hAnsi="Arial" w:cs="Arial"/>
                <w:sz w:val="24"/>
                <w:szCs w:val="24"/>
              </w:rPr>
              <w:t>appropriate for the</w:t>
            </w:r>
            <w:r w:rsidRPr="00E1240F">
              <w:rPr>
                <w:rFonts w:ascii="Arial" w:hAnsi="Arial" w:cs="Arial"/>
                <w:sz w:val="24"/>
                <w:szCs w:val="24"/>
              </w:rPr>
              <w:t xml:space="preserve"> pro</w:t>
            </w:r>
            <w:r>
              <w:rPr>
                <w:rFonts w:ascii="Arial" w:hAnsi="Arial" w:cs="Arial"/>
                <w:sz w:val="24"/>
                <w:szCs w:val="24"/>
              </w:rPr>
              <w:t>ject’s</w:t>
            </w:r>
            <w:r w:rsidRPr="00E1240F">
              <w:rPr>
                <w:rFonts w:ascii="Arial" w:hAnsi="Arial" w:cs="Arial"/>
                <w:sz w:val="24"/>
                <w:szCs w:val="24"/>
              </w:rPr>
              <w:t xml:space="preserve"> </w:t>
            </w:r>
            <w:r>
              <w:rPr>
                <w:rFonts w:ascii="Arial" w:hAnsi="Arial" w:cs="Arial"/>
                <w:sz w:val="24"/>
                <w:szCs w:val="24"/>
              </w:rPr>
              <w:t xml:space="preserve">goals and planned </w:t>
            </w:r>
            <w:r w:rsidRPr="00E1240F">
              <w:rPr>
                <w:rFonts w:ascii="Arial" w:hAnsi="Arial" w:cs="Arial"/>
                <w:sz w:val="24"/>
                <w:szCs w:val="24"/>
              </w:rPr>
              <w:t>activities.</w:t>
            </w:r>
          </w:p>
        </w:tc>
      </w:tr>
    </w:tbl>
    <w:p w14:paraId="53936D6B" w14:textId="77777777" w:rsidR="008B6328" w:rsidRDefault="008B6328" w:rsidP="00D17099">
      <w:pPr>
        <w:pStyle w:val="Heading3"/>
      </w:pPr>
    </w:p>
    <w:p w14:paraId="59D990B0" w14:textId="6BC9B081" w:rsidR="001352D3" w:rsidRPr="008B6328" w:rsidRDefault="00831EE6" w:rsidP="008B6328">
      <w:pPr>
        <w:pStyle w:val="Heading3"/>
        <w:pBdr>
          <w:bottom w:val="single" w:sz="12" w:space="1" w:color="D99594" w:themeColor="accent2" w:themeTint="99"/>
        </w:pBdr>
        <w:rPr>
          <w:color w:val="632423" w:themeColor="accent2" w:themeShade="80"/>
        </w:rPr>
      </w:pPr>
      <w:r w:rsidRPr="008B6328">
        <w:rPr>
          <w:color w:val="632423" w:themeColor="accent2" w:themeShade="80"/>
        </w:rPr>
        <w:t xml:space="preserve">Warm </w:t>
      </w:r>
      <w:r w:rsidR="002047ED">
        <w:rPr>
          <w:color w:val="632423" w:themeColor="accent2" w:themeShade="80"/>
        </w:rPr>
        <w:t>Handoff</w:t>
      </w:r>
      <w:r w:rsidRPr="008B6328">
        <w:rPr>
          <w:color w:val="632423" w:themeColor="accent2" w:themeShade="80"/>
        </w:rPr>
        <w:t xml:space="preserve"> Reentry Services </w:t>
      </w:r>
      <w:r w:rsidRPr="008B6328">
        <w:rPr>
          <w:rStyle w:val="Heading2Char"/>
          <w:b/>
          <w:color w:val="632423" w:themeColor="accent2" w:themeShade="80"/>
          <w:sz w:val="24"/>
        </w:rPr>
        <w:t>Budget Attachment</w:t>
      </w:r>
      <w:r w:rsidRPr="008B6328">
        <w:rPr>
          <w:rStyle w:val="Heading2Char"/>
          <w:color w:val="632423" w:themeColor="accent2" w:themeShade="80"/>
          <w:sz w:val="24"/>
        </w:rPr>
        <w:t xml:space="preserve"> </w:t>
      </w:r>
      <w:r w:rsidR="001352D3" w:rsidRPr="008B6328">
        <w:rPr>
          <w:color w:val="632423" w:themeColor="accent2" w:themeShade="80"/>
        </w:rPr>
        <w:t>Instructions:</w:t>
      </w:r>
    </w:p>
    <w:p w14:paraId="0A90A295" w14:textId="0C8A8C96" w:rsidR="001352D3" w:rsidRDefault="001352D3" w:rsidP="008B6328">
      <w:pPr>
        <w:spacing w:before="120" w:after="240" w:line="240" w:lineRule="auto"/>
        <w:jc w:val="both"/>
        <w:rPr>
          <w:rFonts w:ascii="Arial" w:hAnsi="Arial" w:cs="Arial"/>
          <w:sz w:val="24"/>
          <w:szCs w:val="24"/>
        </w:rPr>
      </w:pPr>
      <w:r w:rsidRPr="001059AE">
        <w:rPr>
          <w:rFonts w:ascii="Arial" w:hAnsi="Arial" w:cs="Arial"/>
          <w:sz w:val="24"/>
          <w:szCs w:val="24"/>
        </w:rPr>
        <w:t xml:space="preserve">As part of the application process, applicants are required to submit the </w:t>
      </w:r>
      <w:r w:rsidR="00831EE6" w:rsidRPr="00831EE6">
        <w:rPr>
          <w:rFonts w:ascii="Arial" w:hAnsi="Arial" w:cs="Arial"/>
          <w:b/>
          <w:sz w:val="24"/>
          <w:szCs w:val="24"/>
        </w:rPr>
        <w:t xml:space="preserve">Warm </w:t>
      </w:r>
      <w:r w:rsidR="002047ED">
        <w:rPr>
          <w:rFonts w:ascii="Arial" w:hAnsi="Arial" w:cs="Arial"/>
          <w:b/>
          <w:sz w:val="24"/>
          <w:szCs w:val="24"/>
        </w:rPr>
        <w:t>Handoff</w:t>
      </w:r>
      <w:r w:rsidR="00831EE6" w:rsidRPr="00831EE6">
        <w:rPr>
          <w:rFonts w:ascii="Arial" w:hAnsi="Arial" w:cs="Arial"/>
          <w:b/>
          <w:sz w:val="24"/>
          <w:szCs w:val="24"/>
        </w:rPr>
        <w:t xml:space="preserve"> Reentry Services</w:t>
      </w:r>
      <w:r w:rsidRPr="002A42E7">
        <w:rPr>
          <w:rFonts w:ascii="Arial" w:hAnsi="Arial" w:cs="Arial"/>
          <w:b/>
          <w:sz w:val="24"/>
          <w:szCs w:val="24"/>
        </w:rPr>
        <w:t xml:space="preserve"> Budget Attachment</w:t>
      </w:r>
      <w:r>
        <w:rPr>
          <w:rFonts w:ascii="Arial" w:hAnsi="Arial" w:cs="Arial"/>
          <w:sz w:val="24"/>
          <w:szCs w:val="24"/>
        </w:rPr>
        <w:t xml:space="preserve">, </w:t>
      </w:r>
      <w:r w:rsidRPr="001059AE">
        <w:rPr>
          <w:rFonts w:ascii="Arial" w:hAnsi="Arial" w:cs="Arial"/>
          <w:sz w:val="24"/>
          <w:szCs w:val="24"/>
        </w:rPr>
        <w:t xml:space="preserve">which is an Excel Workbook that can be accessed </w:t>
      </w:r>
      <w:r>
        <w:rPr>
          <w:rFonts w:ascii="Arial" w:hAnsi="Arial" w:cs="Arial"/>
          <w:sz w:val="24"/>
          <w:szCs w:val="24"/>
        </w:rPr>
        <w:t xml:space="preserve">using </w:t>
      </w:r>
      <w:r w:rsidRPr="001059AE">
        <w:rPr>
          <w:rFonts w:ascii="Arial" w:hAnsi="Arial" w:cs="Arial"/>
          <w:sz w:val="24"/>
          <w:szCs w:val="24"/>
        </w:rPr>
        <w:t>the link below.</w:t>
      </w:r>
      <w:r>
        <w:rPr>
          <w:rFonts w:ascii="Arial" w:hAnsi="Arial" w:cs="Arial"/>
          <w:sz w:val="24"/>
          <w:szCs w:val="24"/>
        </w:rPr>
        <w:t xml:space="preserve"> </w:t>
      </w:r>
    </w:p>
    <w:p w14:paraId="69B9DE28" w14:textId="0007B738" w:rsidR="001352D3" w:rsidRDefault="001352D3" w:rsidP="008B6328">
      <w:pPr>
        <w:spacing w:after="240" w:line="240" w:lineRule="auto"/>
        <w:jc w:val="both"/>
        <w:rPr>
          <w:rFonts w:ascii="Arial" w:hAnsi="Arial" w:cs="Arial"/>
          <w:sz w:val="24"/>
          <w:szCs w:val="24"/>
        </w:rPr>
      </w:pPr>
      <w:r w:rsidRPr="001059AE">
        <w:rPr>
          <w:rFonts w:ascii="Arial" w:hAnsi="Arial" w:cs="Arial"/>
          <w:sz w:val="24"/>
          <w:szCs w:val="24"/>
        </w:rPr>
        <w:t xml:space="preserve">Upon submission, the </w:t>
      </w:r>
      <w:r w:rsidR="00831EE6">
        <w:rPr>
          <w:rFonts w:ascii="Arial" w:hAnsi="Arial" w:cs="Arial"/>
          <w:sz w:val="24"/>
          <w:szCs w:val="24"/>
        </w:rPr>
        <w:t xml:space="preserve">Warm </w:t>
      </w:r>
      <w:r w:rsidR="002047ED">
        <w:rPr>
          <w:rFonts w:ascii="Arial" w:hAnsi="Arial" w:cs="Arial"/>
          <w:sz w:val="24"/>
          <w:szCs w:val="24"/>
        </w:rPr>
        <w:t>Handoff</w:t>
      </w:r>
      <w:r w:rsidR="00831EE6">
        <w:rPr>
          <w:rFonts w:ascii="Arial" w:hAnsi="Arial" w:cs="Arial"/>
          <w:sz w:val="24"/>
          <w:szCs w:val="24"/>
        </w:rPr>
        <w:t xml:space="preserve"> Reentry Services</w:t>
      </w:r>
      <w:r w:rsidR="00831EE6" w:rsidRPr="00E81450">
        <w:rPr>
          <w:rFonts w:ascii="Arial" w:hAnsi="Arial" w:cs="Arial"/>
          <w:sz w:val="24"/>
          <w:szCs w:val="24"/>
        </w:rPr>
        <w:t xml:space="preserve"> </w:t>
      </w:r>
      <w:r w:rsidRPr="001059AE">
        <w:rPr>
          <w:rFonts w:ascii="Arial" w:hAnsi="Arial" w:cs="Arial"/>
          <w:sz w:val="24"/>
          <w:szCs w:val="24"/>
        </w:rPr>
        <w:t xml:space="preserve">Budget Attachment will become Section </w:t>
      </w:r>
      <w:r w:rsidR="00153451">
        <w:rPr>
          <w:rFonts w:ascii="Arial" w:hAnsi="Arial" w:cs="Arial"/>
          <w:sz w:val="24"/>
          <w:szCs w:val="24"/>
        </w:rPr>
        <w:t xml:space="preserve">4 </w:t>
      </w:r>
      <w:r w:rsidRPr="001059AE">
        <w:rPr>
          <w:rFonts w:ascii="Arial" w:hAnsi="Arial" w:cs="Arial"/>
          <w:sz w:val="24"/>
          <w:szCs w:val="24"/>
        </w:rPr>
        <w:t xml:space="preserve">of the </w:t>
      </w:r>
      <w:r w:rsidR="00831EE6">
        <w:rPr>
          <w:rFonts w:ascii="Arial" w:hAnsi="Arial" w:cs="Arial"/>
          <w:sz w:val="24"/>
          <w:szCs w:val="24"/>
        </w:rPr>
        <w:t xml:space="preserve">Warm </w:t>
      </w:r>
      <w:r w:rsidR="002047ED">
        <w:rPr>
          <w:rFonts w:ascii="Arial" w:hAnsi="Arial" w:cs="Arial"/>
          <w:sz w:val="24"/>
          <w:szCs w:val="24"/>
        </w:rPr>
        <w:t>Handoff</w:t>
      </w:r>
      <w:r w:rsidR="00831EE6">
        <w:rPr>
          <w:rFonts w:ascii="Arial" w:hAnsi="Arial" w:cs="Arial"/>
          <w:sz w:val="24"/>
          <w:szCs w:val="24"/>
        </w:rPr>
        <w:t xml:space="preserve"> Reentry Services</w:t>
      </w:r>
      <w:r w:rsidR="00831EE6" w:rsidRPr="00E81450">
        <w:rPr>
          <w:rFonts w:ascii="Arial" w:hAnsi="Arial" w:cs="Arial"/>
          <w:sz w:val="24"/>
          <w:szCs w:val="24"/>
        </w:rPr>
        <w:t xml:space="preserve"> </w:t>
      </w:r>
      <w:r w:rsidRPr="001059AE">
        <w:rPr>
          <w:rFonts w:ascii="Arial" w:hAnsi="Arial" w:cs="Arial"/>
          <w:sz w:val="24"/>
          <w:szCs w:val="24"/>
        </w:rPr>
        <w:t xml:space="preserve">Proposal and will be rated as such based on the Program Budget rating criteria </w:t>
      </w:r>
      <w:r>
        <w:rPr>
          <w:rFonts w:ascii="Arial" w:hAnsi="Arial" w:cs="Arial"/>
          <w:sz w:val="24"/>
          <w:szCs w:val="24"/>
        </w:rPr>
        <w:t>listed above</w:t>
      </w:r>
      <w:r w:rsidRPr="001059AE">
        <w:rPr>
          <w:rFonts w:ascii="Arial" w:hAnsi="Arial" w:cs="Arial"/>
          <w:sz w:val="24"/>
          <w:szCs w:val="24"/>
        </w:rPr>
        <w:t xml:space="preserve">. </w:t>
      </w:r>
    </w:p>
    <w:p w14:paraId="5D4168DA" w14:textId="11C394F2" w:rsidR="00146F2E" w:rsidRDefault="00153451" w:rsidP="008B6328">
      <w:pPr>
        <w:spacing w:after="240" w:line="240" w:lineRule="auto"/>
        <w:jc w:val="both"/>
        <w:rPr>
          <w:rFonts w:ascii="Arial" w:hAnsi="Arial" w:cs="Arial"/>
          <w:sz w:val="24"/>
          <w:szCs w:val="24"/>
        </w:rPr>
      </w:pPr>
      <w:r>
        <w:rPr>
          <w:rFonts w:ascii="Arial" w:hAnsi="Arial" w:cs="Arial"/>
          <w:sz w:val="24"/>
          <w:szCs w:val="24"/>
        </w:rPr>
        <w:t xml:space="preserve">Applicants should be aware that budget proposals recommended for funding by the Scoring Panel and awarded by the Board, will still be subject to review and approval by the BSCC staff to ensure all proposed costs listed within the budget narrative are allowable and eligible for reimbursement with Adult Reentry Grant funds. Regardless of any ineligible costs that may need to be addressed post award, the starting budget for the reimbursement invoices and the total amount requested will be the figures used for the </w:t>
      </w:r>
      <w:r w:rsidR="00146F2E">
        <w:rPr>
          <w:rFonts w:ascii="Arial" w:hAnsi="Arial" w:cs="Arial"/>
          <w:sz w:val="24"/>
          <w:szCs w:val="24"/>
        </w:rPr>
        <w:t>Standard Grant</w:t>
      </w:r>
      <w:r>
        <w:rPr>
          <w:rFonts w:ascii="Arial" w:hAnsi="Arial" w:cs="Arial"/>
          <w:sz w:val="24"/>
          <w:szCs w:val="24"/>
        </w:rPr>
        <w:t xml:space="preserve"> Agreement. </w:t>
      </w:r>
    </w:p>
    <w:p w14:paraId="1D54179B" w14:textId="0D71AE89" w:rsidR="001352D3" w:rsidRPr="001059AE" w:rsidRDefault="001352D3" w:rsidP="008B6328">
      <w:pPr>
        <w:spacing w:after="240" w:line="240" w:lineRule="auto"/>
        <w:jc w:val="both"/>
        <w:rPr>
          <w:rFonts w:ascii="Arial" w:hAnsi="Arial" w:cs="Arial"/>
          <w:sz w:val="24"/>
          <w:szCs w:val="24"/>
        </w:rPr>
      </w:pPr>
      <w:r w:rsidRPr="001059AE">
        <w:rPr>
          <w:rFonts w:ascii="Arial" w:hAnsi="Arial" w:cs="Arial"/>
          <w:sz w:val="24"/>
          <w:szCs w:val="24"/>
        </w:rPr>
        <w:t>Applicants are solely responsible for the accuracy and completeness of the information entered in the Budget</w:t>
      </w:r>
      <w:r>
        <w:rPr>
          <w:rFonts w:ascii="Arial" w:hAnsi="Arial" w:cs="Arial"/>
          <w:sz w:val="24"/>
          <w:szCs w:val="24"/>
        </w:rPr>
        <w:t xml:space="preserve"> Table</w:t>
      </w:r>
      <w:r w:rsidRPr="001059AE">
        <w:rPr>
          <w:rFonts w:ascii="Arial" w:hAnsi="Arial" w:cs="Arial"/>
          <w:sz w:val="24"/>
          <w:szCs w:val="24"/>
        </w:rPr>
        <w:t xml:space="preserve"> and Budget Narrative Table. Detailed instructions for completing the Budget Attachment are listed on the Instructions tab of the </w:t>
      </w:r>
      <w:r>
        <w:rPr>
          <w:rFonts w:ascii="Arial" w:hAnsi="Arial" w:cs="Arial"/>
          <w:sz w:val="24"/>
          <w:szCs w:val="24"/>
        </w:rPr>
        <w:t xml:space="preserve">Excel </w:t>
      </w:r>
      <w:r w:rsidRPr="001059AE">
        <w:rPr>
          <w:rFonts w:ascii="Arial" w:hAnsi="Arial" w:cs="Arial"/>
          <w:sz w:val="24"/>
          <w:szCs w:val="24"/>
        </w:rPr>
        <w:t xml:space="preserve">workbook. </w:t>
      </w:r>
    </w:p>
    <w:tbl>
      <w:tblPr>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shd w:val="clear" w:color="auto" w:fill="E5B8B7" w:themeFill="accent2" w:themeFillTint="66"/>
        <w:tblLook w:val="04A0" w:firstRow="1" w:lastRow="0" w:firstColumn="1" w:lastColumn="0" w:noHBand="0" w:noVBand="1"/>
      </w:tblPr>
      <w:tblGrid>
        <w:gridCol w:w="10080"/>
      </w:tblGrid>
      <w:tr w:rsidR="001352D3" w:rsidRPr="00C2566B" w14:paraId="12D42845" w14:textId="77777777" w:rsidTr="008B6328">
        <w:trPr>
          <w:trHeight w:val="576"/>
        </w:trPr>
        <w:tc>
          <w:tcPr>
            <w:tcW w:w="9350" w:type="dxa"/>
            <w:shd w:val="clear" w:color="auto" w:fill="E5B8B7" w:themeFill="accent2" w:themeFillTint="66"/>
            <w:vAlign w:val="center"/>
            <w:hideMark/>
          </w:tcPr>
          <w:p w14:paraId="3E1A524D" w14:textId="7BF4CFF4" w:rsidR="001352D3" w:rsidRPr="008B6328" w:rsidRDefault="008B6328" w:rsidP="008B6328">
            <w:pPr>
              <w:spacing w:after="0" w:line="240" w:lineRule="auto"/>
              <w:jc w:val="center"/>
              <w:rPr>
                <w:rFonts w:ascii="Arial" w:hAnsi="Arial" w:cs="Arial"/>
                <w:b/>
                <w:sz w:val="24"/>
                <w:szCs w:val="24"/>
              </w:rPr>
            </w:pPr>
            <w:r w:rsidRPr="008B6328">
              <w:rPr>
                <w:rFonts w:ascii="Arial" w:hAnsi="Arial" w:cs="Arial"/>
                <w:b/>
                <w:color w:val="632423" w:themeColor="accent2" w:themeShade="80"/>
                <w:sz w:val="24"/>
                <w:szCs w:val="24"/>
              </w:rPr>
              <w:t xml:space="preserve">Warm </w:t>
            </w:r>
            <w:r w:rsidR="002047ED">
              <w:rPr>
                <w:rFonts w:ascii="Arial" w:hAnsi="Arial" w:cs="Arial"/>
                <w:b/>
                <w:color w:val="632423" w:themeColor="accent2" w:themeShade="80"/>
                <w:sz w:val="24"/>
                <w:szCs w:val="24"/>
              </w:rPr>
              <w:t>Handoff</w:t>
            </w:r>
            <w:r w:rsidRPr="008B6328">
              <w:rPr>
                <w:rFonts w:ascii="Arial" w:hAnsi="Arial" w:cs="Arial"/>
                <w:b/>
                <w:color w:val="632423" w:themeColor="accent2" w:themeShade="80"/>
                <w:sz w:val="24"/>
                <w:szCs w:val="24"/>
              </w:rPr>
              <w:t xml:space="preserve"> Reentry Services </w:t>
            </w:r>
            <w:r w:rsidRPr="008B6328">
              <w:rPr>
                <w:rStyle w:val="Heading2Char"/>
                <w:color w:val="632423" w:themeColor="accent2" w:themeShade="80"/>
                <w:sz w:val="24"/>
              </w:rPr>
              <w:t>Budget Attachment</w:t>
            </w:r>
            <w:r w:rsidRPr="008B6328">
              <w:rPr>
                <w:rStyle w:val="Heading2Char"/>
                <w:b w:val="0"/>
                <w:color w:val="632423" w:themeColor="accent2" w:themeShade="80"/>
                <w:sz w:val="24"/>
              </w:rPr>
              <w:t xml:space="preserve"> </w:t>
            </w:r>
            <w:r w:rsidR="001352D3" w:rsidRPr="008B6328">
              <w:rPr>
                <w:rStyle w:val="Heading2Char"/>
                <w:b w:val="0"/>
                <w:color w:val="632423" w:themeColor="accent2" w:themeShade="80"/>
                <w:sz w:val="24"/>
              </w:rPr>
              <w:t xml:space="preserve">- </w:t>
            </w:r>
            <w:hyperlink r:id="rId41" w:history="1">
              <w:r w:rsidR="0090113C" w:rsidRPr="00D011CD">
                <w:rPr>
                  <w:rStyle w:val="Hyperlink"/>
                  <w:rFonts w:ascii="Arial" w:hAnsi="Arial" w:cs="Arial"/>
                  <w:b/>
                  <w:sz w:val="24"/>
                  <w:szCs w:val="24"/>
                </w:rPr>
                <w:t>Link</w:t>
              </w:r>
            </w:hyperlink>
          </w:p>
        </w:tc>
      </w:tr>
    </w:tbl>
    <w:p w14:paraId="70199FCD" w14:textId="77777777" w:rsidR="00457DF7" w:rsidRPr="001059AE" w:rsidRDefault="00457DF7" w:rsidP="00074DC3">
      <w:pPr>
        <w:spacing w:after="0" w:line="240" w:lineRule="auto"/>
        <w:jc w:val="center"/>
        <w:rPr>
          <w:rFonts w:ascii="Arial" w:hAnsi="Arial" w:cs="Arial"/>
          <w:b/>
          <w:sz w:val="24"/>
          <w:szCs w:val="24"/>
        </w:rPr>
      </w:pPr>
    </w:p>
    <w:p w14:paraId="22147948" w14:textId="77777777" w:rsidR="00831EE6" w:rsidRDefault="00831EE6" w:rsidP="00074DC3">
      <w:pPr>
        <w:spacing w:after="0" w:line="240" w:lineRule="auto"/>
        <w:jc w:val="both"/>
        <w:rPr>
          <w:rFonts w:ascii="Arial" w:hAnsi="Arial" w:cs="Arial"/>
          <w:sz w:val="24"/>
          <w:szCs w:val="24"/>
        </w:rPr>
        <w:sectPr w:rsidR="00831EE6" w:rsidSect="009065EE">
          <w:pgSz w:w="12240" w:h="15840"/>
          <w:pgMar w:top="1080" w:right="1080" w:bottom="1080" w:left="1080" w:header="720" w:footer="432" w:gutter="0"/>
          <w:cols w:space="720"/>
          <w:docGrid w:linePitch="299"/>
        </w:sectPr>
      </w:pPr>
    </w:p>
    <w:tbl>
      <w:tblPr>
        <w:tblW w:w="1080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blBorders>
        <w:shd w:val="clear" w:color="auto" w:fill="E5B8B7" w:themeFill="accent2" w:themeFillTint="66"/>
        <w:tblLook w:val="04A0" w:firstRow="1" w:lastRow="0" w:firstColumn="1" w:lastColumn="0" w:noHBand="0" w:noVBand="1"/>
      </w:tblPr>
      <w:tblGrid>
        <w:gridCol w:w="10800"/>
      </w:tblGrid>
      <w:tr w:rsidR="00831EE6" w:rsidRPr="00831EE6" w14:paraId="15810414" w14:textId="77777777" w:rsidTr="00831EE6">
        <w:trPr>
          <w:trHeight w:val="504"/>
        </w:trPr>
        <w:tc>
          <w:tcPr>
            <w:tcW w:w="9350" w:type="dxa"/>
            <w:shd w:val="clear" w:color="auto" w:fill="E5B8B7" w:themeFill="accent2" w:themeFillTint="66"/>
            <w:vAlign w:val="center"/>
            <w:hideMark/>
          </w:tcPr>
          <w:p w14:paraId="067D71BD" w14:textId="3CB82EEC" w:rsidR="008978CD" w:rsidRPr="00D721A1" w:rsidRDefault="005301FA" w:rsidP="00074DC3">
            <w:pPr>
              <w:pStyle w:val="Heading2"/>
              <w:pBdr>
                <w:bottom w:val="none" w:sz="0" w:space="0" w:color="auto"/>
              </w:pBdr>
              <w:spacing w:before="120" w:after="120"/>
              <w:jc w:val="left"/>
              <w:rPr>
                <w:rFonts w:ascii="Arial Bold" w:hAnsi="Arial Bold"/>
                <w:caps/>
                <w:color w:val="632423" w:themeColor="accent2" w:themeShade="80"/>
              </w:rPr>
            </w:pPr>
            <w:bookmarkStart w:id="47" w:name="_Toc51685179"/>
            <w:r w:rsidRPr="00D721A1">
              <w:rPr>
                <w:rFonts w:ascii="Arial Bold" w:hAnsi="Arial Bold"/>
                <w:color w:val="632423" w:themeColor="accent2" w:themeShade="80"/>
              </w:rPr>
              <w:lastRenderedPageBreak/>
              <w:t xml:space="preserve">Attachment A: Warm </w:t>
            </w:r>
            <w:r w:rsidR="002047ED">
              <w:rPr>
                <w:rFonts w:ascii="Arial Bold" w:hAnsi="Arial Bold"/>
                <w:color w:val="632423" w:themeColor="accent2" w:themeShade="80"/>
              </w:rPr>
              <w:t>Handoff</w:t>
            </w:r>
            <w:r w:rsidRPr="00D721A1">
              <w:rPr>
                <w:rFonts w:ascii="Arial Bold" w:hAnsi="Arial Bold"/>
                <w:color w:val="632423" w:themeColor="accent2" w:themeShade="80"/>
              </w:rPr>
              <w:t xml:space="preserve"> Reentry Services Sub-Proposal</w:t>
            </w:r>
            <w:r w:rsidR="009F7E4E">
              <w:rPr>
                <w:rFonts w:ascii="Arial Bold" w:hAnsi="Arial Bold"/>
                <w:color w:val="632423" w:themeColor="accent2" w:themeShade="80"/>
              </w:rPr>
              <w:t xml:space="preserve"> Work Plan</w:t>
            </w:r>
            <w:bookmarkEnd w:id="47"/>
          </w:p>
        </w:tc>
      </w:tr>
    </w:tbl>
    <w:p w14:paraId="11863162" w14:textId="15C18683" w:rsidR="002E301D" w:rsidRDefault="00C62D3F" w:rsidP="00074DC3">
      <w:pPr>
        <w:spacing w:before="120" w:after="120" w:line="240" w:lineRule="auto"/>
        <w:jc w:val="both"/>
        <w:rPr>
          <w:rFonts w:ascii="Arial" w:hAnsi="Arial" w:cs="Arial"/>
          <w:szCs w:val="20"/>
        </w:rPr>
      </w:pPr>
      <w:r w:rsidRPr="00831EE6">
        <w:rPr>
          <w:rFonts w:ascii="Arial" w:hAnsi="Arial" w:cs="Arial"/>
          <w:szCs w:val="20"/>
        </w:rPr>
        <w:t xml:space="preserve">Applicants for Warm </w:t>
      </w:r>
      <w:r w:rsidR="002047ED">
        <w:rPr>
          <w:rFonts w:ascii="Arial" w:hAnsi="Arial" w:cs="Arial"/>
          <w:szCs w:val="20"/>
        </w:rPr>
        <w:t>Handoff</w:t>
      </w:r>
      <w:r w:rsidRPr="00831EE6">
        <w:rPr>
          <w:rFonts w:ascii="Arial" w:hAnsi="Arial" w:cs="Arial"/>
          <w:szCs w:val="20"/>
        </w:rPr>
        <w:t xml:space="preserve"> Reentry Services grant funds shall complete a </w:t>
      </w:r>
      <w:r w:rsidRPr="00831EE6">
        <w:rPr>
          <w:rFonts w:ascii="Arial" w:hAnsi="Arial" w:cs="Arial"/>
          <w:szCs w:val="20"/>
          <w:shd w:val="clear" w:color="auto" w:fill="FFFFFF" w:themeFill="background1"/>
        </w:rPr>
        <w:t>1-page</w:t>
      </w:r>
      <w:r w:rsidRPr="00831EE6">
        <w:rPr>
          <w:rFonts w:ascii="Arial" w:hAnsi="Arial" w:cs="Arial"/>
          <w:szCs w:val="20"/>
        </w:rPr>
        <w:t xml:space="preserve"> Project Work Plan. This Project Work Plan identifies measurable goals and objectives, activities and services, the responsible </w:t>
      </w:r>
      <w:r w:rsidR="00904DF5" w:rsidRPr="00831EE6">
        <w:rPr>
          <w:rFonts w:ascii="Arial" w:hAnsi="Arial" w:cs="Arial"/>
          <w:szCs w:val="20"/>
        </w:rPr>
        <w:t>parties,</w:t>
      </w:r>
      <w:r w:rsidRPr="00831EE6">
        <w:rPr>
          <w:rFonts w:ascii="Arial" w:hAnsi="Arial" w:cs="Arial"/>
          <w:szCs w:val="20"/>
        </w:rPr>
        <w:t xml:space="preserve"> and a timeline. To build the Project Work Plan, applicants should copy and paste the following tables into a separate document. List only the top three goals of the project. Use Appendix </w:t>
      </w:r>
      <w:r w:rsidR="00153451">
        <w:rPr>
          <w:rFonts w:ascii="Arial" w:hAnsi="Arial" w:cs="Arial"/>
          <w:szCs w:val="20"/>
        </w:rPr>
        <w:t>F</w:t>
      </w:r>
      <w:r w:rsidRPr="00831EE6">
        <w:rPr>
          <w:rFonts w:ascii="Arial" w:hAnsi="Arial" w:cs="Arial"/>
          <w:szCs w:val="20"/>
        </w:rPr>
        <w:t xml:space="preserve"> for information related to developing goals and objectives.</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154"/>
        <w:gridCol w:w="2614"/>
        <w:gridCol w:w="1709"/>
        <w:gridCol w:w="183"/>
        <w:gridCol w:w="1441"/>
      </w:tblGrid>
      <w:tr w:rsidR="00BD6053" w:rsidRPr="00C62D3F" w14:paraId="6B93FA86" w14:textId="77777777" w:rsidTr="00BD6053">
        <w:trPr>
          <w:trHeight w:val="422"/>
          <w:jc w:val="center"/>
        </w:trPr>
        <w:tc>
          <w:tcPr>
            <w:tcW w:w="10620" w:type="dxa"/>
            <w:gridSpan w:val="6"/>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E5B8B7" w:themeFill="accent2" w:themeFillTint="66"/>
            <w:vAlign w:val="center"/>
          </w:tcPr>
          <w:p w14:paraId="64214654" w14:textId="77777777" w:rsidR="00BD6053" w:rsidRPr="00BD6053" w:rsidRDefault="00BD6053" w:rsidP="00074DC3">
            <w:pPr>
              <w:spacing w:after="0" w:line="240" w:lineRule="auto"/>
              <w:contextualSpacing/>
              <w:rPr>
                <w:rFonts w:ascii="Arial" w:hAnsi="Arial" w:cs="Arial"/>
                <w:b/>
                <w:sz w:val="24"/>
                <w:szCs w:val="24"/>
              </w:rPr>
            </w:pPr>
            <w:r w:rsidRPr="00C62D3F">
              <w:rPr>
                <w:rFonts w:ascii="Arial" w:hAnsi="Arial" w:cs="Arial"/>
                <w:b/>
              </w:rPr>
              <w:t>Goal</w:t>
            </w:r>
            <w:r>
              <w:rPr>
                <w:rFonts w:ascii="Arial" w:hAnsi="Arial" w:cs="Arial"/>
                <w:b/>
              </w:rPr>
              <w:t xml:space="preserve"> 1</w:t>
            </w:r>
            <w:r w:rsidRPr="00C62D3F">
              <w:rPr>
                <w:rFonts w:ascii="Arial" w:hAnsi="Arial" w:cs="Arial"/>
                <w:b/>
              </w:rPr>
              <w:t>:</w:t>
            </w:r>
          </w:p>
        </w:tc>
      </w:tr>
      <w:tr w:rsidR="00BD6053" w:rsidRPr="00C62D3F" w14:paraId="2630887B" w14:textId="77777777" w:rsidTr="00BD6053">
        <w:trPr>
          <w:trHeight w:val="593"/>
          <w:jc w:val="center"/>
        </w:trPr>
        <w:tc>
          <w:tcPr>
            <w:tcW w:w="2519" w:type="dxa"/>
            <w:tcBorders>
              <w:top w:val="single" w:sz="8" w:space="0" w:color="632423" w:themeColor="accent2" w:themeShade="80"/>
            </w:tcBorders>
          </w:tcPr>
          <w:p w14:paraId="26FEEA1B" w14:textId="77777777" w:rsidR="00BD6053" w:rsidRPr="00C62D3F" w:rsidRDefault="00BD6053" w:rsidP="00074DC3">
            <w:pPr>
              <w:spacing w:after="0" w:line="240" w:lineRule="auto"/>
              <w:jc w:val="both"/>
              <w:rPr>
                <w:rFonts w:ascii="Arial" w:hAnsi="Arial" w:cs="Arial"/>
                <w:szCs w:val="24"/>
              </w:rPr>
            </w:pPr>
            <w:r w:rsidRPr="00C62D3F">
              <w:rPr>
                <w:rFonts w:ascii="Arial" w:hAnsi="Arial" w:cs="Arial"/>
              </w:rPr>
              <w:t>Objectives (A., B., etc.):</w:t>
            </w:r>
          </w:p>
        </w:tc>
        <w:tc>
          <w:tcPr>
            <w:tcW w:w="8101" w:type="dxa"/>
            <w:gridSpan w:val="5"/>
            <w:tcBorders>
              <w:top w:val="single" w:sz="8" w:space="0" w:color="632423" w:themeColor="accent2" w:themeShade="80"/>
            </w:tcBorders>
          </w:tcPr>
          <w:p w14:paraId="1C67D85D" w14:textId="77777777" w:rsidR="00BD6053" w:rsidRPr="00C62D3F" w:rsidRDefault="00BD6053" w:rsidP="00074DC3">
            <w:pPr>
              <w:spacing w:after="0" w:line="240" w:lineRule="auto"/>
              <w:jc w:val="both"/>
              <w:rPr>
                <w:rFonts w:ascii="Arial" w:hAnsi="Arial" w:cs="Arial"/>
                <w:szCs w:val="24"/>
              </w:rPr>
            </w:pPr>
          </w:p>
          <w:p w14:paraId="56E4375C" w14:textId="77777777" w:rsidR="00BD6053" w:rsidRPr="00C62D3F" w:rsidRDefault="00BD6053" w:rsidP="00074DC3">
            <w:pPr>
              <w:spacing w:after="0" w:line="240" w:lineRule="auto"/>
              <w:jc w:val="both"/>
              <w:rPr>
                <w:rFonts w:ascii="Arial" w:hAnsi="Arial" w:cs="Arial"/>
                <w:szCs w:val="24"/>
              </w:rPr>
            </w:pPr>
          </w:p>
          <w:p w14:paraId="0C2C9A85" w14:textId="77777777" w:rsidR="00BD6053" w:rsidRPr="00C62D3F" w:rsidRDefault="00BD6053" w:rsidP="00074DC3">
            <w:pPr>
              <w:spacing w:after="0" w:line="240" w:lineRule="auto"/>
              <w:jc w:val="both"/>
              <w:rPr>
                <w:rFonts w:ascii="Arial" w:hAnsi="Arial" w:cs="Arial"/>
                <w:szCs w:val="24"/>
              </w:rPr>
            </w:pPr>
          </w:p>
        </w:tc>
      </w:tr>
      <w:tr w:rsidR="00BD6053" w:rsidRPr="00C62D3F" w14:paraId="57749BB5" w14:textId="77777777" w:rsidTr="00BF0969">
        <w:trPr>
          <w:trHeight w:val="278"/>
          <w:jc w:val="center"/>
        </w:trPr>
        <w:tc>
          <w:tcPr>
            <w:tcW w:w="4673" w:type="dxa"/>
            <w:gridSpan w:val="2"/>
            <w:vMerge w:val="restart"/>
          </w:tcPr>
          <w:p w14:paraId="2EF097F3" w14:textId="77777777" w:rsidR="00BD6053" w:rsidRPr="00C62D3F" w:rsidRDefault="00BD6053"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14:paraId="5F0200C5" w14:textId="77777777" w:rsidR="00BD6053" w:rsidRPr="00C62D3F" w:rsidRDefault="00BD6053"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14:paraId="6AE467F2" w14:textId="77777777" w:rsidR="00BD6053" w:rsidRPr="00C62D3F" w:rsidRDefault="00BD6053" w:rsidP="00074DC3">
            <w:pPr>
              <w:spacing w:after="0" w:line="240" w:lineRule="auto"/>
              <w:jc w:val="center"/>
              <w:rPr>
                <w:rFonts w:ascii="Arial" w:hAnsi="Arial" w:cs="Arial"/>
              </w:rPr>
            </w:pPr>
            <w:r w:rsidRPr="00C62D3F">
              <w:rPr>
                <w:rFonts w:ascii="Arial" w:hAnsi="Arial" w:cs="Arial"/>
              </w:rPr>
              <w:t>Timeline</w:t>
            </w:r>
          </w:p>
        </w:tc>
      </w:tr>
      <w:tr w:rsidR="00BD6053" w:rsidRPr="00C62D3F" w14:paraId="69EA6B02" w14:textId="77777777" w:rsidTr="00BF0969">
        <w:trPr>
          <w:trHeight w:val="277"/>
          <w:jc w:val="center"/>
        </w:trPr>
        <w:tc>
          <w:tcPr>
            <w:tcW w:w="4673" w:type="dxa"/>
            <w:gridSpan w:val="2"/>
            <w:vMerge/>
          </w:tcPr>
          <w:p w14:paraId="2F866511" w14:textId="77777777" w:rsidR="00BD6053" w:rsidRPr="00C62D3F" w:rsidRDefault="00BD6053" w:rsidP="00074DC3">
            <w:pPr>
              <w:spacing w:after="0" w:line="240" w:lineRule="auto"/>
              <w:jc w:val="both"/>
              <w:rPr>
                <w:rFonts w:ascii="Arial" w:hAnsi="Arial" w:cs="Arial"/>
              </w:rPr>
            </w:pPr>
          </w:p>
        </w:tc>
        <w:tc>
          <w:tcPr>
            <w:tcW w:w="2614" w:type="dxa"/>
            <w:vMerge/>
          </w:tcPr>
          <w:p w14:paraId="51E00FBF" w14:textId="77777777" w:rsidR="00BD6053" w:rsidRPr="00C62D3F" w:rsidRDefault="00BD6053" w:rsidP="00074DC3">
            <w:pPr>
              <w:spacing w:after="0" w:line="240" w:lineRule="auto"/>
              <w:rPr>
                <w:rFonts w:ascii="Arial" w:hAnsi="Arial" w:cs="Arial"/>
              </w:rPr>
            </w:pPr>
          </w:p>
        </w:tc>
        <w:tc>
          <w:tcPr>
            <w:tcW w:w="1892" w:type="dxa"/>
            <w:gridSpan w:val="2"/>
          </w:tcPr>
          <w:p w14:paraId="1BC8F2AC" w14:textId="77777777" w:rsidR="00BD6053" w:rsidRPr="00C62D3F" w:rsidRDefault="00BD6053" w:rsidP="00074DC3">
            <w:pPr>
              <w:spacing w:after="0" w:line="240" w:lineRule="auto"/>
              <w:jc w:val="both"/>
              <w:rPr>
                <w:rFonts w:ascii="Arial" w:hAnsi="Arial" w:cs="Arial"/>
              </w:rPr>
            </w:pPr>
            <w:r w:rsidRPr="00C62D3F">
              <w:rPr>
                <w:rFonts w:ascii="Arial" w:hAnsi="Arial" w:cs="Arial"/>
              </w:rPr>
              <w:t>Start Date</w:t>
            </w:r>
          </w:p>
        </w:tc>
        <w:tc>
          <w:tcPr>
            <w:tcW w:w="1441" w:type="dxa"/>
          </w:tcPr>
          <w:p w14:paraId="071273A0" w14:textId="77777777" w:rsidR="00BD6053" w:rsidRPr="00C62D3F" w:rsidRDefault="00BD6053" w:rsidP="00074DC3">
            <w:pPr>
              <w:spacing w:after="0" w:line="240" w:lineRule="auto"/>
              <w:jc w:val="both"/>
              <w:rPr>
                <w:rFonts w:ascii="Arial" w:hAnsi="Arial" w:cs="Arial"/>
              </w:rPr>
            </w:pPr>
            <w:r w:rsidRPr="00C62D3F">
              <w:rPr>
                <w:rFonts w:ascii="Arial" w:hAnsi="Arial" w:cs="Arial"/>
              </w:rPr>
              <w:t>End Date</w:t>
            </w:r>
          </w:p>
        </w:tc>
      </w:tr>
      <w:tr w:rsidR="00BD6053" w:rsidRPr="00C62D3F" w14:paraId="1ED358E3" w14:textId="77777777" w:rsidTr="00BD6053">
        <w:trPr>
          <w:trHeight w:val="1817"/>
          <w:jc w:val="center"/>
        </w:trPr>
        <w:tc>
          <w:tcPr>
            <w:tcW w:w="4673" w:type="dxa"/>
            <w:gridSpan w:val="2"/>
            <w:tcBorders>
              <w:bottom w:val="single" w:sz="8" w:space="0" w:color="632423" w:themeColor="accent2" w:themeShade="80"/>
            </w:tcBorders>
          </w:tcPr>
          <w:p w14:paraId="61181A2B" w14:textId="77777777" w:rsidR="00BD6053" w:rsidRPr="00C62D3F" w:rsidRDefault="00BD6053" w:rsidP="00074DC3">
            <w:pPr>
              <w:spacing w:after="0" w:line="240" w:lineRule="auto"/>
              <w:rPr>
                <w:rFonts w:ascii="Arial" w:hAnsi="Arial" w:cs="Arial"/>
              </w:rPr>
            </w:pPr>
          </w:p>
          <w:p w14:paraId="74B0D9C8" w14:textId="77777777" w:rsidR="00BD6053" w:rsidRPr="00C62D3F" w:rsidRDefault="00BD6053" w:rsidP="00074DC3">
            <w:pPr>
              <w:spacing w:after="0" w:line="240" w:lineRule="auto"/>
              <w:rPr>
                <w:rFonts w:ascii="Arial" w:hAnsi="Arial" w:cs="Arial"/>
              </w:rPr>
            </w:pPr>
          </w:p>
          <w:p w14:paraId="3F9FB8A7" w14:textId="77777777" w:rsidR="00BD6053" w:rsidRPr="00C62D3F" w:rsidRDefault="00BD6053" w:rsidP="00074DC3">
            <w:pPr>
              <w:spacing w:after="0" w:line="240" w:lineRule="auto"/>
              <w:rPr>
                <w:rFonts w:ascii="Arial" w:hAnsi="Arial" w:cs="Arial"/>
              </w:rPr>
            </w:pPr>
          </w:p>
          <w:p w14:paraId="6D7BC731" w14:textId="77777777" w:rsidR="00BD6053" w:rsidRPr="00C62D3F" w:rsidRDefault="00BD6053" w:rsidP="00074DC3">
            <w:pPr>
              <w:spacing w:after="0" w:line="240" w:lineRule="auto"/>
              <w:rPr>
                <w:rFonts w:ascii="Arial" w:hAnsi="Arial" w:cs="Arial"/>
              </w:rPr>
            </w:pPr>
          </w:p>
          <w:p w14:paraId="40958B8D" w14:textId="77777777" w:rsidR="00BD6053" w:rsidRPr="00C62D3F" w:rsidRDefault="00BD6053" w:rsidP="00074DC3">
            <w:pPr>
              <w:spacing w:after="0" w:line="240" w:lineRule="auto"/>
              <w:rPr>
                <w:rFonts w:ascii="Arial" w:hAnsi="Arial" w:cs="Arial"/>
              </w:rPr>
            </w:pPr>
          </w:p>
          <w:p w14:paraId="441777AA" w14:textId="77777777" w:rsidR="00BD6053" w:rsidRPr="00C62D3F" w:rsidRDefault="00BD6053" w:rsidP="00074DC3">
            <w:pPr>
              <w:spacing w:after="0" w:line="240" w:lineRule="auto"/>
              <w:rPr>
                <w:rFonts w:ascii="Arial" w:hAnsi="Arial" w:cs="Arial"/>
              </w:rPr>
            </w:pPr>
          </w:p>
          <w:p w14:paraId="53568D9F" w14:textId="77777777" w:rsidR="00BD6053" w:rsidRPr="00C62D3F" w:rsidRDefault="00BD6053" w:rsidP="00074DC3">
            <w:pPr>
              <w:spacing w:after="0" w:line="240" w:lineRule="auto"/>
              <w:rPr>
                <w:rFonts w:ascii="Arial" w:hAnsi="Arial" w:cs="Arial"/>
              </w:rPr>
            </w:pPr>
          </w:p>
        </w:tc>
        <w:tc>
          <w:tcPr>
            <w:tcW w:w="2614" w:type="dxa"/>
            <w:tcBorders>
              <w:bottom w:val="single" w:sz="8" w:space="0" w:color="632423" w:themeColor="accent2" w:themeShade="80"/>
            </w:tcBorders>
          </w:tcPr>
          <w:p w14:paraId="3A83F6F0" w14:textId="77777777" w:rsidR="00BD6053" w:rsidRPr="00C62D3F" w:rsidRDefault="00BD6053" w:rsidP="00074DC3">
            <w:pPr>
              <w:spacing w:after="0" w:line="240" w:lineRule="auto"/>
              <w:rPr>
                <w:rFonts w:ascii="Arial" w:hAnsi="Arial" w:cs="Arial"/>
              </w:rPr>
            </w:pPr>
          </w:p>
        </w:tc>
        <w:tc>
          <w:tcPr>
            <w:tcW w:w="1892" w:type="dxa"/>
            <w:gridSpan w:val="2"/>
            <w:tcBorders>
              <w:bottom w:val="single" w:sz="8" w:space="0" w:color="632423" w:themeColor="accent2" w:themeShade="80"/>
            </w:tcBorders>
          </w:tcPr>
          <w:p w14:paraId="73A5176C" w14:textId="77777777" w:rsidR="00BD6053" w:rsidRPr="00C62D3F" w:rsidRDefault="00BD6053" w:rsidP="00074DC3">
            <w:pPr>
              <w:spacing w:after="0" w:line="240" w:lineRule="auto"/>
              <w:rPr>
                <w:rFonts w:ascii="Arial" w:hAnsi="Arial" w:cs="Arial"/>
              </w:rPr>
            </w:pPr>
          </w:p>
        </w:tc>
        <w:tc>
          <w:tcPr>
            <w:tcW w:w="1441" w:type="dxa"/>
            <w:tcBorders>
              <w:bottom w:val="single" w:sz="8" w:space="0" w:color="632423" w:themeColor="accent2" w:themeShade="80"/>
            </w:tcBorders>
          </w:tcPr>
          <w:p w14:paraId="1F8079F4" w14:textId="77777777" w:rsidR="00BD6053" w:rsidRPr="00C62D3F" w:rsidRDefault="00BD6053" w:rsidP="00074DC3">
            <w:pPr>
              <w:spacing w:after="0" w:line="240" w:lineRule="auto"/>
              <w:rPr>
                <w:rFonts w:ascii="Arial" w:hAnsi="Arial" w:cs="Arial"/>
              </w:rPr>
            </w:pPr>
          </w:p>
        </w:tc>
      </w:tr>
      <w:tr w:rsidR="00BD6053" w:rsidRPr="00C62D3F" w14:paraId="52D8ED12" w14:textId="77777777" w:rsidTr="00BD6053">
        <w:trPr>
          <w:trHeight w:val="422"/>
          <w:jc w:val="center"/>
        </w:trPr>
        <w:tc>
          <w:tcPr>
            <w:tcW w:w="10620" w:type="dxa"/>
            <w:gridSpan w:val="6"/>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E5B8B7" w:themeFill="accent2" w:themeFillTint="66"/>
            <w:vAlign w:val="center"/>
          </w:tcPr>
          <w:p w14:paraId="2D05CEBD" w14:textId="77777777" w:rsidR="00BD6053" w:rsidRPr="00BD6053" w:rsidRDefault="00BD6053" w:rsidP="00074DC3">
            <w:pPr>
              <w:spacing w:after="0" w:line="240" w:lineRule="auto"/>
              <w:contextualSpacing/>
              <w:rPr>
                <w:rFonts w:ascii="Arial" w:hAnsi="Arial" w:cs="Arial"/>
                <w:b/>
              </w:rPr>
            </w:pPr>
            <w:r w:rsidRPr="00C62D3F">
              <w:rPr>
                <w:rFonts w:ascii="Arial" w:hAnsi="Arial" w:cs="Arial"/>
                <w:b/>
              </w:rPr>
              <w:t>Goal</w:t>
            </w:r>
            <w:r>
              <w:rPr>
                <w:rFonts w:ascii="Arial" w:hAnsi="Arial" w:cs="Arial"/>
                <w:b/>
              </w:rPr>
              <w:t xml:space="preserve"> 2</w:t>
            </w:r>
            <w:r w:rsidRPr="00C62D3F">
              <w:rPr>
                <w:rFonts w:ascii="Arial" w:hAnsi="Arial" w:cs="Arial"/>
                <w:b/>
              </w:rPr>
              <w:t>:</w:t>
            </w:r>
          </w:p>
        </w:tc>
      </w:tr>
      <w:tr w:rsidR="00BD6053" w:rsidRPr="00C62D3F" w14:paraId="3EDA8643" w14:textId="77777777" w:rsidTr="00BD6053">
        <w:trPr>
          <w:trHeight w:val="548"/>
          <w:jc w:val="center"/>
        </w:trPr>
        <w:tc>
          <w:tcPr>
            <w:tcW w:w="2519" w:type="dxa"/>
            <w:tcBorders>
              <w:top w:val="single" w:sz="8" w:space="0" w:color="632423" w:themeColor="accent2" w:themeShade="80"/>
            </w:tcBorders>
          </w:tcPr>
          <w:p w14:paraId="670B9F28" w14:textId="77777777" w:rsidR="00BD6053" w:rsidRPr="00C62D3F" w:rsidRDefault="00BD6053" w:rsidP="00074DC3">
            <w:pPr>
              <w:spacing w:after="0" w:line="240" w:lineRule="auto"/>
              <w:jc w:val="both"/>
              <w:rPr>
                <w:rFonts w:ascii="Arial" w:hAnsi="Arial" w:cs="Arial"/>
              </w:rPr>
            </w:pPr>
            <w:r w:rsidRPr="00C62D3F">
              <w:rPr>
                <w:rFonts w:ascii="Arial" w:hAnsi="Arial" w:cs="Arial"/>
              </w:rPr>
              <w:t>Objectives (A., B., etc.):</w:t>
            </w:r>
          </w:p>
        </w:tc>
        <w:tc>
          <w:tcPr>
            <w:tcW w:w="8101" w:type="dxa"/>
            <w:gridSpan w:val="5"/>
            <w:tcBorders>
              <w:top w:val="single" w:sz="8" w:space="0" w:color="632423" w:themeColor="accent2" w:themeShade="80"/>
            </w:tcBorders>
          </w:tcPr>
          <w:p w14:paraId="43E5B6A5" w14:textId="77777777" w:rsidR="00BD6053" w:rsidRPr="00C62D3F" w:rsidRDefault="00BD6053" w:rsidP="00074DC3">
            <w:pPr>
              <w:spacing w:after="0" w:line="240" w:lineRule="auto"/>
              <w:jc w:val="both"/>
              <w:rPr>
                <w:rFonts w:ascii="Arial" w:hAnsi="Arial" w:cs="Arial"/>
              </w:rPr>
            </w:pPr>
          </w:p>
          <w:p w14:paraId="5E9CAE1B" w14:textId="77777777" w:rsidR="00BD6053" w:rsidRPr="00C62D3F" w:rsidRDefault="00BD6053" w:rsidP="00074DC3">
            <w:pPr>
              <w:spacing w:after="0" w:line="240" w:lineRule="auto"/>
              <w:jc w:val="both"/>
              <w:rPr>
                <w:rFonts w:ascii="Arial" w:hAnsi="Arial" w:cs="Arial"/>
              </w:rPr>
            </w:pPr>
          </w:p>
          <w:p w14:paraId="3BD03DAA" w14:textId="77777777" w:rsidR="00BD6053" w:rsidRPr="00C62D3F" w:rsidRDefault="00BD6053" w:rsidP="00074DC3">
            <w:pPr>
              <w:spacing w:after="0" w:line="240" w:lineRule="auto"/>
              <w:jc w:val="both"/>
              <w:rPr>
                <w:rFonts w:ascii="Arial" w:hAnsi="Arial" w:cs="Arial"/>
              </w:rPr>
            </w:pPr>
          </w:p>
        </w:tc>
      </w:tr>
      <w:tr w:rsidR="00BD6053" w:rsidRPr="00C62D3F" w14:paraId="67821D35" w14:textId="77777777" w:rsidTr="00BF0969">
        <w:trPr>
          <w:trHeight w:val="278"/>
          <w:jc w:val="center"/>
        </w:trPr>
        <w:tc>
          <w:tcPr>
            <w:tcW w:w="4673" w:type="dxa"/>
            <w:gridSpan w:val="2"/>
            <w:vMerge w:val="restart"/>
          </w:tcPr>
          <w:p w14:paraId="605D9A92" w14:textId="77777777" w:rsidR="00BD6053" w:rsidRPr="00C62D3F" w:rsidRDefault="00BD6053"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14:paraId="01FFB1E7" w14:textId="77777777" w:rsidR="00BD6053" w:rsidRPr="00C62D3F" w:rsidRDefault="00BD6053"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14:paraId="49589CBF" w14:textId="77777777" w:rsidR="00BD6053" w:rsidRPr="00C62D3F" w:rsidRDefault="00BD6053" w:rsidP="00074DC3">
            <w:pPr>
              <w:spacing w:after="0" w:line="240" w:lineRule="auto"/>
              <w:jc w:val="center"/>
              <w:rPr>
                <w:rFonts w:ascii="Arial" w:hAnsi="Arial" w:cs="Arial"/>
              </w:rPr>
            </w:pPr>
            <w:r w:rsidRPr="00C62D3F">
              <w:rPr>
                <w:rFonts w:ascii="Arial" w:hAnsi="Arial" w:cs="Arial"/>
              </w:rPr>
              <w:t>Timeline</w:t>
            </w:r>
          </w:p>
        </w:tc>
      </w:tr>
      <w:tr w:rsidR="00BD6053" w:rsidRPr="00C62D3F" w14:paraId="7BBF52FD" w14:textId="77777777" w:rsidTr="00BF0969">
        <w:trPr>
          <w:trHeight w:val="277"/>
          <w:jc w:val="center"/>
        </w:trPr>
        <w:tc>
          <w:tcPr>
            <w:tcW w:w="4673" w:type="dxa"/>
            <w:gridSpan w:val="2"/>
            <w:vMerge/>
          </w:tcPr>
          <w:p w14:paraId="05A77896" w14:textId="77777777" w:rsidR="00BD6053" w:rsidRPr="00C62D3F" w:rsidRDefault="00BD6053" w:rsidP="00074DC3">
            <w:pPr>
              <w:spacing w:after="0" w:line="240" w:lineRule="auto"/>
              <w:jc w:val="both"/>
              <w:rPr>
                <w:rFonts w:ascii="Arial" w:hAnsi="Arial" w:cs="Arial"/>
              </w:rPr>
            </w:pPr>
          </w:p>
        </w:tc>
        <w:tc>
          <w:tcPr>
            <w:tcW w:w="2614" w:type="dxa"/>
            <w:vMerge/>
          </w:tcPr>
          <w:p w14:paraId="04C9CF6A" w14:textId="77777777" w:rsidR="00BD6053" w:rsidRPr="00C62D3F" w:rsidRDefault="00BD6053" w:rsidP="00074DC3">
            <w:pPr>
              <w:spacing w:after="0" w:line="240" w:lineRule="auto"/>
              <w:rPr>
                <w:rFonts w:ascii="Arial" w:hAnsi="Arial" w:cs="Arial"/>
              </w:rPr>
            </w:pPr>
          </w:p>
        </w:tc>
        <w:tc>
          <w:tcPr>
            <w:tcW w:w="1709" w:type="dxa"/>
          </w:tcPr>
          <w:p w14:paraId="4D26BC78" w14:textId="77777777" w:rsidR="00BD6053" w:rsidRPr="00C62D3F" w:rsidRDefault="00BD6053" w:rsidP="00074DC3">
            <w:pPr>
              <w:spacing w:after="0" w:line="240" w:lineRule="auto"/>
              <w:jc w:val="both"/>
              <w:rPr>
                <w:rFonts w:ascii="Arial" w:hAnsi="Arial" w:cs="Arial"/>
                <w:sz w:val="20"/>
              </w:rPr>
            </w:pPr>
            <w:r w:rsidRPr="00C62D3F">
              <w:rPr>
                <w:rFonts w:ascii="Arial" w:hAnsi="Arial" w:cs="Arial"/>
                <w:sz w:val="20"/>
              </w:rPr>
              <w:t>Start Date</w:t>
            </w:r>
          </w:p>
        </w:tc>
        <w:tc>
          <w:tcPr>
            <w:tcW w:w="1624" w:type="dxa"/>
            <w:gridSpan w:val="2"/>
          </w:tcPr>
          <w:p w14:paraId="621932D0" w14:textId="77777777" w:rsidR="00BD6053" w:rsidRPr="00C62D3F" w:rsidRDefault="00BD6053" w:rsidP="00074DC3">
            <w:pPr>
              <w:spacing w:after="0" w:line="240" w:lineRule="auto"/>
              <w:jc w:val="both"/>
              <w:rPr>
                <w:rFonts w:ascii="Arial" w:hAnsi="Arial" w:cs="Arial"/>
                <w:sz w:val="20"/>
              </w:rPr>
            </w:pPr>
            <w:r w:rsidRPr="00C62D3F">
              <w:rPr>
                <w:rFonts w:ascii="Arial" w:hAnsi="Arial" w:cs="Arial"/>
                <w:sz w:val="20"/>
              </w:rPr>
              <w:t>End Date</w:t>
            </w:r>
          </w:p>
        </w:tc>
      </w:tr>
      <w:tr w:rsidR="00BD6053" w:rsidRPr="00C62D3F" w14:paraId="37E2C4D3" w14:textId="77777777" w:rsidTr="00BD6053">
        <w:trPr>
          <w:trHeight w:val="1862"/>
          <w:jc w:val="center"/>
        </w:trPr>
        <w:tc>
          <w:tcPr>
            <w:tcW w:w="4673" w:type="dxa"/>
            <w:gridSpan w:val="2"/>
            <w:tcBorders>
              <w:bottom w:val="single" w:sz="8" w:space="0" w:color="632423" w:themeColor="accent2" w:themeShade="80"/>
            </w:tcBorders>
          </w:tcPr>
          <w:p w14:paraId="75DFB6A8" w14:textId="77777777" w:rsidR="00BD6053" w:rsidRPr="00C62D3F" w:rsidRDefault="00BD6053" w:rsidP="00074DC3">
            <w:pPr>
              <w:spacing w:after="0" w:line="240" w:lineRule="auto"/>
              <w:rPr>
                <w:rFonts w:ascii="Arial" w:hAnsi="Arial" w:cs="Arial"/>
              </w:rPr>
            </w:pPr>
          </w:p>
          <w:p w14:paraId="226F49E3" w14:textId="77777777" w:rsidR="00BD6053" w:rsidRPr="00C62D3F" w:rsidRDefault="00BD6053" w:rsidP="00074DC3">
            <w:pPr>
              <w:spacing w:after="0" w:line="240" w:lineRule="auto"/>
              <w:rPr>
                <w:rFonts w:ascii="Arial" w:hAnsi="Arial" w:cs="Arial"/>
              </w:rPr>
            </w:pPr>
          </w:p>
          <w:p w14:paraId="227250E0" w14:textId="77777777" w:rsidR="00BD6053" w:rsidRPr="00C62D3F" w:rsidRDefault="00BD6053" w:rsidP="00074DC3">
            <w:pPr>
              <w:spacing w:after="0" w:line="240" w:lineRule="auto"/>
              <w:rPr>
                <w:rFonts w:ascii="Arial" w:hAnsi="Arial" w:cs="Arial"/>
              </w:rPr>
            </w:pPr>
          </w:p>
          <w:p w14:paraId="169558D3" w14:textId="77777777" w:rsidR="00BD6053" w:rsidRPr="00C62D3F" w:rsidRDefault="00BD6053" w:rsidP="00074DC3">
            <w:pPr>
              <w:spacing w:after="0" w:line="240" w:lineRule="auto"/>
              <w:rPr>
                <w:rFonts w:ascii="Arial" w:hAnsi="Arial" w:cs="Arial"/>
              </w:rPr>
            </w:pPr>
          </w:p>
          <w:p w14:paraId="7A7D5A02" w14:textId="77777777" w:rsidR="00BD6053" w:rsidRPr="00C62D3F" w:rsidRDefault="00BD6053" w:rsidP="00074DC3">
            <w:pPr>
              <w:spacing w:after="0" w:line="240" w:lineRule="auto"/>
              <w:rPr>
                <w:rFonts w:ascii="Arial" w:hAnsi="Arial" w:cs="Arial"/>
              </w:rPr>
            </w:pPr>
          </w:p>
          <w:p w14:paraId="35F30A3E" w14:textId="77777777" w:rsidR="00BD6053" w:rsidRDefault="00BD6053" w:rsidP="00074DC3">
            <w:pPr>
              <w:spacing w:after="0" w:line="240" w:lineRule="auto"/>
              <w:rPr>
                <w:rFonts w:ascii="Arial" w:hAnsi="Arial" w:cs="Arial"/>
              </w:rPr>
            </w:pPr>
          </w:p>
          <w:p w14:paraId="47DCCEC1" w14:textId="77777777" w:rsidR="00BD6053" w:rsidRPr="00C62D3F" w:rsidRDefault="00BD6053" w:rsidP="00074DC3">
            <w:pPr>
              <w:spacing w:after="0" w:line="240" w:lineRule="auto"/>
              <w:rPr>
                <w:rFonts w:ascii="Arial" w:hAnsi="Arial" w:cs="Arial"/>
              </w:rPr>
            </w:pPr>
          </w:p>
        </w:tc>
        <w:tc>
          <w:tcPr>
            <w:tcW w:w="2614" w:type="dxa"/>
            <w:tcBorders>
              <w:bottom w:val="single" w:sz="8" w:space="0" w:color="632423" w:themeColor="accent2" w:themeShade="80"/>
            </w:tcBorders>
          </w:tcPr>
          <w:p w14:paraId="7CF4A0F8" w14:textId="77777777" w:rsidR="00BD6053" w:rsidRPr="00C62D3F" w:rsidRDefault="00BD6053" w:rsidP="00074DC3">
            <w:pPr>
              <w:spacing w:after="0" w:line="240" w:lineRule="auto"/>
              <w:rPr>
                <w:rFonts w:ascii="Arial" w:hAnsi="Arial" w:cs="Arial"/>
              </w:rPr>
            </w:pPr>
          </w:p>
        </w:tc>
        <w:tc>
          <w:tcPr>
            <w:tcW w:w="1709" w:type="dxa"/>
            <w:tcBorders>
              <w:bottom w:val="single" w:sz="8" w:space="0" w:color="632423" w:themeColor="accent2" w:themeShade="80"/>
            </w:tcBorders>
          </w:tcPr>
          <w:p w14:paraId="4FD048A6" w14:textId="77777777" w:rsidR="00BD6053" w:rsidRPr="00C62D3F" w:rsidRDefault="00BD6053" w:rsidP="00074DC3">
            <w:pPr>
              <w:spacing w:after="0" w:line="240" w:lineRule="auto"/>
              <w:rPr>
                <w:rFonts w:ascii="Arial" w:hAnsi="Arial" w:cs="Arial"/>
              </w:rPr>
            </w:pPr>
          </w:p>
        </w:tc>
        <w:tc>
          <w:tcPr>
            <w:tcW w:w="1624" w:type="dxa"/>
            <w:gridSpan w:val="2"/>
            <w:tcBorders>
              <w:bottom w:val="single" w:sz="8" w:space="0" w:color="632423" w:themeColor="accent2" w:themeShade="80"/>
            </w:tcBorders>
          </w:tcPr>
          <w:p w14:paraId="047FDA35" w14:textId="77777777" w:rsidR="00BD6053" w:rsidRPr="00C62D3F" w:rsidRDefault="00BD6053" w:rsidP="00074DC3">
            <w:pPr>
              <w:spacing w:after="0" w:line="240" w:lineRule="auto"/>
              <w:rPr>
                <w:rFonts w:ascii="Arial" w:hAnsi="Arial" w:cs="Arial"/>
              </w:rPr>
            </w:pPr>
          </w:p>
        </w:tc>
      </w:tr>
      <w:tr w:rsidR="00BD6053" w:rsidRPr="00C62D3F" w14:paraId="183F58D5" w14:textId="77777777" w:rsidTr="00BD6053">
        <w:trPr>
          <w:trHeight w:val="422"/>
          <w:jc w:val="center"/>
        </w:trPr>
        <w:tc>
          <w:tcPr>
            <w:tcW w:w="10620" w:type="dxa"/>
            <w:gridSpan w:val="6"/>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shd w:val="clear" w:color="auto" w:fill="E5B8B7" w:themeFill="accent2" w:themeFillTint="66"/>
            <w:vAlign w:val="center"/>
          </w:tcPr>
          <w:p w14:paraId="11A59484" w14:textId="77777777" w:rsidR="00BD6053" w:rsidRPr="00BD6053" w:rsidRDefault="00BD6053" w:rsidP="00074DC3">
            <w:pPr>
              <w:spacing w:after="0" w:line="240" w:lineRule="auto"/>
              <w:contextualSpacing/>
              <w:rPr>
                <w:rFonts w:ascii="Arial" w:hAnsi="Arial" w:cs="Arial"/>
                <w:b/>
              </w:rPr>
            </w:pPr>
            <w:r w:rsidRPr="00C62D3F">
              <w:rPr>
                <w:rFonts w:ascii="Arial" w:hAnsi="Arial" w:cs="Arial"/>
                <w:b/>
              </w:rPr>
              <w:t>Goal</w:t>
            </w:r>
            <w:r>
              <w:rPr>
                <w:rFonts w:ascii="Arial" w:hAnsi="Arial" w:cs="Arial"/>
                <w:b/>
              </w:rPr>
              <w:t xml:space="preserve"> 3</w:t>
            </w:r>
            <w:r w:rsidRPr="00C62D3F">
              <w:rPr>
                <w:rFonts w:ascii="Arial" w:hAnsi="Arial" w:cs="Arial"/>
                <w:b/>
              </w:rPr>
              <w:t>:</w:t>
            </w:r>
          </w:p>
        </w:tc>
      </w:tr>
      <w:tr w:rsidR="00BD6053" w:rsidRPr="00C62D3F" w14:paraId="2CAD0F20" w14:textId="77777777" w:rsidTr="00BD6053">
        <w:trPr>
          <w:trHeight w:val="593"/>
          <w:jc w:val="center"/>
        </w:trPr>
        <w:tc>
          <w:tcPr>
            <w:tcW w:w="2519" w:type="dxa"/>
            <w:tcBorders>
              <w:top w:val="single" w:sz="8" w:space="0" w:color="632423" w:themeColor="accent2" w:themeShade="80"/>
            </w:tcBorders>
          </w:tcPr>
          <w:p w14:paraId="513FA4CA" w14:textId="77777777" w:rsidR="00BD6053" w:rsidRPr="00C62D3F" w:rsidRDefault="00BD6053" w:rsidP="00074DC3">
            <w:pPr>
              <w:spacing w:after="0" w:line="240" w:lineRule="auto"/>
              <w:jc w:val="both"/>
              <w:rPr>
                <w:rFonts w:ascii="Arial" w:hAnsi="Arial" w:cs="Arial"/>
              </w:rPr>
            </w:pPr>
            <w:r w:rsidRPr="00C62D3F">
              <w:rPr>
                <w:rFonts w:ascii="Arial" w:hAnsi="Arial" w:cs="Arial"/>
              </w:rPr>
              <w:t>Objectives (A., B., etc.):</w:t>
            </w:r>
          </w:p>
        </w:tc>
        <w:tc>
          <w:tcPr>
            <w:tcW w:w="8101" w:type="dxa"/>
            <w:gridSpan w:val="5"/>
            <w:tcBorders>
              <w:top w:val="single" w:sz="8" w:space="0" w:color="632423" w:themeColor="accent2" w:themeShade="80"/>
            </w:tcBorders>
          </w:tcPr>
          <w:p w14:paraId="11A1C92E" w14:textId="77777777" w:rsidR="00BD6053" w:rsidRPr="00C62D3F" w:rsidRDefault="00BD6053" w:rsidP="00074DC3">
            <w:pPr>
              <w:spacing w:after="0" w:line="240" w:lineRule="auto"/>
              <w:jc w:val="both"/>
              <w:rPr>
                <w:rFonts w:ascii="Arial" w:hAnsi="Arial" w:cs="Arial"/>
              </w:rPr>
            </w:pPr>
          </w:p>
          <w:p w14:paraId="06AF9D7D" w14:textId="77777777" w:rsidR="00BD6053" w:rsidRPr="00C62D3F" w:rsidRDefault="00BD6053" w:rsidP="00074DC3">
            <w:pPr>
              <w:spacing w:after="0" w:line="240" w:lineRule="auto"/>
              <w:jc w:val="both"/>
              <w:rPr>
                <w:rFonts w:ascii="Arial" w:hAnsi="Arial" w:cs="Arial"/>
              </w:rPr>
            </w:pPr>
          </w:p>
          <w:p w14:paraId="1A398B98" w14:textId="77777777" w:rsidR="00BD6053" w:rsidRPr="00C62D3F" w:rsidRDefault="00BD6053" w:rsidP="00074DC3">
            <w:pPr>
              <w:spacing w:after="0" w:line="240" w:lineRule="auto"/>
              <w:jc w:val="both"/>
              <w:rPr>
                <w:rFonts w:ascii="Arial" w:hAnsi="Arial" w:cs="Arial"/>
              </w:rPr>
            </w:pPr>
          </w:p>
        </w:tc>
      </w:tr>
      <w:tr w:rsidR="00BD6053" w:rsidRPr="00C62D3F" w14:paraId="58F3628D" w14:textId="77777777" w:rsidTr="00BF0969">
        <w:trPr>
          <w:trHeight w:val="278"/>
          <w:jc w:val="center"/>
        </w:trPr>
        <w:tc>
          <w:tcPr>
            <w:tcW w:w="4673" w:type="dxa"/>
            <w:gridSpan w:val="2"/>
            <w:vMerge w:val="restart"/>
          </w:tcPr>
          <w:p w14:paraId="062A0E5A" w14:textId="77777777" w:rsidR="00BD6053" w:rsidRPr="00C62D3F" w:rsidRDefault="00BD6053" w:rsidP="00074DC3">
            <w:pPr>
              <w:spacing w:after="0" w:line="240" w:lineRule="auto"/>
              <w:rPr>
                <w:rFonts w:ascii="Arial" w:hAnsi="Arial" w:cs="Arial"/>
              </w:rPr>
            </w:pPr>
            <w:r w:rsidRPr="00C62D3F">
              <w:rPr>
                <w:rFonts w:ascii="Arial" w:hAnsi="Arial" w:cs="Arial"/>
              </w:rPr>
              <w:t>Project activities that support the identified goal and objectives</w:t>
            </w:r>
          </w:p>
        </w:tc>
        <w:tc>
          <w:tcPr>
            <w:tcW w:w="2614" w:type="dxa"/>
            <w:vMerge w:val="restart"/>
          </w:tcPr>
          <w:p w14:paraId="1675505D" w14:textId="77777777" w:rsidR="00BD6053" w:rsidRPr="00C62D3F" w:rsidRDefault="00BD6053" w:rsidP="00074DC3">
            <w:pPr>
              <w:spacing w:after="0" w:line="240" w:lineRule="auto"/>
              <w:rPr>
                <w:rFonts w:ascii="Arial" w:hAnsi="Arial" w:cs="Arial"/>
              </w:rPr>
            </w:pPr>
            <w:r w:rsidRPr="00C62D3F">
              <w:rPr>
                <w:rFonts w:ascii="Arial" w:hAnsi="Arial" w:cs="Arial"/>
              </w:rPr>
              <w:t>Responsible staff/ partners</w:t>
            </w:r>
          </w:p>
        </w:tc>
        <w:tc>
          <w:tcPr>
            <w:tcW w:w="3333" w:type="dxa"/>
            <w:gridSpan w:val="3"/>
          </w:tcPr>
          <w:p w14:paraId="2D98C612" w14:textId="77777777" w:rsidR="00BD6053" w:rsidRPr="00C62D3F" w:rsidRDefault="00BD6053" w:rsidP="00074DC3">
            <w:pPr>
              <w:spacing w:after="0" w:line="240" w:lineRule="auto"/>
              <w:jc w:val="center"/>
              <w:rPr>
                <w:rFonts w:ascii="Arial" w:hAnsi="Arial" w:cs="Arial"/>
              </w:rPr>
            </w:pPr>
            <w:r w:rsidRPr="00C62D3F">
              <w:rPr>
                <w:rFonts w:ascii="Arial" w:hAnsi="Arial" w:cs="Arial"/>
              </w:rPr>
              <w:t>Timeline</w:t>
            </w:r>
          </w:p>
        </w:tc>
      </w:tr>
      <w:tr w:rsidR="00BD6053" w:rsidRPr="00C62D3F" w14:paraId="648A608E" w14:textId="77777777" w:rsidTr="00BF0969">
        <w:trPr>
          <w:trHeight w:val="277"/>
          <w:jc w:val="center"/>
        </w:trPr>
        <w:tc>
          <w:tcPr>
            <w:tcW w:w="4673" w:type="dxa"/>
            <w:gridSpan w:val="2"/>
            <w:vMerge/>
          </w:tcPr>
          <w:p w14:paraId="0C18960A" w14:textId="77777777" w:rsidR="00BD6053" w:rsidRPr="00C62D3F" w:rsidRDefault="00BD6053" w:rsidP="00074DC3">
            <w:pPr>
              <w:spacing w:after="0" w:line="240" w:lineRule="auto"/>
              <w:jc w:val="both"/>
              <w:rPr>
                <w:rFonts w:ascii="Arial" w:hAnsi="Arial" w:cs="Arial"/>
              </w:rPr>
            </w:pPr>
          </w:p>
        </w:tc>
        <w:tc>
          <w:tcPr>
            <w:tcW w:w="2614" w:type="dxa"/>
            <w:vMerge/>
          </w:tcPr>
          <w:p w14:paraId="2640B6CE" w14:textId="77777777" w:rsidR="00BD6053" w:rsidRPr="00C62D3F" w:rsidRDefault="00BD6053" w:rsidP="00074DC3">
            <w:pPr>
              <w:spacing w:after="0" w:line="240" w:lineRule="auto"/>
              <w:rPr>
                <w:rFonts w:ascii="Arial" w:hAnsi="Arial" w:cs="Arial"/>
              </w:rPr>
            </w:pPr>
          </w:p>
        </w:tc>
        <w:tc>
          <w:tcPr>
            <w:tcW w:w="1709" w:type="dxa"/>
          </w:tcPr>
          <w:p w14:paraId="1BB1C704" w14:textId="77777777" w:rsidR="00BD6053" w:rsidRPr="00C62D3F" w:rsidRDefault="00BD6053" w:rsidP="00074DC3">
            <w:pPr>
              <w:spacing w:after="0" w:line="240" w:lineRule="auto"/>
              <w:jc w:val="both"/>
              <w:rPr>
                <w:rFonts w:ascii="Arial" w:hAnsi="Arial" w:cs="Arial"/>
                <w:sz w:val="20"/>
              </w:rPr>
            </w:pPr>
            <w:r w:rsidRPr="00C62D3F">
              <w:rPr>
                <w:rFonts w:ascii="Arial" w:hAnsi="Arial" w:cs="Arial"/>
                <w:sz w:val="20"/>
              </w:rPr>
              <w:t>Start Date</w:t>
            </w:r>
          </w:p>
        </w:tc>
        <w:tc>
          <w:tcPr>
            <w:tcW w:w="1624" w:type="dxa"/>
            <w:gridSpan w:val="2"/>
          </w:tcPr>
          <w:p w14:paraId="0E2CB78D" w14:textId="77777777" w:rsidR="00BD6053" w:rsidRPr="00C62D3F" w:rsidRDefault="00BD6053" w:rsidP="00074DC3">
            <w:pPr>
              <w:spacing w:after="0" w:line="240" w:lineRule="auto"/>
              <w:jc w:val="both"/>
              <w:rPr>
                <w:rFonts w:ascii="Arial" w:hAnsi="Arial" w:cs="Arial"/>
                <w:sz w:val="20"/>
              </w:rPr>
            </w:pPr>
            <w:r w:rsidRPr="00C62D3F">
              <w:rPr>
                <w:rFonts w:ascii="Arial" w:hAnsi="Arial" w:cs="Arial"/>
                <w:sz w:val="20"/>
              </w:rPr>
              <w:t>End Date</w:t>
            </w:r>
          </w:p>
        </w:tc>
      </w:tr>
      <w:tr w:rsidR="00BD6053" w:rsidRPr="00C62D3F" w14:paraId="0450AA00" w14:textId="77777777" w:rsidTr="00BF0969">
        <w:trPr>
          <w:trHeight w:val="277"/>
          <w:jc w:val="center"/>
        </w:trPr>
        <w:tc>
          <w:tcPr>
            <w:tcW w:w="4673" w:type="dxa"/>
            <w:gridSpan w:val="2"/>
          </w:tcPr>
          <w:p w14:paraId="2BA71A9A" w14:textId="77777777" w:rsidR="00BD6053" w:rsidRDefault="00BD6053" w:rsidP="00074DC3">
            <w:pPr>
              <w:spacing w:after="0" w:line="240" w:lineRule="auto"/>
              <w:jc w:val="both"/>
              <w:rPr>
                <w:rFonts w:ascii="Arial" w:hAnsi="Arial" w:cs="Arial"/>
              </w:rPr>
            </w:pPr>
          </w:p>
          <w:p w14:paraId="44B458D1" w14:textId="77777777" w:rsidR="00BD6053" w:rsidRDefault="00BD6053" w:rsidP="00074DC3">
            <w:pPr>
              <w:spacing w:after="0" w:line="240" w:lineRule="auto"/>
              <w:jc w:val="both"/>
              <w:rPr>
                <w:rFonts w:ascii="Arial" w:hAnsi="Arial" w:cs="Arial"/>
              </w:rPr>
            </w:pPr>
          </w:p>
          <w:p w14:paraId="55C01FB8" w14:textId="77777777" w:rsidR="00BD6053" w:rsidRDefault="00BD6053" w:rsidP="00074DC3">
            <w:pPr>
              <w:spacing w:after="0" w:line="240" w:lineRule="auto"/>
              <w:jc w:val="both"/>
              <w:rPr>
                <w:rFonts w:ascii="Arial" w:hAnsi="Arial" w:cs="Arial"/>
              </w:rPr>
            </w:pPr>
          </w:p>
          <w:p w14:paraId="468DAEDC" w14:textId="77777777" w:rsidR="00BD6053" w:rsidRDefault="00BD6053" w:rsidP="00074DC3">
            <w:pPr>
              <w:spacing w:after="0" w:line="240" w:lineRule="auto"/>
              <w:jc w:val="both"/>
              <w:rPr>
                <w:rFonts w:ascii="Arial" w:hAnsi="Arial" w:cs="Arial"/>
              </w:rPr>
            </w:pPr>
          </w:p>
          <w:p w14:paraId="4479FFAB" w14:textId="77777777" w:rsidR="00BD6053" w:rsidRDefault="00BD6053" w:rsidP="00074DC3">
            <w:pPr>
              <w:spacing w:after="0" w:line="240" w:lineRule="auto"/>
              <w:jc w:val="both"/>
              <w:rPr>
                <w:rFonts w:ascii="Arial" w:hAnsi="Arial" w:cs="Arial"/>
              </w:rPr>
            </w:pPr>
          </w:p>
          <w:p w14:paraId="1752237B" w14:textId="77777777" w:rsidR="00BD6053" w:rsidRDefault="00BD6053" w:rsidP="00074DC3">
            <w:pPr>
              <w:spacing w:after="0" w:line="240" w:lineRule="auto"/>
              <w:jc w:val="both"/>
              <w:rPr>
                <w:rFonts w:ascii="Arial" w:hAnsi="Arial" w:cs="Arial"/>
              </w:rPr>
            </w:pPr>
          </w:p>
          <w:p w14:paraId="4527EFCA" w14:textId="77777777" w:rsidR="00BD6053" w:rsidRDefault="00BD6053" w:rsidP="00074DC3">
            <w:pPr>
              <w:spacing w:after="0" w:line="240" w:lineRule="auto"/>
              <w:jc w:val="both"/>
              <w:rPr>
                <w:rFonts w:ascii="Arial" w:hAnsi="Arial" w:cs="Arial"/>
              </w:rPr>
            </w:pPr>
          </w:p>
          <w:p w14:paraId="2826E483" w14:textId="77777777" w:rsidR="00BD6053" w:rsidRPr="00C62D3F" w:rsidRDefault="00BD6053" w:rsidP="00074DC3">
            <w:pPr>
              <w:spacing w:after="0" w:line="240" w:lineRule="auto"/>
              <w:jc w:val="both"/>
              <w:rPr>
                <w:rFonts w:ascii="Arial" w:hAnsi="Arial" w:cs="Arial"/>
              </w:rPr>
            </w:pPr>
          </w:p>
        </w:tc>
        <w:tc>
          <w:tcPr>
            <w:tcW w:w="2614" w:type="dxa"/>
          </w:tcPr>
          <w:p w14:paraId="77193E0B" w14:textId="77777777" w:rsidR="00BD6053" w:rsidRPr="00C62D3F" w:rsidRDefault="00BD6053" w:rsidP="00074DC3">
            <w:pPr>
              <w:spacing w:after="0" w:line="240" w:lineRule="auto"/>
              <w:rPr>
                <w:rFonts w:ascii="Arial" w:hAnsi="Arial" w:cs="Arial"/>
              </w:rPr>
            </w:pPr>
          </w:p>
        </w:tc>
        <w:tc>
          <w:tcPr>
            <w:tcW w:w="1709" w:type="dxa"/>
          </w:tcPr>
          <w:p w14:paraId="1E6E1EA4" w14:textId="77777777" w:rsidR="00BD6053" w:rsidRPr="00C62D3F" w:rsidRDefault="00BD6053" w:rsidP="00074DC3">
            <w:pPr>
              <w:spacing w:after="0" w:line="240" w:lineRule="auto"/>
              <w:jc w:val="both"/>
              <w:rPr>
                <w:rFonts w:ascii="Arial" w:hAnsi="Arial" w:cs="Arial"/>
                <w:sz w:val="20"/>
              </w:rPr>
            </w:pPr>
          </w:p>
        </w:tc>
        <w:tc>
          <w:tcPr>
            <w:tcW w:w="1624" w:type="dxa"/>
            <w:gridSpan w:val="2"/>
          </w:tcPr>
          <w:p w14:paraId="019A29C3" w14:textId="77777777" w:rsidR="00BD6053" w:rsidRDefault="00BD6053" w:rsidP="00074DC3">
            <w:pPr>
              <w:spacing w:after="0" w:line="240" w:lineRule="auto"/>
              <w:jc w:val="both"/>
              <w:rPr>
                <w:rFonts w:ascii="Arial" w:hAnsi="Arial" w:cs="Arial"/>
                <w:sz w:val="20"/>
              </w:rPr>
            </w:pPr>
          </w:p>
          <w:p w14:paraId="1240C974" w14:textId="77777777" w:rsidR="00BD6053" w:rsidRDefault="00BD6053" w:rsidP="00074DC3">
            <w:pPr>
              <w:spacing w:after="0" w:line="240" w:lineRule="auto"/>
              <w:jc w:val="both"/>
              <w:rPr>
                <w:rFonts w:ascii="Arial" w:hAnsi="Arial" w:cs="Arial"/>
                <w:sz w:val="20"/>
              </w:rPr>
            </w:pPr>
          </w:p>
          <w:p w14:paraId="5A7D0FAD" w14:textId="77777777" w:rsidR="00BD6053" w:rsidRDefault="00BD6053" w:rsidP="00074DC3">
            <w:pPr>
              <w:spacing w:after="0" w:line="240" w:lineRule="auto"/>
              <w:jc w:val="both"/>
              <w:rPr>
                <w:rFonts w:ascii="Arial" w:hAnsi="Arial" w:cs="Arial"/>
                <w:sz w:val="20"/>
              </w:rPr>
            </w:pPr>
          </w:p>
          <w:p w14:paraId="0ACF4F75" w14:textId="77777777" w:rsidR="00BD6053" w:rsidRDefault="00BD6053" w:rsidP="00074DC3">
            <w:pPr>
              <w:spacing w:after="0" w:line="240" w:lineRule="auto"/>
              <w:jc w:val="both"/>
              <w:rPr>
                <w:rFonts w:ascii="Arial" w:hAnsi="Arial" w:cs="Arial"/>
                <w:sz w:val="20"/>
              </w:rPr>
            </w:pPr>
          </w:p>
          <w:p w14:paraId="4E27F101" w14:textId="77777777" w:rsidR="00BD6053" w:rsidRDefault="00BD6053" w:rsidP="00074DC3">
            <w:pPr>
              <w:spacing w:after="0" w:line="240" w:lineRule="auto"/>
              <w:jc w:val="both"/>
              <w:rPr>
                <w:rFonts w:ascii="Arial" w:hAnsi="Arial" w:cs="Arial"/>
                <w:sz w:val="20"/>
              </w:rPr>
            </w:pPr>
          </w:p>
          <w:p w14:paraId="6D55815C" w14:textId="77777777" w:rsidR="00BD6053" w:rsidRPr="00C62D3F" w:rsidRDefault="00BD6053" w:rsidP="00074DC3">
            <w:pPr>
              <w:spacing w:after="0" w:line="240" w:lineRule="auto"/>
              <w:jc w:val="both"/>
              <w:rPr>
                <w:rFonts w:ascii="Arial" w:hAnsi="Arial" w:cs="Arial"/>
                <w:sz w:val="20"/>
              </w:rPr>
            </w:pPr>
          </w:p>
        </w:tc>
      </w:tr>
    </w:tbl>
    <w:p w14:paraId="259673FB" w14:textId="77777777" w:rsidR="00226C67" w:rsidRDefault="00226C67" w:rsidP="00074DC3">
      <w:pPr>
        <w:spacing w:line="240" w:lineRule="auto"/>
        <w:rPr>
          <w:rFonts w:ascii="Arial" w:hAnsi="Arial" w:cs="Arial"/>
          <w:b/>
          <w:sz w:val="24"/>
          <w:szCs w:val="24"/>
        </w:rPr>
        <w:sectPr w:rsidR="00226C67" w:rsidSect="009065EE">
          <w:pgSz w:w="12240" w:h="15840"/>
          <w:pgMar w:top="720" w:right="720" w:bottom="1080" w:left="720" w:header="720" w:footer="432" w:gutter="0"/>
          <w:cols w:space="720"/>
          <w:docGrid w:linePitch="299"/>
        </w:sect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080"/>
      </w:tblGrid>
      <w:tr w:rsidR="00F95E38" w:rsidRPr="00E5140E" w14:paraId="583795D9" w14:textId="77777777" w:rsidTr="00F56BF6">
        <w:trPr>
          <w:trHeight w:val="350"/>
        </w:trPr>
        <w:tc>
          <w:tcPr>
            <w:tcW w:w="9350" w:type="dxa"/>
            <w:shd w:val="clear" w:color="auto" w:fill="17365D"/>
            <w:vAlign w:val="center"/>
          </w:tcPr>
          <w:p w14:paraId="17EC1D95" w14:textId="77777777" w:rsidR="00F95E38" w:rsidRPr="001B03CF" w:rsidRDefault="005301FA" w:rsidP="00F56BF6">
            <w:pPr>
              <w:pStyle w:val="Heading1"/>
              <w:framePr w:hSpace="0" w:wrap="auto" w:vAnchor="margin" w:hAnchor="text" w:yAlign="inline"/>
              <w:rPr>
                <w:rFonts w:eastAsiaTheme="majorEastAsia"/>
              </w:rPr>
            </w:pPr>
            <w:bookmarkStart w:id="48" w:name="_Toc51685180"/>
            <w:bookmarkStart w:id="49" w:name="_Hlk532290760"/>
            <w:bookmarkStart w:id="50" w:name="_Hlk532290981"/>
            <w:r w:rsidRPr="00F56BF6">
              <w:rPr>
                <w:rFonts w:eastAsiaTheme="majorEastAsia"/>
                <w:sz w:val="28"/>
              </w:rPr>
              <w:lastRenderedPageBreak/>
              <w:t xml:space="preserve">General </w:t>
            </w:r>
            <w:r w:rsidR="00F95E38" w:rsidRPr="00F56BF6">
              <w:rPr>
                <w:rFonts w:eastAsiaTheme="majorEastAsia"/>
                <w:sz w:val="28"/>
              </w:rPr>
              <w:t xml:space="preserve">RFP </w:t>
            </w:r>
            <w:r w:rsidRPr="00F56BF6">
              <w:rPr>
                <w:rFonts w:eastAsiaTheme="majorEastAsia"/>
                <w:sz w:val="28"/>
              </w:rPr>
              <w:t>Appendices</w:t>
            </w:r>
            <w:bookmarkEnd w:id="48"/>
          </w:p>
        </w:tc>
      </w:tr>
    </w:tbl>
    <w:p w14:paraId="677C92ED" w14:textId="77777777" w:rsidR="00F95E38" w:rsidRDefault="00F95E38" w:rsidP="00074DC3">
      <w:pPr>
        <w:spacing w:line="240" w:lineRule="auto"/>
        <w:rPr>
          <w:rFonts w:ascii="Arial" w:hAnsi="Arial"/>
          <w:sz w:val="28"/>
          <w:szCs w:val="28"/>
        </w:rPr>
      </w:pPr>
    </w:p>
    <w:p w14:paraId="311D79EC" w14:textId="77777777" w:rsidR="00F95E38" w:rsidRDefault="00F95E38" w:rsidP="00074DC3">
      <w:pPr>
        <w:spacing w:line="240" w:lineRule="auto"/>
        <w:rPr>
          <w:rFonts w:ascii="Arial" w:hAnsi="Arial"/>
          <w:sz w:val="28"/>
          <w:szCs w:val="28"/>
        </w:rPr>
      </w:pPr>
    </w:p>
    <w:p w14:paraId="52DB14D2" w14:textId="77777777" w:rsidR="00F95E38"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A</w:t>
      </w:r>
      <w:r>
        <w:rPr>
          <w:rFonts w:ascii="Arial" w:hAnsi="Arial"/>
          <w:sz w:val="24"/>
          <w:szCs w:val="28"/>
        </w:rPr>
        <w:t>.</w:t>
      </w:r>
      <w:r>
        <w:rPr>
          <w:rFonts w:ascii="Arial" w:hAnsi="Arial"/>
          <w:sz w:val="24"/>
          <w:szCs w:val="28"/>
        </w:rPr>
        <w:tab/>
        <w:t>Senate Bill 840</w:t>
      </w:r>
    </w:p>
    <w:p w14:paraId="39BA9E12" w14:textId="3C51FFD8" w:rsidR="00F56BF6"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B</w:t>
      </w:r>
      <w:r>
        <w:rPr>
          <w:rFonts w:ascii="Arial" w:hAnsi="Arial"/>
          <w:sz w:val="24"/>
          <w:szCs w:val="28"/>
        </w:rPr>
        <w:tab/>
      </w:r>
      <w:r w:rsidR="00153451">
        <w:rPr>
          <w:rFonts w:ascii="Arial" w:hAnsi="Arial"/>
          <w:sz w:val="24"/>
          <w:szCs w:val="28"/>
        </w:rPr>
        <w:t xml:space="preserve">Assembly Bill </w:t>
      </w:r>
      <w:r w:rsidR="00344C28">
        <w:rPr>
          <w:rFonts w:ascii="Arial" w:hAnsi="Arial"/>
          <w:sz w:val="24"/>
          <w:szCs w:val="28"/>
        </w:rPr>
        <w:t>74</w:t>
      </w:r>
    </w:p>
    <w:p w14:paraId="474EF3F4" w14:textId="30D0DA69" w:rsidR="00F56BF6" w:rsidRP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C</w:t>
      </w:r>
      <w:r>
        <w:rPr>
          <w:rFonts w:ascii="Arial" w:hAnsi="Arial"/>
          <w:sz w:val="24"/>
          <w:szCs w:val="28"/>
        </w:rPr>
        <w:tab/>
      </w:r>
      <w:r w:rsidR="00153451">
        <w:rPr>
          <w:rFonts w:ascii="Arial" w:hAnsi="Arial"/>
          <w:sz w:val="24"/>
          <w:szCs w:val="28"/>
        </w:rPr>
        <w:t xml:space="preserve">Assembly Bill </w:t>
      </w:r>
      <w:r w:rsidR="00344C28">
        <w:rPr>
          <w:rFonts w:ascii="Arial" w:hAnsi="Arial"/>
          <w:sz w:val="24"/>
          <w:szCs w:val="28"/>
        </w:rPr>
        <w:t>74</w:t>
      </w:r>
    </w:p>
    <w:p w14:paraId="3AF1A232" w14:textId="3DC3011C" w:rsidR="00F56BF6" w:rsidRPr="00F56BF6" w:rsidRDefault="00F56BF6" w:rsidP="00146F2E">
      <w:pPr>
        <w:tabs>
          <w:tab w:val="right" w:leader="dot" w:pos="10080"/>
        </w:tabs>
        <w:spacing w:after="360" w:line="240" w:lineRule="auto"/>
        <w:ind w:left="7110" w:hanging="7110"/>
        <w:rPr>
          <w:rFonts w:ascii="Arial" w:hAnsi="Arial"/>
          <w:sz w:val="24"/>
          <w:szCs w:val="28"/>
        </w:rPr>
      </w:pPr>
      <w:r w:rsidRPr="00F56BF6">
        <w:rPr>
          <w:rFonts w:ascii="Arial" w:hAnsi="Arial"/>
          <w:sz w:val="24"/>
          <w:szCs w:val="28"/>
        </w:rPr>
        <w:t>General RFP Appendix D</w:t>
      </w:r>
      <w:r w:rsidR="00146F2E">
        <w:rPr>
          <w:rFonts w:ascii="Arial" w:hAnsi="Arial"/>
          <w:sz w:val="24"/>
          <w:szCs w:val="28"/>
        </w:rPr>
        <w:t>……….……………….............…</w:t>
      </w:r>
      <w:r w:rsidR="00A27391">
        <w:rPr>
          <w:rFonts w:ascii="Arial" w:hAnsi="Arial"/>
          <w:sz w:val="24"/>
          <w:szCs w:val="28"/>
        </w:rPr>
        <w:t>.</w:t>
      </w:r>
      <w:r w:rsidR="00146F2E">
        <w:rPr>
          <w:rFonts w:ascii="Arial" w:hAnsi="Arial"/>
          <w:sz w:val="24"/>
          <w:szCs w:val="28"/>
        </w:rPr>
        <w:t>..</w:t>
      </w:r>
      <w:r w:rsidR="00153451">
        <w:rPr>
          <w:rFonts w:ascii="Arial" w:hAnsi="Arial"/>
          <w:sz w:val="24"/>
          <w:szCs w:val="28"/>
        </w:rPr>
        <w:t>2018 Adult Reentry Grant Executive Steering Committee Roster</w:t>
      </w:r>
    </w:p>
    <w:p w14:paraId="7F4953C0" w14:textId="3BE44896" w:rsidR="00F56BF6" w:rsidRDefault="00F56BF6" w:rsidP="00BD0FA4">
      <w:pPr>
        <w:tabs>
          <w:tab w:val="right" w:leader="dot" w:pos="10080"/>
        </w:tabs>
        <w:spacing w:after="0" w:line="240" w:lineRule="auto"/>
        <w:rPr>
          <w:rFonts w:ascii="Arial" w:hAnsi="Arial"/>
          <w:sz w:val="24"/>
          <w:szCs w:val="28"/>
        </w:rPr>
      </w:pPr>
      <w:r w:rsidRPr="00F56BF6">
        <w:rPr>
          <w:rFonts w:ascii="Arial" w:hAnsi="Arial"/>
          <w:sz w:val="24"/>
          <w:szCs w:val="28"/>
        </w:rPr>
        <w:t>General RFP Appendix E</w:t>
      </w:r>
      <w:r>
        <w:rPr>
          <w:rFonts w:ascii="Arial" w:hAnsi="Arial"/>
          <w:sz w:val="24"/>
          <w:szCs w:val="28"/>
        </w:rPr>
        <w:tab/>
      </w:r>
      <w:r w:rsidR="00153451">
        <w:rPr>
          <w:rFonts w:ascii="Arial" w:hAnsi="Arial"/>
          <w:sz w:val="24"/>
          <w:szCs w:val="28"/>
        </w:rPr>
        <w:t>Assurance of Government Organizations Agreement</w:t>
      </w:r>
    </w:p>
    <w:p w14:paraId="3FC1852C" w14:textId="77777777" w:rsidR="00146F2E" w:rsidRPr="00F56BF6" w:rsidRDefault="00146F2E" w:rsidP="00BD0FA4">
      <w:pPr>
        <w:tabs>
          <w:tab w:val="right" w:leader="dot" w:pos="10080"/>
        </w:tabs>
        <w:spacing w:after="0" w:line="240" w:lineRule="auto"/>
        <w:rPr>
          <w:rFonts w:ascii="Arial" w:hAnsi="Arial"/>
          <w:sz w:val="24"/>
          <w:szCs w:val="28"/>
        </w:rPr>
      </w:pPr>
    </w:p>
    <w:p w14:paraId="3B1EE1A4" w14:textId="0B809834" w:rsidR="00F56BF6" w:rsidRPr="00F56BF6" w:rsidRDefault="00F56BF6" w:rsidP="00AD2B8D">
      <w:pPr>
        <w:tabs>
          <w:tab w:val="right" w:leader="dot" w:pos="10080"/>
        </w:tabs>
        <w:spacing w:after="360" w:line="240" w:lineRule="auto"/>
        <w:ind w:left="6390" w:hanging="6390"/>
        <w:rPr>
          <w:rFonts w:ascii="Arial" w:hAnsi="Arial"/>
          <w:sz w:val="24"/>
          <w:szCs w:val="28"/>
        </w:rPr>
      </w:pPr>
      <w:r w:rsidRPr="00F56BF6">
        <w:rPr>
          <w:rFonts w:ascii="Arial" w:hAnsi="Arial"/>
          <w:sz w:val="24"/>
          <w:szCs w:val="28"/>
        </w:rPr>
        <w:t>General RFP Appendix F</w:t>
      </w:r>
      <w:r w:rsidR="00146F2E">
        <w:rPr>
          <w:rFonts w:ascii="Arial" w:hAnsi="Arial"/>
          <w:sz w:val="24"/>
          <w:szCs w:val="28"/>
        </w:rPr>
        <w:t>………………………………….……</w:t>
      </w:r>
      <w:r>
        <w:rPr>
          <w:rFonts w:ascii="Arial" w:hAnsi="Arial"/>
          <w:sz w:val="24"/>
          <w:szCs w:val="28"/>
        </w:rPr>
        <w:tab/>
      </w:r>
      <w:r w:rsidR="00153451">
        <w:rPr>
          <w:rFonts w:ascii="Arial" w:hAnsi="Arial"/>
          <w:sz w:val="24"/>
          <w:szCs w:val="28"/>
        </w:rPr>
        <w:t>Resources List: Housing First and Principles of Effective Intervention</w:t>
      </w:r>
    </w:p>
    <w:p w14:paraId="2AC311D8" w14:textId="188370D0" w:rsidR="00F56BF6" w:rsidRDefault="00F56BF6" w:rsidP="00F56BF6">
      <w:pPr>
        <w:tabs>
          <w:tab w:val="right" w:leader="dot" w:pos="10080"/>
        </w:tabs>
        <w:spacing w:after="360" w:line="240" w:lineRule="auto"/>
        <w:rPr>
          <w:rFonts w:ascii="Arial" w:hAnsi="Arial"/>
          <w:sz w:val="24"/>
          <w:szCs w:val="28"/>
        </w:rPr>
      </w:pPr>
      <w:r w:rsidRPr="00F56BF6">
        <w:rPr>
          <w:rFonts w:ascii="Arial" w:hAnsi="Arial"/>
          <w:sz w:val="24"/>
          <w:szCs w:val="28"/>
        </w:rPr>
        <w:t>General RFP Appendix G</w:t>
      </w:r>
      <w:r>
        <w:rPr>
          <w:rFonts w:ascii="Arial" w:hAnsi="Arial"/>
          <w:sz w:val="24"/>
          <w:szCs w:val="28"/>
        </w:rPr>
        <w:tab/>
      </w:r>
      <w:r w:rsidR="00153451">
        <w:rPr>
          <w:rFonts w:ascii="Arial" w:hAnsi="Arial"/>
          <w:sz w:val="24"/>
          <w:szCs w:val="28"/>
        </w:rPr>
        <w:t>Sample Grant Agreement</w:t>
      </w:r>
    </w:p>
    <w:p w14:paraId="189046F7" w14:textId="2B611AF7" w:rsidR="0090113C" w:rsidRDefault="0090113C" w:rsidP="00AD2B8D">
      <w:pPr>
        <w:tabs>
          <w:tab w:val="right" w:leader="dot" w:pos="10080"/>
        </w:tabs>
        <w:spacing w:after="360" w:line="240" w:lineRule="auto"/>
        <w:ind w:left="4140" w:hanging="4140"/>
        <w:rPr>
          <w:rFonts w:ascii="Arial" w:hAnsi="Arial"/>
          <w:sz w:val="24"/>
          <w:szCs w:val="28"/>
        </w:rPr>
      </w:pPr>
      <w:r>
        <w:rPr>
          <w:rFonts w:ascii="Arial" w:hAnsi="Arial"/>
          <w:sz w:val="24"/>
          <w:szCs w:val="28"/>
        </w:rPr>
        <w:t>General RFP Appendix H</w:t>
      </w:r>
      <w:r w:rsidR="00146F2E">
        <w:rPr>
          <w:rFonts w:ascii="Arial" w:hAnsi="Arial"/>
          <w:sz w:val="24"/>
          <w:szCs w:val="28"/>
        </w:rPr>
        <w:t>…………</w:t>
      </w:r>
      <w:proofErr w:type="gramStart"/>
      <w:r w:rsidR="00146F2E">
        <w:rPr>
          <w:rFonts w:ascii="Arial" w:hAnsi="Arial"/>
          <w:sz w:val="24"/>
          <w:szCs w:val="28"/>
        </w:rPr>
        <w:t>…</w:t>
      </w:r>
      <w:r w:rsidR="00A27391">
        <w:rPr>
          <w:rFonts w:ascii="Arial" w:hAnsi="Arial"/>
          <w:sz w:val="24"/>
          <w:szCs w:val="28"/>
        </w:rPr>
        <w:t>.</w:t>
      </w:r>
      <w:r w:rsidR="00146F2E">
        <w:rPr>
          <w:rFonts w:ascii="Arial" w:hAnsi="Arial"/>
          <w:sz w:val="24"/>
          <w:szCs w:val="28"/>
        </w:rPr>
        <w:t>.</w:t>
      </w:r>
      <w:proofErr w:type="gramEnd"/>
      <w:r w:rsidR="00146F2E">
        <w:rPr>
          <w:rFonts w:ascii="Arial" w:hAnsi="Arial"/>
          <w:sz w:val="24"/>
          <w:szCs w:val="28"/>
        </w:rPr>
        <w:t>…</w:t>
      </w:r>
      <w:r w:rsidR="00AD2B8D">
        <w:rPr>
          <w:rFonts w:ascii="Arial" w:hAnsi="Arial"/>
          <w:sz w:val="24"/>
          <w:szCs w:val="28"/>
        </w:rPr>
        <w:t>……….</w:t>
      </w:r>
      <w:r w:rsidR="00153451">
        <w:rPr>
          <w:rFonts w:ascii="Arial" w:hAnsi="Arial"/>
          <w:sz w:val="24"/>
          <w:szCs w:val="28"/>
        </w:rPr>
        <w:t xml:space="preserve">Certification of Compliance with BSCC Policies </w:t>
      </w:r>
      <w:r w:rsidR="00AD2B8D">
        <w:rPr>
          <w:rFonts w:ascii="Arial" w:hAnsi="Arial"/>
          <w:sz w:val="24"/>
          <w:szCs w:val="28"/>
        </w:rPr>
        <w:t xml:space="preserve">   </w:t>
      </w:r>
      <w:r w:rsidR="00153451">
        <w:rPr>
          <w:rFonts w:ascii="Arial" w:hAnsi="Arial"/>
          <w:sz w:val="24"/>
          <w:szCs w:val="28"/>
        </w:rPr>
        <w:t>Regarding Debarment, Fraud, Theft and Embezzlement</w:t>
      </w:r>
    </w:p>
    <w:p w14:paraId="71FF2DBF" w14:textId="77777777" w:rsidR="00153451" w:rsidRDefault="00153451" w:rsidP="00F56BF6">
      <w:pPr>
        <w:tabs>
          <w:tab w:val="right" w:leader="dot" w:pos="10080"/>
        </w:tabs>
        <w:spacing w:after="360" w:line="240" w:lineRule="auto"/>
        <w:rPr>
          <w:rFonts w:ascii="Arial" w:hAnsi="Arial"/>
          <w:sz w:val="24"/>
          <w:szCs w:val="28"/>
        </w:rPr>
      </w:pPr>
      <w:r>
        <w:rPr>
          <w:rFonts w:ascii="Arial" w:hAnsi="Arial"/>
          <w:sz w:val="24"/>
          <w:szCs w:val="28"/>
        </w:rPr>
        <w:t>General RFP Appendix I…………………...Sample BSCC Comprehensive Monitoring Visit Tool</w:t>
      </w:r>
    </w:p>
    <w:p w14:paraId="658AE52E" w14:textId="50A8B56E" w:rsidR="00153451" w:rsidRPr="00F56BF6" w:rsidRDefault="00153451" w:rsidP="00AD2B8D">
      <w:pPr>
        <w:tabs>
          <w:tab w:val="right" w:leader="dot" w:pos="10080"/>
        </w:tabs>
        <w:spacing w:after="360" w:line="240" w:lineRule="auto"/>
        <w:ind w:left="7470" w:hanging="7470"/>
        <w:rPr>
          <w:rFonts w:ascii="Arial" w:hAnsi="Arial"/>
          <w:sz w:val="24"/>
          <w:szCs w:val="28"/>
        </w:rPr>
      </w:pPr>
      <w:r>
        <w:rPr>
          <w:rFonts w:ascii="Arial" w:hAnsi="Arial"/>
          <w:sz w:val="24"/>
          <w:szCs w:val="28"/>
        </w:rPr>
        <w:t>General RFP Appendix J…</w:t>
      </w:r>
      <w:r w:rsidR="00AD2B8D">
        <w:rPr>
          <w:rFonts w:ascii="Arial" w:hAnsi="Arial"/>
          <w:sz w:val="24"/>
          <w:szCs w:val="28"/>
        </w:rPr>
        <w:t>…………</w:t>
      </w:r>
      <w:r>
        <w:rPr>
          <w:rFonts w:ascii="Arial" w:hAnsi="Arial"/>
          <w:sz w:val="24"/>
          <w:szCs w:val="28"/>
        </w:rPr>
        <w:t>…</w:t>
      </w:r>
      <w:r w:rsidR="00AD2B8D">
        <w:rPr>
          <w:rFonts w:ascii="Arial" w:hAnsi="Arial"/>
          <w:sz w:val="24"/>
          <w:szCs w:val="28"/>
        </w:rPr>
        <w:t>……</w:t>
      </w:r>
      <w:proofErr w:type="gramStart"/>
      <w:r w:rsidR="00AD2B8D">
        <w:rPr>
          <w:rFonts w:ascii="Arial" w:hAnsi="Arial"/>
          <w:sz w:val="24"/>
          <w:szCs w:val="28"/>
        </w:rPr>
        <w:t>…..</w:t>
      </w:r>
      <w:proofErr w:type="gramEnd"/>
      <w:r>
        <w:rPr>
          <w:rFonts w:ascii="Arial" w:hAnsi="Arial"/>
          <w:sz w:val="24"/>
          <w:szCs w:val="28"/>
        </w:rPr>
        <w:t>….Criteria for Non-Governmental Organizations Receiving BSCC Funds</w:t>
      </w:r>
    </w:p>
    <w:p w14:paraId="1C870C06" w14:textId="77777777" w:rsidR="00F95E38" w:rsidRDefault="00F95E38" w:rsidP="00074DC3">
      <w:pPr>
        <w:spacing w:line="240" w:lineRule="auto"/>
        <w:rPr>
          <w:rFonts w:ascii="Arial" w:hAnsi="Arial"/>
          <w:sz w:val="28"/>
          <w:szCs w:val="28"/>
        </w:rPr>
      </w:pPr>
    </w:p>
    <w:p w14:paraId="03E514C1" w14:textId="77777777" w:rsidR="00F95E38" w:rsidRDefault="00F95E38" w:rsidP="00074DC3">
      <w:pPr>
        <w:spacing w:line="240" w:lineRule="auto"/>
        <w:rPr>
          <w:rFonts w:ascii="Arial" w:hAnsi="Arial"/>
          <w:sz w:val="28"/>
          <w:szCs w:val="28"/>
        </w:rPr>
      </w:pPr>
    </w:p>
    <w:p w14:paraId="0659EA09" w14:textId="77777777" w:rsidR="00F56BF6" w:rsidRDefault="00F56BF6">
      <w:pPr>
        <w:rPr>
          <w:rFonts w:ascii="Arial" w:hAnsi="Arial" w:cs="Arial"/>
          <w:b/>
          <w:color w:val="002060"/>
          <w:sz w:val="28"/>
          <w:szCs w:val="24"/>
        </w:rPr>
      </w:pPr>
      <w:r>
        <w:br w:type="page"/>
      </w:r>
    </w:p>
    <w:p w14:paraId="42741E68" w14:textId="77777777" w:rsidR="00D75C39" w:rsidRPr="00D75C39" w:rsidRDefault="00D75C39" w:rsidP="00074DC3">
      <w:pPr>
        <w:pStyle w:val="Heading2"/>
      </w:pPr>
      <w:bookmarkStart w:id="51" w:name="_Toc51685181"/>
      <w:bookmarkStart w:id="52" w:name="_Hlk51612352"/>
      <w:r w:rsidRPr="00D75C39">
        <w:lastRenderedPageBreak/>
        <w:t>General R</w:t>
      </w:r>
      <w:r>
        <w:t>FP</w:t>
      </w:r>
      <w:r w:rsidRPr="00D75C39">
        <w:t xml:space="preserve"> Appendix A:  Senate Bill 840</w:t>
      </w:r>
      <w:bookmarkEnd w:id="51"/>
    </w:p>
    <w:bookmarkEnd w:id="52"/>
    <w:p w14:paraId="7BBF4C07" w14:textId="77777777" w:rsidR="00E5140E" w:rsidRPr="009065EE" w:rsidRDefault="00E5140E" w:rsidP="00F56BF6">
      <w:pPr>
        <w:spacing w:before="240" w:line="240" w:lineRule="auto"/>
        <w:ind w:right="180"/>
        <w:jc w:val="center"/>
        <w:rPr>
          <w:rFonts w:ascii="Arial" w:hAnsi="Arial"/>
          <w:sz w:val="24"/>
          <w:szCs w:val="28"/>
        </w:rPr>
      </w:pPr>
      <w:r w:rsidRPr="009065EE">
        <w:rPr>
          <w:rFonts w:ascii="Arial" w:hAnsi="Arial"/>
          <w:sz w:val="24"/>
          <w:szCs w:val="28"/>
        </w:rPr>
        <w:t>Adult Reentry Grant</w:t>
      </w:r>
    </w:p>
    <w:p w14:paraId="74D496FC" w14:textId="77777777" w:rsidR="00E5140E" w:rsidRPr="009065EE" w:rsidRDefault="00E5140E" w:rsidP="00F56BF6">
      <w:pPr>
        <w:spacing w:line="240" w:lineRule="auto"/>
        <w:ind w:right="180"/>
        <w:rPr>
          <w:rFonts w:ascii="Arial" w:hAnsi="Arial"/>
          <w:sz w:val="24"/>
          <w:szCs w:val="28"/>
        </w:rPr>
      </w:pPr>
      <w:r w:rsidRPr="009065EE">
        <w:rPr>
          <w:rFonts w:ascii="Arial" w:hAnsi="Arial"/>
          <w:sz w:val="24"/>
          <w:szCs w:val="28"/>
        </w:rPr>
        <w:t>The Budget Act of 2018 (Senate Bill 840, Chapter 29, Statutes of 2018</w:t>
      </w:r>
      <w:r w:rsidRPr="009065EE">
        <w:rPr>
          <w:rFonts w:ascii="Arial" w:hAnsi="Arial"/>
          <w:sz w:val="24"/>
          <w:szCs w:val="28"/>
          <w:vertAlign w:val="superscript"/>
        </w:rPr>
        <w:footnoteReference w:id="2"/>
      </w:r>
      <w:r w:rsidRPr="009065EE">
        <w:rPr>
          <w:rFonts w:ascii="Arial" w:hAnsi="Arial"/>
          <w:sz w:val="24"/>
          <w:szCs w:val="28"/>
        </w:rPr>
        <w:t>)</w:t>
      </w:r>
    </w:p>
    <w:p w14:paraId="1AB137DC" w14:textId="77777777" w:rsidR="009065EE" w:rsidRDefault="00E5140E" w:rsidP="009065EE">
      <w:pPr>
        <w:tabs>
          <w:tab w:val="right" w:leader="dot" w:pos="9792"/>
        </w:tabs>
        <w:spacing w:after="0" w:line="240" w:lineRule="auto"/>
        <w:ind w:right="187"/>
        <w:rPr>
          <w:rFonts w:ascii="Arial" w:hAnsi="Arial"/>
          <w:sz w:val="24"/>
          <w:szCs w:val="24"/>
        </w:rPr>
      </w:pPr>
      <w:r w:rsidRPr="00E5140E">
        <w:rPr>
          <w:rFonts w:ascii="Arial" w:hAnsi="Arial"/>
          <w:sz w:val="24"/>
          <w:szCs w:val="24"/>
        </w:rPr>
        <w:t xml:space="preserve">5227-110-0001—For local assistance, Board of </w:t>
      </w:r>
    </w:p>
    <w:p w14:paraId="1BB8C592" w14:textId="77777777" w:rsidR="00E5140E" w:rsidRPr="00E5140E" w:rsidRDefault="00E5140E" w:rsidP="00F56BF6">
      <w:pPr>
        <w:tabs>
          <w:tab w:val="right" w:leader="dot" w:pos="9792"/>
        </w:tabs>
        <w:spacing w:line="240" w:lineRule="auto"/>
        <w:ind w:right="180"/>
        <w:rPr>
          <w:rFonts w:ascii="Arial" w:hAnsi="Arial"/>
          <w:sz w:val="24"/>
          <w:szCs w:val="24"/>
        </w:rPr>
      </w:pPr>
      <w:r w:rsidRPr="00E5140E">
        <w:rPr>
          <w:rFonts w:ascii="Arial" w:hAnsi="Arial"/>
          <w:sz w:val="24"/>
          <w:szCs w:val="24"/>
        </w:rPr>
        <w:t>State and Community Corrections</w:t>
      </w:r>
      <w:r w:rsidR="009065EE">
        <w:rPr>
          <w:rFonts w:ascii="Arial" w:hAnsi="Arial"/>
          <w:sz w:val="24"/>
          <w:szCs w:val="24"/>
        </w:rPr>
        <w:tab/>
      </w:r>
      <w:r w:rsidRPr="00E5140E">
        <w:rPr>
          <w:rFonts w:ascii="Arial" w:hAnsi="Arial"/>
          <w:sz w:val="24"/>
          <w:szCs w:val="24"/>
        </w:rPr>
        <w:t>50,000,000</w:t>
      </w:r>
    </w:p>
    <w:p w14:paraId="1A8032EE" w14:textId="77777777" w:rsidR="00E5140E" w:rsidRPr="00E5140E" w:rsidRDefault="00E5140E" w:rsidP="00F56BF6">
      <w:pPr>
        <w:tabs>
          <w:tab w:val="right" w:leader="dot" w:pos="9792"/>
        </w:tabs>
        <w:spacing w:line="240" w:lineRule="auto"/>
        <w:ind w:right="180"/>
        <w:rPr>
          <w:rFonts w:ascii="Arial" w:hAnsi="Arial"/>
          <w:sz w:val="24"/>
          <w:szCs w:val="24"/>
        </w:rPr>
      </w:pPr>
      <w:r w:rsidRPr="00E5140E">
        <w:rPr>
          <w:rFonts w:ascii="Arial" w:hAnsi="Arial"/>
          <w:sz w:val="24"/>
          <w:szCs w:val="24"/>
        </w:rPr>
        <w:t>Schedule:</w:t>
      </w:r>
      <w:r w:rsidR="006576CD">
        <w:rPr>
          <w:rFonts w:ascii="Arial" w:hAnsi="Arial"/>
          <w:sz w:val="24"/>
          <w:szCs w:val="24"/>
        </w:rPr>
        <w:t xml:space="preserve"> (1)</w:t>
      </w:r>
      <w:r w:rsidRPr="00E5140E">
        <w:rPr>
          <w:rFonts w:ascii="Arial" w:hAnsi="Arial"/>
          <w:sz w:val="24"/>
          <w:szCs w:val="24"/>
        </w:rPr>
        <w:t xml:space="preserve"> 4945-Corrections Planning and Grant Programs</w:t>
      </w:r>
      <w:r w:rsidR="00F56BF6">
        <w:rPr>
          <w:rFonts w:ascii="Arial" w:hAnsi="Arial"/>
          <w:sz w:val="24"/>
          <w:szCs w:val="24"/>
        </w:rPr>
        <w:tab/>
      </w:r>
      <w:r w:rsidRPr="00E5140E">
        <w:rPr>
          <w:rFonts w:ascii="Arial" w:hAnsi="Arial"/>
          <w:sz w:val="24"/>
          <w:szCs w:val="24"/>
        </w:rPr>
        <w:t>50,000,000</w:t>
      </w:r>
    </w:p>
    <w:p w14:paraId="432E937A" w14:textId="77777777" w:rsidR="00E5140E" w:rsidRPr="00E5140E" w:rsidRDefault="00E5140E" w:rsidP="00F56BF6">
      <w:pPr>
        <w:spacing w:line="240" w:lineRule="auto"/>
        <w:ind w:right="180"/>
        <w:rPr>
          <w:rFonts w:ascii="Arial" w:hAnsi="Arial"/>
          <w:sz w:val="24"/>
          <w:szCs w:val="24"/>
        </w:rPr>
      </w:pPr>
      <w:r w:rsidRPr="00E5140E">
        <w:rPr>
          <w:rFonts w:ascii="Arial" w:hAnsi="Arial"/>
          <w:sz w:val="24"/>
          <w:szCs w:val="24"/>
        </w:rPr>
        <w:t>Provisions:</w:t>
      </w:r>
    </w:p>
    <w:p w14:paraId="6CDC7FF1" w14:textId="77777777" w:rsidR="00E5140E" w:rsidRPr="00E5140E" w:rsidRDefault="00E5140E" w:rsidP="00F56BF6">
      <w:pPr>
        <w:spacing w:line="240" w:lineRule="auto"/>
        <w:ind w:left="360" w:right="187" w:hanging="360"/>
        <w:rPr>
          <w:rFonts w:ascii="Arial" w:hAnsi="Arial"/>
          <w:sz w:val="24"/>
          <w:szCs w:val="24"/>
        </w:rPr>
      </w:pPr>
      <w:bookmarkStart w:id="53" w:name="_Hlk532290414"/>
      <w:r w:rsidRPr="00E5140E">
        <w:rPr>
          <w:rFonts w:ascii="Arial" w:hAnsi="Arial"/>
          <w:sz w:val="24"/>
          <w:szCs w:val="24"/>
        </w:rPr>
        <w:t>1.</w:t>
      </w:r>
      <w:r w:rsidR="00F56BF6">
        <w:rPr>
          <w:rFonts w:ascii="Arial" w:hAnsi="Arial"/>
          <w:sz w:val="24"/>
          <w:szCs w:val="24"/>
        </w:rPr>
        <w:tab/>
      </w:r>
      <w:r w:rsidRPr="00E5140E">
        <w:rPr>
          <w:rFonts w:ascii="Arial" w:hAnsi="Arial"/>
          <w:sz w:val="24"/>
          <w:szCs w:val="24"/>
        </w:rPr>
        <w:t xml:space="preserve">Funds appropriated in this item shall be awarded by the Board of State and Community Corrections as competitive grants to </w:t>
      </w:r>
      <w:proofErr w:type="gramStart"/>
      <w:r w:rsidRPr="00E5140E">
        <w:rPr>
          <w:rFonts w:ascii="Arial" w:hAnsi="Arial"/>
          <w:sz w:val="24"/>
          <w:szCs w:val="24"/>
        </w:rPr>
        <w:t>community based</w:t>
      </w:r>
      <w:proofErr w:type="gramEnd"/>
      <w:r w:rsidRPr="00E5140E">
        <w:rPr>
          <w:rFonts w:ascii="Arial" w:hAnsi="Arial"/>
          <w:sz w:val="24"/>
          <w:szCs w:val="24"/>
        </w:rPr>
        <w:t xml:space="preserve"> organizations to support offenders formerly incarcerated in state prison. The board shall form an executive steering committee with members from relevant state agencies and departments with expertise in public health, housing, workforce development, and effective rehabilitative treatment for adult offenders, including, but not limited to, the Department of Housing and Community Development, the Office of Health Equity, county probation, representatives of reentry-focused community based organizations, criminal justice impacted individuals, and representatives of housing-focused community based organizations, to develop grant program criteria and make recommendations to the board regarding grant award decisions.</w:t>
      </w:r>
    </w:p>
    <w:p w14:paraId="62252B79" w14:textId="77777777" w:rsidR="00E5140E" w:rsidRPr="00E5140E" w:rsidRDefault="00E5140E" w:rsidP="00F56BF6">
      <w:pPr>
        <w:spacing w:line="240" w:lineRule="auto"/>
        <w:ind w:left="360" w:right="187" w:hanging="360"/>
        <w:rPr>
          <w:rFonts w:ascii="Arial" w:hAnsi="Arial"/>
          <w:sz w:val="24"/>
          <w:szCs w:val="24"/>
        </w:rPr>
      </w:pPr>
      <w:r w:rsidRPr="00E5140E">
        <w:rPr>
          <w:rFonts w:ascii="Arial" w:hAnsi="Arial"/>
          <w:sz w:val="24"/>
          <w:szCs w:val="24"/>
        </w:rPr>
        <w:t>2.</w:t>
      </w:r>
      <w:r w:rsidR="00F56BF6">
        <w:rPr>
          <w:rFonts w:ascii="Arial" w:hAnsi="Arial"/>
          <w:sz w:val="24"/>
          <w:szCs w:val="24"/>
        </w:rPr>
        <w:tab/>
      </w:r>
      <w:r w:rsidRPr="00E5140E">
        <w:rPr>
          <w:rFonts w:ascii="Arial" w:hAnsi="Arial"/>
          <w:sz w:val="24"/>
          <w:szCs w:val="24"/>
        </w:rPr>
        <w:t>Of the amount appropriated in this item:</w:t>
      </w:r>
    </w:p>
    <w:p w14:paraId="4701A297" w14:textId="77777777"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(a)</w:t>
      </w:r>
      <w:r w:rsidRPr="00E5140E">
        <w:rPr>
          <w:rFonts w:ascii="Arial" w:hAnsi="Arial"/>
          <w:sz w:val="24"/>
          <w:szCs w:val="24"/>
        </w:rPr>
        <w:tab/>
        <w:t>$25,000,000 shall be available for rental assistance.</w:t>
      </w:r>
      <w:r w:rsidRPr="00E5140E">
        <w:rPr>
          <w:rFonts w:ascii="Arial" w:hAnsi="Arial"/>
          <w:sz w:val="24"/>
          <w:szCs w:val="24"/>
        </w:rPr>
        <w:tab/>
      </w:r>
    </w:p>
    <w:p w14:paraId="24C74855" w14:textId="77777777"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(b)</w:t>
      </w:r>
      <w:r w:rsidRPr="00E5140E">
        <w:rPr>
          <w:rFonts w:ascii="Arial" w:hAnsi="Arial"/>
          <w:sz w:val="24"/>
          <w:szCs w:val="24"/>
        </w:rPr>
        <w:tab/>
        <w:t>$15,000,000 shall be available for the rehabilitation of existing property or buildings for housing offenders released from prison.</w:t>
      </w:r>
      <w:r w:rsidRPr="00E5140E">
        <w:rPr>
          <w:rFonts w:ascii="Arial" w:hAnsi="Arial"/>
          <w:sz w:val="24"/>
          <w:szCs w:val="24"/>
        </w:rPr>
        <w:tab/>
      </w:r>
    </w:p>
    <w:bookmarkEnd w:id="53"/>
    <w:p w14:paraId="0C2EB7AE" w14:textId="56A7BC8B"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(c)</w:t>
      </w:r>
      <w:r w:rsidRPr="00E5140E">
        <w:rPr>
          <w:rFonts w:ascii="Arial" w:hAnsi="Arial"/>
          <w:sz w:val="24"/>
          <w:szCs w:val="24"/>
        </w:rPr>
        <w:tab/>
        <w:t xml:space="preserve">$9,350,000 shall be available to support the warm </w:t>
      </w:r>
      <w:r w:rsidR="002047ED">
        <w:rPr>
          <w:rFonts w:ascii="Arial" w:hAnsi="Arial"/>
          <w:sz w:val="24"/>
          <w:szCs w:val="24"/>
        </w:rPr>
        <w:t>Handoff</w:t>
      </w:r>
      <w:r w:rsidRPr="00E5140E">
        <w:rPr>
          <w:rFonts w:ascii="Arial" w:hAnsi="Arial"/>
          <w:sz w:val="24"/>
          <w:szCs w:val="24"/>
        </w:rPr>
        <w:t xml:space="preserve"> and reentry of offenders transitioning from prison to communities.</w:t>
      </w:r>
      <w:r w:rsidRPr="00E5140E">
        <w:rPr>
          <w:rFonts w:ascii="Arial" w:hAnsi="Arial"/>
          <w:sz w:val="24"/>
          <w:szCs w:val="24"/>
        </w:rPr>
        <w:tab/>
      </w:r>
    </w:p>
    <w:p w14:paraId="774936AB" w14:textId="77777777" w:rsidR="00E5140E" w:rsidRPr="00E5140E" w:rsidRDefault="00E5140E" w:rsidP="00F56BF6">
      <w:pPr>
        <w:spacing w:line="240" w:lineRule="auto"/>
        <w:ind w:left="720" w:right="187" w:hanging="360"/>
        <w:rPr>
          <w:rFonts w:ascii="Arial" w:hAnsi="Arial"/>
          <w:sz w:val="24"/>
          <w:szCs w:val="24"/>
        </w:rPr>
      </w:pPr>
      <w:r w:rsidRPr="00E5140E">
        <w:rPr>
          <w:rFonts w:ascii="Arial" w:hAnsi="Arial"/>
          <w:sz w:val="24"/>
          <w:szCs w:val="24"/>
        </w:rPr>
        <w:t>(d)</w:t>
      </w:r>
      <w:r w:rsidRPr="00E5140E">
        <w:rPr>
          <w:rFonts w:ascii="Arial" w:hAnsi="Arial"/>
          <w:sz w:val="24"/>
          <w:szCs w:val="24"/>
        </w:rPr>
        <w:tab/>
        <w:t>Notwithstanding Provision 1 of this item, $150,000 shall be available to support the Berkeley Underground Scholars Initiative at the University of California, Berkeley.</w:t>
      </w:r>
      <w:r w:rsidRPr="00E5140E">
        <w:rPr>
          <w:rFonts w:ascii="Arial" w:hAnsi="Arial"/>
          <w:sz w:val="24"/>
          <w:szCs w:val="24"/>
        </w:rPr>
        <w:tab/>
      </w:r>
    </w:p>
    <w:p w14:paraId="4EC3419F" w14:textId="77777777" w:rsidR="00E5140E" w:rsidRPr="00E5140E" w:rsidRDefault="00E5140E" w:rsidP="00F56BF6">
      <w:pPr>
        <w:spacing w:line="240" w:lineRule="auto"/>
        <w:ind w:left="360" w:right="187" w:hanging="360"/>
        <w:rPr>
          <w:rFonts w:ascii="Arial" w:hAnsi="Arial"/>
          <w:sz w:val="24"/>
          <w:szCs w:val="24"/>
        </w:rPr>
      </w:pPr>
      <w:r w:rsidRPr="00E5140E">
        <w:rPr>
          <w:rFonts w:ascii="Arial" w:hAnsi="Arial"/>
          <w:sz w:val="24"/>
          <w:szCs w:val="24"/>
        </w:rPr>
        <w:t>3.</w:t>
      </w:r>
      <w:r w:rsidR="00F56BF6">
        <w:rPr>
          <w:rFonts w:ascii="Arial" w:hAnsi="Arial"/>
          <w:sz w:val="24"/>
          <w:szCs w:val="24"/>
        </w:rPr>
        <w:tab/>
      </w:r>
      <w:r w:rsidRPr="00E5140E">
        <w:rPr>
          <w:rFonts w:ascii="Arial" w:hAnsi="Arial"/>
          <w:sz w:val="24"/>
          <w:szCs w:val="24"/>
        </w:rPr>
        <w:t>Of the amount appropriated in this item, $500,000 shall be available to the Board of State and Community Corrections for transfer to Schedule (1) of Item 5227-001-0001 for costs to administer the grant programs and report on program outcomes. Funds transferred pursuant to this provision are available for encumbrance or expenditure until June 30, 2021.</w:t>
      </w:r>
    </w:p>
    <w:p w14:paraId="33B94236" w14:textId="77777777" w:rsidR="00D75C39" w:rsidRDefault="00E5140E" w:rsidP="00F56BF6">
      <w:pPr>
        <w:spacing w:line="240" w:lineRule="auto"/>
        <w:ind w:left="360" w:right="180" w:hanging="360"/>
        <w:rPr>
          <w:rFonts w:ascii="Arial" w:hAnsi="Arial"/>
          <w:sz w:val="24"/>
          <w:szCs w:val="24"/>
        </w:rPr>
      </w:pPr>
      <w:r w:rsidRPr="00E5140E">
        <w:rPr>
          <w:rFonts w:ascii="Arial" w:hAnsi="Arial"/>
          <w:sz w:val="24"/>
          <w:szCs w:val="24"/>
        </w:rPr>
        <w:t>4.</w:t>
      </w:r>
      <w:r w:rsidR="00F56BF6">
        <w:rPr>
          <w:rFonts w:ascii="Arial" w:hAnsi="Arial"/>
          <w:sz w:val="24"/>
          <w:szCs w:val="24"/>
        </w:rPr>
        <w:tab/>
      </w:r>
      <w:r w:rsidRPr="00E5140E">
        <w:rPr>
          <w:rFonts w:ascii="Arial" w:hAnsi="Arial"/>
          <w:sz w:val="24"/>
          <w:szCs w:val="24"/>
        </w:rPr>
        <w:t>Funds appropriated in this item are available for encumbrance or expenditure until June 30, 2021.</w:t>
      </w:r>
    </w:p>
    <w:p w14:paraId="652DD61A" w14:textId="77777777" w:rsidR="00D75C39" w:rsidRDefault="00D75C39" w:rsidP="00F56BF6">
      <w:pPr>
        <w:spacing w:line="240" w:lineRule="auto"/>
        <w:rPr>
          <w:rFonts w:ascii="Arial" w:hAnsi="Arial"/>
          <w:sz w:val="24"/>
          <w:szCs w:val="24"/>
        </w:rPr>
      </w:pPr>
      <w:r>
        <w:rPr>
          <w:rFonts w:ascii="Arial" w:hAnsi="Arial"/>
          <w:sz w:val="24"/>
          <w:szCs w:val="24"/>
        </w:rPr>
        <w:br w:type="page"/>
      </w:r>
    </w:p>
    <w:p w14:paraId="62E2F00F" w14:textId="77777777" w:rsidR="00977061" w:rsidRPr="00977061" w:rsidRDefault="00977061" w:rsidP="00977061">
      <w:pPr>
        <w:pBdr>
          <w:bottom w:val="single" w:sz="8" w:space="1" w:color="D5AF54"/>
        </w:pBdr>
        <w:spacing w:after="240" w:line="240" w:lineRule="auto"/>
        <w:jc w:val="both"/>
        <w:outlineLvl w:val="1"/>
        <w:rPr>
          <w:rFonts w:ascii="Arial" w:hAnsi="Arial" w:cs="Arial"/>
          <w:b/>
          <w:color w:val="002060"/>
          <w:sz w:val="28"/>
          <w:szCs w:val="24"/>
        </w:rPr>
      </w:pPr>
      <w:bookmarkStart w:id="54" w:name="_Toc51685182"/>
      <w:bookmarkEnd w:id="49"/>
      <w:bookmarkEnd w:id="50"/>
      <w:r w:rsidRPr="00977061">
        <w:rPr>
          <w:rFonts w:ascii="Arial" w:hAnsi="Arial" w:cs="Arial"/>
          <w:b/>
          <w:color w:val="002060"/>
          <w:sz w:val="28"/>
          <w:szCs w:val="24"/>
        </w:rPr>
        <w:lastRenderedPageBreak/>
        <w:t>General RFP Appendix B:  Assembly Bill 74</w:t>
      </w:r>
      <w:bookmarkEnd w:id="54"/>
    </w:p>
    <w:p w14:paraId="714E7803" w14:textId="77777777" w:rsidR="00977061" w:rsidRPr="00977061" w:rsidRDefault="00977061" w:rsidP="00977061">
      <w:pPr>
        <w:spacing w:after="0" w:line="240" w:lineRule="auto"/>
        <w:jc w:val="center"/>
        <w:rPr>
          <w:rFonts w:ascii="Arial" w:hAnsi="Arial" w:cs="Arial"/>
          <w:b/>
          <w:sz w:val="24"/>
          <w:szCs w:val="24"/>
        </w:rPr>
      </w:pPr>
      <w:r w:rsidRPr="00977061">
        <w:rPr>
          <w:rFonts w:ascii="Arial" w:hAnsi="Arial" w:cs="Arial"/>
          <w:b/>
          <w:sz w:val="24"/>
          <w:szCs w:val="24"/>
        </w:rPr>
        <w:t>Assembly Bill No. 74</w:t>
      </w:r>
    </w:p>
    <w:p w14:paraId="6A5EF8B5" w14:textId="77777777" w:rsidR="00977061" w:rsidRPr="00977061" w:rsidRDefault="00977061" w:rsidP="00977061">
      <w:pPr>
        <w:spacing w:after="0" w:line="240" w:lineRule="auto"/>
        <w:jc w:val="center"/>
        <w:rPr>
          <w:rFonts w:ascii="Arial" w:hAnsi="Arial" w:cs="Arial"/>
          <w:b/>
          <w:sz w:val="24"/>
          <w:szCs w:val="24"/>
        </w:rPr>
      </w:pPr>
      <w:r w:rsidRPr="00977061">
        <w:rPr>
          <w:rFonts w:ascii="Arial" w:hAnsi="Arial" w:cs="Arial"/>
          <w:b/>
          <w:sz w:val="24"/>
          <w:szCs w:val="24"/>
        </w:rPr>
        <w:t>Chapter 23</w:t>
      </w:r>
    </w:p>
    <w:tbl>
      <w:tblPr>
        <w:tblW w:w="0" w:type="auto"/>
        <w:tblCellSpacing w:w="18" w:type="dxa"/>
        <w:shd w:val="clear" w:color="auto" w:fill="FFFFFF"/>
        <w:tblCellMar>
          <w:left w:w="0" w:type="dxa"/>
          <w:right w:w="0" w:type="dxa"/>
        </w:tblCellMar>
        <w:tblLook w:val="04A0" w:firstRow="1" w:lastRow="0" w:firstColumn="1" w:lastColumn="0" w:noHBand="0" w:noVBand="1"/>
      </w:tblPr>
      <w:tblGrid>
        <w:gridCol w:w="414"/>
        <w:gridCol w:w="570"/>
        <w:gridCol w:w="570"/>
        <w:gridCol w:w="2820"/>
        <w:gridCol w:w="3368"/>
        <w:gridCol w:w="1528"/>
      </w:tblGrid>
      <w:tr w:rsidR="00977061" w:rsidRPr="00977061" w14:paraId="158C14C0" w14:textId="77777777" w:rsidTr="00977061">
        <w:trPr>
          <w:tblCellSpacing w:w="18" w:type="dxa"/>
        </w:trPr>
        <w:tc>
          <w:tcPr>
            <w:tcW w:w="9198" w:type="dxa"/>
            <w:gridSpan w:val="6"/>
            <w:shd w:val="clear" w:color="auto" w:fill="FFFFFF"/>
            <w:tcMar>
              <w:top w:w="24" w:type="dxa"/>
              <w:left w:w="120" w:type="dxa"/>
              <w:bottom w:w="180" w:type="dxa"/>
              <w:right w:w="120" w:type="dxa"/>
            </w:tcMar>
            <w:vAlign w:val="bottom"/>
            <w:hideMark/>
          </w:tcPr>
          <w:p w14:paraId="58782E11" w14:textId="77777777" w:rsidR="00977061" w:rsidRPr="00977061" w:rsidRDefault="00977061" w:rsidP="00977061">
            <w:pPr>
              <w:spacing w:after="0" w:line="240" w:lineRule="auto"/>
              <w:textAlignment w:val="baseline"/>
              <w:rPr>
                <w:rFonts w:ascii="Arial" w:hAnsi="Arial" w:cs="Arial"/>
                <w:color w:val="333333"/>
                <w:sz w:val="24"/>
                <w:szCs w:val="24"/>
              </w:rPr>
            </w:pPr>
            <w:r w:rsidRPr="00977061">
              <w:rPr>
                <w:rFonts w:ascii="Arial" w:hAnsi="Arial" w:cs="Arial"/>
                <w:color w:val="333333"/>
                <w:sz w:val="24"/>
                <w:szCs w:val="24"/>
              </w:rPr>
              <w:t>5227-103-0001—For local assistance, Board of State and Community Corrections ........................</w:t>
            </w:r>
          </w:p>
        </w:tc>
      </w:tr>
      <w:tr w:rsidR="00977061" w:rsidRPr="00977061" w14:paraId="3F2E8403" w14:textId="77777777" w:rsidTr="00977061">
        <w:trPr>
          <w:gridAfter w:val="1"/>
          <w:wAfter w:w="1474" w:type="dxa"/>
          <w:tblCellSpacing w:w="18" w:type="dxa"/>
        </w:trPr>
        <w:tc>
          <w:tcPr>
            <w:tcW w:w="360" w:type="dxa"/>
            <w:shd w:val="clear" w:color="auto" w:fill="FFFFFF"/>
            <w:tcMar>
              <w:top w:w="24" w:type="dxa"/>
              <w:left w:w="120" w:type="dxa"/>
              <w:bottom w:w="180" w:type="dxa"/>
              <w:right w:w="120" w:type="dxa"/>
            </w:tcMar>
            <w:vAlign w:val="bottom"/>
            <w:hideMark/>
          </w:tcPr>
          <w:p w14:paraId="3A04C3AC" w14:textId="77777777" w:rsidR="00977061" w:rsidRPr="00977061" w:rsidRDefault="00977061" w:rsidP="00977061">
            <w:pPr>
              <w:spacing w:after="0" w:line="240" w:lineRule="auto"/>
              <w:rPr>
                <w:rFonts w:ascii="Arial" w:hAnsi="Arial" w:cs="Arial"/>
                <w:sz w:val="24"/>
                <w:szCs w:val="24"/>
              </w:rPr>
            </w:pPr>
          </w:p>
        </w:tc>
        <w:tc>
          <w:tcPr>
            <w:tcW w:w="7292" w:type="dxa"/>
            <w:gridSpan w:val="4"/>
            <w:shd w:val="clear" w:color="auto" w:fill="FFFFFF"/>
            <w:tcMar>
              <w:top w:w="24" w:type="dxa"/>
              <w:left w:w="120" w:type="dxa"/>
              <w:bottom w:w="180" w:type="dxa"/>
              <w:right w:w="120" w:type="dxa"/>
            </w:tcMar>
            <w:vAlign w:val="bottom"/>
            <w:hideMark/>
          </w:tcPr>
          <w:p w14:paraId="63D3609E"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Schedule:</w:t>
            </w:r>
          </w:p>
        </w:tc>
      </w:tr>
      <w:tr w:rsidR="00977061" w:rsidRPr="00977061" w14:paraId="1F431A72"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768B2F2B" w14:textId="77777777" w:rsidR="00977061" w:rsidRPr="00977061" w:rsidRDefault="00977061" w:rsidP="00977061">
            <w:pPr>
              <w:spacing w:after="0" w:line="240" w:lineRule="auto"/>
              <w:rPr>
                <w:rFonts w:ascii="Arial" w:hAnsi="Arial" w:cs="Arial"/>
                <w:color w:val="333333"/>
                <w:sz w:val="24"/>
                <w:szCs w:val="24"/>
              </w:rPr>
            </w:pPr>
          </w:p>
        </w:tc>
        <w:tc>
          <w:tcPr>
            <w:tcW w:w="534" w:type="dxa"/>
            <w:shd w:val="clear" w:color="auto" w:fill="FFFFFF"/>
            <w:tcMar>
              <w:top w:w="24" w:type="dxa"/>
              <w:left w:w="120" w:type="dxa"/>
              <w:bottom w:w="180" w:type="dxa"/>
              <w:right w:w="120" w:type="dxa"/>
            </w:tcMar>
            <w:vAlign w:val="bottom"/>
            <w:hideMark/>
          </w:tcPr>
          <w:p w14:paraId="549D7AC8"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(1)</w:t>
            </w:r>
          </w:p>
        </w:tc>
        <w:tc>
          <w:tcPr>
            <w:tcW w:w="3354" w:type="dxa"/>
            <w:gridSpan w:val="2"/>
            <w:shd w:val="clear" w:color="auto" w:fill="FFFFFF"/>
            <w:tcMar>
              <w:top w:w="24" w:type="dxa"/>
              <w:left w:w="120" w:type="dxa"/>
              <w:bottom w:w="180" w:type="dxa"/>
              <w:right w:w="120" w:type="dxa"/>
            </w:tcMar>
            <w:vAlign w:val="bottom"/>
            <w:hideMark/>
          </w:tcPr>
          <w:p w14:paraId="387C35BB"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4945-Corrections Planning and Grant Programs ........................</w:t>
            </w:r>
          </w:p>
        </w:tc>
        <w:tc>
          <w:tcPr>
            <w:tcW w:w="4842" w:type="dxa"/>
            <w:gridSpan w:val="2"/>
            <w:shd w:val="clear" w:color="auto" w:fill="FFFFFF"/>
            <w:tcMar>
              <w:top w:w="24" w:type="dxa"/>
              <w:left w:w="120" w:type="dxa"/>
              <w:bottom w:w="180" w:type="dxa"/>
              <w:right w:w="120" w:type="dxa"/>
            </w:tcMar>
            <w:vAlign w:val="bottom"/>
            <w:hideMark/>
          </w:tcPr>
          <w:p w14:paraId="10261011"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37,000,000</w:t>
            </w:r>
          </w:p>
        </w:tc>
      </w:tr>
      <w:tr w:rsidR="00977061" w:rsidRPr="00977061" w14:paraId="6C491F22" w14:textId="77777777" w:rsidTr="00977061">
        <w:trPr>
          <w:gridAfter w:val="1"/>
          <w:wAfter w:w="1474" w:type="dxa"/>
          <w:tblCellSpacing w:w="18" w:type="dxa"/>
        </w:trPr>
        <w:tc>
          <w:tcPr>
            <w:tcW w:w="360" w:type="dxa"/>
            <w:shd w:val="clear" w:color="auto" w:fill="FFFFFF"/>
            <w:tcMar>
              <w:top w:w="24" w:type="dxa"/>
              <w:left w:w="120" w:type="dxa"/>
              <w:bottom w:w="180" w:type="dxa"/>
              <w:right w:w="120" w:type="dxa"/>
            </w:tcMar>
            <w:vAlign w:val="bottom"/>
            <w:hideMark/>
          </w:tcPr>
          <w:p w14:paraId="6C5A38B7" w14:textId="77777777" w:rsidR="00977061" w:rsidRPr="00977061" w:rsidRDefault="00977061" w:rsidP="00977061">
            <w:pPr>
              <w:spacing w:after="0" w:line="240" w:lineRule="auto"/>
              <w:rPr>
                <w:rFonts w:ascii="Arial" w:hAnsi="Arial" w:cs="Arial"/>
                <w:sz w:val="24"/>
                <w:szCs w:val="24"/>
              </w:rPr>
            </w:pPr>
          </w:p>
        </w:tc>
        <w:tc>
          <w:tcPr>
            <w:tcW w:w="7292" w:type="dxa"/>
            <w:gridSpan w:val="4"/>
            <w:shd w:val="clear" w:color="auto" w:fill="FFFFFF"/>
            <w:tcMar>
              <w:top w:w="24" w:type="dxa"/>
              <w:left w:w="120" w:type="dxa"/>
              <w:bottom w:w="180" w:type="dxa"/>
              <w:right w:w="120" w:type="dxa"/>
            </w:tcMar>
            <w:vAlign w:val="bottom"/>
            <w:hideMark/>
          </w:tcPr>
          <w:p w14:paraId="5C3EB240"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Provisions:</w:t>
            </w:r>
          </w:p>
        </w:tc>
      </w:tr>
      <w:tr w:rsidR="00977061" w:rsidRPr="00977061" w14:paraId="6E371B66"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4C3C4C0B" w14:textId="77777777" w:rsidR="00977061" w:rsidRPr="00977061" w:rsidRDefault="00977061" w:rsidP="00977061">
            <w:pPr>
              <w:spacing w:after="0" w:line="240" w:lineRule="auto"/>
              <w:rPr>
                <w:rFonts w:ascii="Arial" w:hAnsi="Arial" w:cs="Arial"/>
                <w:color w:val="333333"/>
                <w:sz w:val="24"/>
                <w:szCs w:val="24"/>
              </w:rPr>
            </w:pPr>
          </w:p>
        </w:tc>
        <w:tc>
          <w:tcPr>
            <w:tcW w:w="534" w:type="dxa"/>
            <w:shd w:val="clear" w:color="auto" w:fill="FFFFFF"/>
            <w:tcMar>
              <w:top w:w="24" w:type="dxa"/>
              <w:left w:w="120" w:type="dxa"/>
              <w:bottom w:w="180" w:type="dxa"/>
              <w:right w:w="120" w:type="dxa"/>
            </w:tcMar>
            <w:vAlign w:val="bottom"/>
            <w:hideMark/>
          </w:tcPr>
          <w:p w14:paraId="403E2307"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1.</w:t>
            </w:r>
          </w:p>
        </w:tc>
        <w:tc>
          <w:tcPr>
            <w:tcW w:w="8232" w:type="dxa"/>
            <w:gridSpan w:val="4"/>
            <w:shd w:val="clear" w:color="auto" w:fill="FFFFFF"/>
            <w:tcMar>
              <w:top w:w="24" w:type="dxa"/>
              <w:left w:w="120" w:type="dxa"/>
              <w:bottom w:w="180" w:type="dxa"/>
              <w:right w:w="120" w:type="dxa"/>
            </w:tcMar>
            <w:vAlign w:val="bottom"/>
            <w:hideMark/>
          </w:tcPr>
          <w:p w14:paraId="2AD2A600"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Of the amount appropriated in this item, $32,950,000 shall be awarded by the Board of State and Community Corrections as competitive grants to community-based organizations to support offenders formerly incarcerated in state prison. Of the amount identified in this provision, up to 5 percent shall be available to the Board of State and Community Corrections for transfer to Schedule (1) of Item 5227-001-0001 for costs to administer the grant programs. Funds transferred pursuant to this provision are available for encumbrance or expenditure until June 30, 2022. Of this amount:</w:t>
            </w:r>
          </w:p>
        </w:tc>
      </w:tr>
      <w:tr w:rsidR="00977061" w:rsidRPr="00977061" w14:paraId="20806F95"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53230A3F" w14:textId="77777777" w:rsidR="00977061" w:rsidRPr="00977061" w:rsidRDefault="00977061" w:rsidP="00977061">
            <w:pPr>
              <w:spacing w:after="0" w:line="240" w:lineRule="auto"/>
              <w:rPr>
                <w:rFonts w:ascii="Arial" w:hAnsi="Arial" w:cs="Arial"/>
                <w:sz w:val="24"/>
                <w:szCs w:val="24"/>
              </w:rPr>
            </w:pPr>
          </w:p>
        </w:tc>
        <w:tc>
          <w:tcPr>
            <w:tcW w:w="534" w:type="dxa"/>
            <w:shd w:val="clear" w:color="auto" w:fill="FFFFFF"/>
            <w:tcMar>
              <w:top w:w="24" w:type="dxa"/>
              <w:left w:w="120" w:type="dxa"/>
              <w:bottom w:w="180" w:type="dxa"/>
              <w:right w:w="120" w:type="dxa"/>
            </w:tcMar>
            <w:vAlign w:val="bottom"/>
            <w:hideMark/>
          </w:tcPr>
          <w:p w14:paraId="024CE5D6" w14:textId="77777777" w:rsidR="00977061" w:rsidRPr="00977061" w:rsidRDefault="00977061" w:rsidP="00977061">
            <w:pPr>
              <w:spacing w:after="0" w:line="240" w:lineRule="auto"/>
              <w:rPr>
                <w:rFonts w:ascii="Arial" w:eastAsia="Times New Roman" w:hAnsi="Arial" w:cs="Arial"/>
                <w:sz w:val="24"/>
                <w:szCs w:val="24"/>
              </w:rPr>
            </w:pPr>
          </w:p>
        </w:tc>
        <w:tc>
          <w:tcPr>
            <w:tcW w:w="534" w:type="dxa"/>
            <w:shd w:val="clear" w:color="auto" w:fill="FFFFFF"/>
            <w:tcMar>
              <w:top w:w="24" w:type="dxa"/>
              <w:left w:w="120" w:type="dxa"/>
              <w:bottom w:w="180" w:type="dxa"/>
              <w:right w:w="120" w:type="dxa"/>
            </w:tcMar>
            <w:vAlign w:val="bottom"/>
            <w:hideMark/>
          </w:tcPr>
          <w:p w14:paraId="5B19F924"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(a)</w:t>
            </w:r>
          </w:p>
        </w:tc>
        <w:tc>
          <w:tcPr>
            <w:tcW w:w="7662" w:type="dxa"/>
            <w:gridSpan w:val="3"/>
            <w:shd w:val="clear" w:color="auto" w:fill="FFFFFF"/>
            <w:tcMar>
              <w:top w:w="24" w:type="dxa"/>
              <w:left w:w="120" w:type="dxa"/>
              <w:bottom w:w="180" w:type="dxa"/>
              <w:right w:w="120" w:type="dxa"/>
            </w:tcMar>
            <w:vAlign w:val="bottom"/>
            <w:hideMark/>
          </w:tcPr>
          <w:p w14:paraId="0E77AEFA"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$16,475,000 shall be available for rental assistance. Priority shall be given to individuals released to state parole.</w:t>
            </w:r>
          </w:p>
        </w:tc>
      </w:tr>
      <w:tr w:rsidR="00977061" w:rsidRPr="00977061" w14:paraId="1A58A62C"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7A457AE5" w14:textId="77777777" w:rsidR="00977061" w:rsidRPr="00977061" w:rsidRDefault="00977061" w:rsidP="00977061">
            <w:pPr>
              <w:spacing w:after="0" w:line="240" w:lineRule="auto"/>
              <w:rPr>
                <w:rFonts w:ascii="Arial" w:hAnsi="Arial" w:cs="Arial"/>
                <w:sz w:val="24"/>
                <w:szCs w:val="24"/>
              </w:rPr>
            </w:pPr>
          </w:p>
        </w:tc>
        <w:tc>
          <w:tcPr>
            <w:tcW w:w="534" w:type="dxa"/>
            <w:shd w:val="clear" w:color="auto" w:fill="FFFFFF"/>
            <w:tcMar>
              <w:top w:w="24" w:type="dxa"/>
              <w:left w:w="120" w:type="dxa"/>
              <w:bottom w:w="180" w:type="dxa"/>
              <w:right w:w="120" w:type="dxa"/>
            </w:tcMar>
            <w:vAlign w:val="bottom"/>
            <w:hideMark/>
          </w:tcPr>
          <w:p w14:paraId="5688A63D" w14:textId="77777777" w:rsidR="00977061" w:rsidRPr="00977061" w:rsidRDefault="00977061" w:rsidP="00977061">
            <w:pPr>
              <w:spacing w:after="0" w:line="240" w:lineRule="auto"/>
              <w:rPr>
                <w:rFonts w:ascii="Arial" w:eastAsia="Times New Roman" w:hAnsi="Arial" w:cs="Arial"/>
                <w:sz w:val="24"/>
                <w:szCs w:val="24"/>
              </w:rPr>
            </w:pPr>
          </w:p>
        </w:tc>
        <w:tc>
          <w:tcPr>
            <w:tcW w:w="534" w:type="dxa"/>
            <w:shd w:val="clear" w:color="auto" w:fill="FFFFFF"/>
            <w:tcMar>
              <w:top w:w="24" w:type="dxa"/>
              <w:left w:w="120" w:type="dxa"/>
              <w:bottom w:w="180" w:type="dxa"/>
              <w:right w:w="120" w:type="dxa"/>
            </w:tcMar>
            <w:vAlign w:val="bottom"/>
            <w:hideMark/>
          </w:tcPr>
          <w:p w14:paraId="535E6686"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(b)</w:t>
            </w:r>
          </w:p>
        </w:tc>
        <w:tc>
          <w:tcPr>
            <w:tcW w:w="7662" w:type="dxa"/>
            <w:gridSpan w:val="3"/>
            <w:shd w:val="clear" w:color="auto" w:fill="FFFFFF"/>
            <w:tcMar>
              <w:top w:w="24" w:type="dxa"/>
              <w:left w:w="120" w:type="dxa"/>
              <w:bottom w:w="180" w:type="dxa"/>
              <w:right w:w="120" w:type="dxa"/>
            </w:tcMar>
            <w:vAlign w:val="bottom"/>
            <w:hideMark/>
          </w:tcPr>
          <w:p w14:paraId="678FFFE3"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$16,475,000 shall be available to support the warm hand-off and reentry of offenders transitioning from state prison to communities. Priority shall be given to individuals released to state parole.</w:t>
            </w:r>
          </w:p>
        </w:tc>
      </w:tr>
      <w:tr w:rsidR="00977061" w:rsidRPr="00977061" w14:paraId="15CD8830"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55EB9F61" w14:textId="77777777" w:rsidR="00977061" w:rsidRPr="00977061" w:rsidRDefault="00977061" w:rsidP="00977061">
            <w:pPr>
              <w:spacing w:after="0" w:line="240" w:lineRule="auto"/>
              <w:rPr>
                <w:rFonts w:ascii="Arial" w:hAnsi="Arial" w:cs="Arial"/>
                <w:sz w:val="24"/>
                <w:szCs w:val="24"/>
              </w:rPr>
            </w:pPr>
          </w:p>
        </w:tc>
        <w:tc>
          <w:tcPr>
            <w:tcW w:w="534" w:type="dxa"/>
            <w:shd w:val="clear" w:color="auto" w:fill="FFFFFF"/>
            <w:tcMar>
              <w:top w:w="24" w:type="dxa"/>
              <w:left w:w="120" w:type="dxa"/>
              <w:bottom w:w="180" w:type="dxa"/>
              <w:right w:w="120" w:type="dxa"/>
            </w:tcMar>
            <w:vAlign w:val="bottom"/>
            <w:hideMark/>
          </w:tcPr>
          <w:p w14:paraId="4B4E2B52" w14:textId="77777777" w:rsidR="00977061" w:rsidRPr="00977061" w:rsidRDefault="00977061" w:rsidP="00977061">
            <w:pPr>
              <w:spacing w:after="0" w:line="240" w:lineRule="auto"/>
              <w:rPr>
                <w:rFonts w:ascii="Arial" w:eastAsia="Times New Roman" w:hAnsi="Arial" w:cs="Arial"/>
                <w:sz w:val="24"/>
                <w:szCs w:val="24"/>
              </w:rPr>
            </w:pPr>
          </w:p>
        </w:tc>
        <w:tc>
          <w:tcPr>
            <w:tcW w:w="534" w:type="dxa"/>
            <w:shd w:val="clear" w:color="auto" w:fill="FFFFFF"/>
            <w:tcMar>
              <w:top w:w="24" w:type="dxa"/>
              <w:left w:w="120" w:type="dxa"/>
              <w:bottom w:w="180" w:type="dxa"/>
              <w:right w:w="120" w:type="dxa"/>
            </w:tcMar>
            <w:vAlign w:val="bottom"/>
            <w:hideMark/>
          </w:tcPr>
          <w:p w14:paraId="10E0D5E3"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(c)</w:t>
            </w:r>
          </w:p>
        </w:tc>
        <w:tc>
          <w:tcPr>
            <w:tcW w:w="7662" w:type="dxa"/>
            <w:gridSpan w:val="3"/>
            <w:shd w:val="clear" w:color="auto" w:fill="FFFFFF"/>
            <w:tcMar>
              <w:top w:w="24" w:type="dxa"/>
              <w:left w:w="120" w:type="dxa"/>
              <w:bottom w:w="180" w:type="dxa"/>
              <w:right w:w="120" w:type="dxa"/>
            </w:tcMar>
            <w:vAlign w:val="bottom"/>
            <w:hideMark/>
          </w:tcPr>
          <w:p w14:paraId="1C7A2AED"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The board shall form an executive steering committee with members from relevant state agencies and departments with expertise in public health, housing, workforce development, and effective rehabilitative treatment for adult offenders, including, but not limited to, the Department of Housing and Community Development, the Office of Health Equity, county probation departments, representatives of reentry-focused community-based organizations, criminal justice impacted individuals, and representatives of housing-focused community-based organizations to develop grant program criteria and make recommendations to the board regarding grant award decisions.</w:t>
            </w:r>
          </w:p>
        </w:tc>
      </w:tr>
      <w:tr w:rsidR="00977061" w:rsidRPr="00977061" w14:paraId="6962C1A9"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08EE54DC" w14:textId="77777777" w:rsidR="00977061" w:rsidRPr="00977061" w:rsidRDefault="00977061" w:rsidP="00977061">
            <w:pPr>
              <w:spacing w:after="0" w:line="240" w:lineRule="auto"/>
              <w:rPr>
                <w:rFonts w:ascii="Arial" w:hAnsi="Arial" w:cs="Arial"/>
                <w:sz w:val="24"/>
                <w:szCs w:val="24"/>
              </w:rPr>
            </w:pPr>
          </w:p>
        </w:tc>
        <w:tc>
          <w:tcPr>
            <w:tcW w:w="534" w:type="dxa"/>
            <w:shd w:val="clear" w:color="auto" w:fill="FFFFFF"/>
            <w:tcMar>
              <w:top w:w="24" w:type="dxa"/>
              <w:left w:w="120" w:type="dxa"/>
              <w:bottom w:w="180" w:type="dxa"/>
              <w:right w:w="120" w:type="dxa"/>
            </w:tcMar>
            <w:vAlign w:val="bottom"/>
            <w:hideMark/>
          </w:tcPr>
          <w:p w14:paraId="3A3A30F9"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2.</w:t>
            </w:r>
          </w:p>
        </w:tc>
        <w:tc>
          <w:tcPr>
            <w:tcW w:w="8232" w:type="dxa"/>
            <w:gridSpan w:val="4"/>
            <w:shd w:val="clear" w:color="auto" w:fill="FFFFFF"/>
            <w:tcMar>
              <w:top w:w="24" w:type="dxa"/>
              <w:left w:w="120" w:type="dxa"/>
              <w:bottom w:w="180" w:type="dxa"/>
              <w:right w:w="120" w:type="dxa"/>
            </w:tcMar>
            <w:vAlign w:val="bottom"/>
            <w:hideMark/>
          </w:tcPr>
          <w:p w14:paraId="65758B02"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Of the amount appropriated in this item, $50,000 shall be provided to the City of Oakland to provide services for reentry support for individuals exonerated in California.</w:t>
            </w:r>
          </w:p>
        </w:tc>
      </w:tr>
      <w:tr w:rsidR="00977061" w:rsidRPr="00977061" w14:paraId="22B64C74"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0CAC6CDB" w14:textId="77777777" w:rsidR="00977061" w:rsidRPr="00977061" w:rsidRDefault="00977061" w:rsidP="00977061">
            <w:pPr>
              <w:spacing w:after="0" w:line="240" w:lineRule="auto"/>
              <w:rPr>
                <w:rFonts w:ascii="Arial" w:hAnsi="Arial" w:cs="Arial"/>
                <w:sz w:val="24"/>
                <w:szCs w:val="24"/>
              </w:rPr>
            </w:pPr>
          </w:p>
        </w:tc>
        <w:tc>
          <w:tcPr>
            <w:tcW w:w="534" w:type="dxa"/>
            <w:shd w:val="clear" w:color="auto" w:fill="FFFFFF"/>
            <w:tcMar>
              <w:top w:w="24" w:type="dxa"/>
              <w:left w:w="120" w:type="dxa"/>
              <w:bottom w:w="180" w:type="dxa"/>
              <w:right w:w="120" w:type="dxa"/>
            </w:tcMar>
            <w:vAlign w:val="bottom"/>
            <w:hideMark/>
          </w:tcPr>
          <w:p w14:paraId="4DD8B5B8"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3.</w:t>
            </w:r>
          </w:p>
        </w:tc>
        <w:tc>
          <w:tcPr>
            <w:tcW w:w="8232" w:type="dxa"/>
            <w:gridSpan w:val="4"/>
            <w:shd w:val="clear" w:color="auto" w:fill="FFFFFF"/>
            <w:tcMar>
              <w:top w:w="24" w:type="dxa"/>
              <w:left w:w="120" w:type="dxa"/>
              <w:bottom w:w="180" w:type="dxa"/>
              <w:right w:w="120" w:type="dxa"/>
            </w:tcMar>
            <w:vAlign w:val="bottom"/>
            <w:hideMark/>
          </w:tcPr>
          <w:p w14:paraId="0DC03B79"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 xml:space="preserve">Of the amount appropriated in this item, $4,000,000 shall be provided to the City of Oakland to prepare incarcerated people serving sentences of </w:t>
            </w:r>
            <w:r w:rsidRPr="00977061">
              <w:rPr>
                <w:rFonts w:ascii="Arial" w:hAnsi="Arial" w:cs="Arial"/>
                <w:color w:val="333333"/>
                <w:sz w:val="24"/>
                <w:szCs w:val="24"/>
              </w:rPr>
              <w:lastRenderedPageBreak/>
              <w:t>life with the possibility of parole for parole hearings with therapeutic counseling.</w:t>
            </w:r>
          </w:p>
        </w:tc>
      </w:tr>
      <w:tr w:rsidR="00977061" w:rsidRPr="00977061" w14:paraId="3F44DAE0" w14:textId="77777777" w:rsidTr="00977061">
        <w:trPr>
          <w:tblCellSpacing w:w="18" w:type="dxa"/>
        </w:trPr>
        <w:tc>
          <w:tcPr>
            <w:tcW w:w="360" w:type="dxa"/>
            <w:shd w:val="clear" w:color="auto" w:fill="FFFFFF"/>
            <w:tcMar>
              <w:top w:w="24" w:type="dxa"/>
              <w:left w:w="120" w:type="dxa"/>
              <w:bottom w:w="180" w:type="dxa"/>
              <w:right w:w="120" w:type="dxa"/>
            </w:tcMar>
            <w:vAlign w:val="bottom"/>
            <w:hideMark/>
          </w:tcPr>
          <w:p w14:paraId="469FBA28" w14:textId="77777777" w:rsidR="00977061" w:rsidRPr="00977061" w:rsidRDefault="00977061" w:rsidP="00977061">
            <w:pPr>
              <w:spacing w:after="0" w:line="240" w:lineRule="auto"/>
              <w:rPr>
                <w:rFonts w:ascii="Arial" w:hAnsi="Arial" w:cs="Arial"/>
                <w:sz w:val="24"/>
                <w:szCs w:val="24"/>
              </w:rPr>
            </w:pPr>
          </w:p>
        </w:tc>
        <w:tc>
          <w:tcPr>
            <w:tcW w:w="534" w:type="dxa"/>
            <w:shd w:val="clear" w:color="auto" w:fill="FFFFFF"/>
            <w:tcMar>
              <w:top w:w="24" w:type="dxa"/>
              <w:left w:w="120" w:type="dxa"/>
              <w:bottom w:w="180" w:type="dxa"/>
              <w:right w:w="120" w:type="dxa"/>
            </w:tcMar>
            <w:vAlign w:val="bottom"/>
            <w:hideMark/>
          </w:tcPr>
          <w:p w14:paraId="78B57D53"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4.</w:t>
            </w:r>
          </w:p>
        </w:tc>
        <w:tc>
          <w:tcPr>
            <w:tcW w:w="8232" w:type="dxa"/>
            <w:gridSpan w:val="4"/>
            <w:shd w:val="clear" w:color="auto" w:fill="FFFFFF"/>
            <w:tcMar>
              <w:top w:w="24" w:type="dxa"/>
              <w:left w:w="120" w:type="dxa"/>
              <w:bottom w:w="180" w:type="dxa"/>
              <w:right w:w="120" w:type="dxa"/>
            </w:tcMar>
            <w:vAlign w:val="bottom"/>
            <w:hideMark/>
          </w:tcPr>
          <w:p w14:paraId="6595CF76" w14:textId="77777777" w:rsidR="00977061" w:rsidRPr="00977061" w:rsidRDefault="00977061" w:rsidP="00977061">
            <w:pPr>
              <w:spacing w:after="0" w:line="240" w:lineRule="auto"/>
              <w:rPr>
                <w:rFonts w:ascii="Arial" w:hAnsi="Arial" w:cs="Arial"/>
                <w:color w:val="333333"/>
                <w:sz w:val="24"/>
                <w:szCs w:val="24"/>
              </w:rPr>
            </w:pPr>
            <w:r w:rsidRPr="00977061">
              <w:rPr>
                <w:rFonts w:ascii="Arial" w:hAnsi="Arial" w:cs="Arial"/>
                <w:color w:val="333333"/>
                <w:sz w:val="24"/>
                <w:szCs w:val="24"/>
              </w:rPr>
              <w:t>Funds appropriated in this item are available for encumbrance or expenditure until June 30, 2022.</w:t>
            </w:r>
          </w:p>
        </w:tc>
      </w:tr>
    </w:tbl>
    <w:p w14:paraId="4F8DAAA0" w14:textId="77777777" w:rsidR="00977061" w:rsidRPr="00977061" w:rsidRDefault="00977061" w:rsidP="00977061">
      <w:pPr>
        <w:spacing w:after="0" w:line="240" w:lineRule="auto"/>
        <w:rPr>
          <w:rFonts w:ascii="Arial" w:hAnsi="Arial" w:cs="Arial"/>
          <w:b/>
          <w:sz w:val="24"/>
          <w:szCs w:val="24"/>
        </w:rPr>
      </w:pPr>
    </w:p>
    <w:p w14:paraId="3164C39C" w14:textId="77777777" w:rsidR="00977061" w:rsidRDefault="00977061" w:rsidP="00074DC3">
      <w:pPr>
        <w:pStyle w:val="Heading2"/>
        <w:jc w:val="left"/>
      </w:pPr>
    </w:p>
    <w:p w14:paraId="1A0960A7" w14:textId="77777777" w:rsidR="00977061" w:rsidRDefault="00977061" w:rsidP="00074DC3">
      <w:pPr>
        <w:pStyle w:val="Heading2"/>
        <w:jc w:val="left"/>
      </w:pPr>
    </w:p>
    <w:p w14:paraId="117F2E02" w14:textId="77777777" w:rsidR="00977061" w:rsidRDefault="00977061" w:rsidP="00074DC3">
      <w:pPr>
        <w:pStyle w:val="Heading2"/>
        <w:jc w:val="left"/>
      </w:pPr>
    </w:p>
    <w:p w14:paraId="537319F9" w14:textId="77777777" w:rsidR="00977061" w:rsidRDefault="00977061" w:rsidP="00074DC3">
      <w:pPr>
        <w:pStyle w:val="Heading2"/>
        <w:jc w:val="left"/>
      </w:pPr>
    </w:p>
    <w:p w14:paraId="13E85DB7" w14:textId="77777777" w:rsidR="00977061" w:rsidRDefault="00977061" w:rsidP="00074DC3">
      <w:pPr>
        <w:pStyle w:val="Heading2"/>
        <w:jc w:val="left"/>
      </w:pPr>
    </w:p>
    <w:p w14:paraId="0158C693" w14:textId="77777777" w:rsidR="00977061" w:rsidRDefault="00977061" w:rsidP="00074DC3">
      <w:pPr>
        <w:pStyle w:val="Heading2"/>
        <w:jc w:val="left"/>
      </w:pPr>
    </w:p>
    <w:p w14:paraId="72BC60BA" w14:textId="77777777" w:rsidR="00977061" w:rsidRDefault="00977061" w:rsidP="00074DC3">
      <w:pPr>
        <w:pStyle w:val="Heading2"/>
        <w:jc w:val="left"/>
      </w:pPr>
    </w:p>
    <w:p w14:paraId="4F9D8670" w14:textId="77777777" w:rsidR="00977061" w:rsidRDefault="00977061" w:rsidP="00074DC3">
      <w:pPr>
        <w:pStyle w:val="Heading2"/>
        <w:jc w:val="left"/>
      </w:pPr>
    </w:p>
    <w:p w14:paraId="26A39927" w14:textId="77777777" w:rsidR="00977061" w:rsidRDefault="00977061" w:rsidP="00074DC3">
      <w:pPr>
        <w:pStyle w:val="Heading2"/>
        <w:jc w:val="left"/>
      </w:pPr>
    </w:p>
    <w:p w14:paraId="797E6DFF" w14:textId="77777777" w:rsidR="00977061" w:rsidRDefault="00977061" w:rsidP="00074DC3">
      <w:pPr>
        <w:pStyle w:val="Heading2"/>
        <w:jc w:val="left"/>
      </w:pPr>
    </w:p>
    <w:p w14:paraId="21076534" w14:textId="77777777" w:rsidR="00977061" w:rsidRDefault="00977061" w:rsidP="00074DC3">
      <w:pPr>
        <w:pStyle w:val="Heading2"/>
        <w:jc w:val="left"/>
      </w:pPr>
    </w:p>
    <w:p w14:paraId="3F91046E" w14:textId="77777777" w:rsidR="00977061" w:rsidRDefault="00977061" w:rsidP="00074DC3">
      <w:pPr>
        <w:pStyle w:val="Heading2"/>
        <w:jc w:val="left"/>
      </w:pPr>
    </w:p>
    <w:p w14:paraId="44868C0A" w14:textId="77777777" w:rsidR="00977061" w:rsidRDefault="00977061" w:rsidP="00074DC3">
      <w:pPr>
        <w:pStyle w:val="Heading2"/>
        <w:jc w:val="left"/>
      </w:pPr>
    </w:p>
    <w:p w14:paraId="29E6D979" w14:textId="77777777" w:rsidR="00977061" w:rsidRDefault="00977061" w:rsidP="00074DC3">
      <w:pPr>
        <w:pStyle w:val="Heading2"/>
        <w:jc w:val="left"/>
      </w:pPr>
    </w:p>
    <w:p w14:paraId="46DC998B" w14:textId="77777777" w:rsidR="00977061" w:rsidRDefault="00977061" w:rsidP="00074DC3">
      <w:pPr>
        <w:pStyle w:val="Heading2"/>
        <w:jc w:val="left"/>
      </w:pPr>
    </w:p>
    <w:p w14:paraId="1F5E3461" w14:textId="77777777" w:rsidR="00977061" w:rsidRDefault="00977061" w:rsidP="00074DC3">
      <w:pPr>
        <w:pStyle w:val="Heading2"/>
        <w:jc w:val="left"/>
      </w:pPr>
    </w:p>
    <w:p w14:paraId="7AD3C12E" w14:textId="77777777" w:rsidR="00977061" w:rsidRDefault="00977061" w:rsidP="00074DC3">
      <w:pPr>
        <w:pStyle w:val="Heading2"/>
        <w:jc w:val="left"/>
      </w:pPr>
    </w:p>
    <w:p w14:paraId="2999C469" w14:textId="77777777" w:rsidR="00977061" w:rsidRDefault="00977061" w:rsidP="00074DC3">
      <w:pPr>
        <w:pStyle w:val="Heading2"/>
        <w:jc w:val="left"/>
      </w:pPr>
    </w:p>
    <w:p w14:paraId="1E5837C4" w14:textId="77777777" w:rsidR="00977061" w:rsidRDefault="00977061" w:rsidP="00074DC3">
      <w:pPr>
        <w:pStyle w:val="Heading2"/>
        <w:jc w:val="left"/>
      </w:pPr>
    </w:p>
    <w:p w14:paraId="34AC0160" w14:textId="77777777" w:rsidR="00977061" w:rsidRDefault="00977061" w:rsidP="00074DC3">
      <w:pPr>
        <w:pStyle w:val="Heading2"/>
        <w:jc w:val="left"/>
      </w:pPr>
    </w:p>
    <w:p w14:paraId="25C316AD" w14:textId="77777777" w:rsidR="00CB1788" w:rsidRDefault="00CB1788" w:rsidP="00977061">
      <w:pPr>
        <w:pBdr>
          <w:bottom w:val="single" w:sz="8" w:space="1" w:color="D5AF54"/>
        </w:pBdr>
        <w:spacing w:after="240" w:line="240" w:lineRule="auto"/>
        <w:jc w:val="both"/>
        <w:outlineLvl w:val="1"/>
        <w:rPr>
          <w:rFonts w:ascii="Arial" w:hAnsi="Arial" w:cs="Arial"/>
          <w:b/>
          <w:color w:val="002060"/>
          <w:sz w:val="28"/>
          <w:szCs w:val="24"/>
        </w:rPr>
      </w:pPr>
    </w:p>
    <w:p w14:paraId="10FCE992" w14:textId="677F9D51" w:rsidR="00977061" w:rsidRPr="00977061" w:rsidRDefault="00977061" w:rsidP="00977061">
      <w:pPr>
        <w:pBdr>
          <w:bottom w:val="single" w:sz="8" w:space="1" w:color="D5AF54"/>
        </w:pBdr>
        <w:spacing w:after="240" w:line="240" w:lineRule="auto"/>
        <w:jc w:val="both"/>
        <w:outlineLvl w:val="1"/>
        <w:rPr>
          <w:rFonts w:ascii="Arial" w:hAnsi="Arial" w:cs="Arial"/>
          <w:b/>
          <w:color w:val="002060"/>
          <w:sz w:val="28"/>
          <w:szCs w:val="24"/>
        </w:rPr>
      </w:pPr>
      <w:bookmarkStart w:id="55" w:name="_Toc51685183"/>
      <w:r w:rsidRPr="00977061">
        <w:rPr>
          <w:rFonts w:ascii="Arial" w:hAnsi="Arial" w:cs="Arial"/>
          <w:b/>
          <w:color w:val="002060"/>
          <w:sz w:val="28"/>
          <w:szCs w:val="24"/>
        </w:rPr>
        <w:lastRenderedPageBreak/>
        <w:t>General RFP Appendix C:  Assembly Bill 89</w:t>
      </w:r>
      <w:bookmarkEnd w:id="55"/>
    </w:p>
    <w:p w14:paraId="0028F8A5" w14:textId="77777777" w:rsidR="00977061" w:rsidRPr="00977061" w:rsidRDefault="00977061" w:rsidP="00AD2B8D">
      <w:pPr>
        <w:spacing w:after="0" w:line="240" w:lineRule="auto"/>
        <w:jc w:val="center"/>
        <w:rPr>
          <w:rFonts w:ascii="Arial" w:hAnsi="Arial" w:cs="Arial"/>
          <w:b/>
          <w:sz w:val="24"/>
          <w:szCs w:val="24"/>
        </w:rPr>
      </w:pPr>
      <w:r w:rsidRPr="00977061">
        <w:rPr>
          <w:rFonts w:ascii="Arial" w:hAnsi="Arial" w:cs="Arial"/>
          <w:b/>
          <w:sz w:val="24"/>
          <w:szCs w:val="24"/>
        </w:rPr>
        <w:t>Assembly Bill No. 89</w:t>
      </w:r>
    </w:p>
    <w:p w14:paraId="3ED77AED" w14:textId="77777777" w:rsidR="00977061" w:rsidRPr="00977061" w:rsidRDefault="00977061" w:rsidP="00977061">
      <w:pPr>
        <w:spacing w:after="0" w:line="240" w:lineRule="auto"/>
        <w:jc w:val="center"/>
        <w:rPr>
          <w:rFonts w:ascii="Arial" w:hAnsi="Arial" w:cs="Arial"/>
          <w:b/>
          <w:sz w:val="24"/>
          <w:szCs w:val="24"/>
        </w:rPr>
      </w:pPr>
      <w:r w:rsidRPr="00977061">
        <w:rPr>
          <w:rFonts w:ascii="Arial" w:hAnsi="Arial" w:cs="Arial"/>
          <w:b/>
          <w:sz w:val="24"/>
          <w:szCs w:val="24"/>
        </w:rPr>
        <w:t>Chapter 7</w:t>
      </w:r>
    </w:p>
    <w:p w14:paraId="6B93BDA6" w14:textId="77777777" w:rsidR="00977061" w:rsidRPr="00977061" w:rsidRDefault="00977061" w:rsidP="00977061">
      <w:pPr>
        <w:spacing w:after="0" w:line="240" w:lineRule="auto"/>
        <w:jc w:val="center"/>
        <w:rPr>
          <w:rFonts w:ascii="Arial" w:hAnsi="Arial" w:cs="Arial"/>
          <w:b/>
          <w:sz w:val="24"/>
          <w:szCs w:val="24"/>
        </w:rPr>
      </w:pPr>
    </w:p>
    <w:p w14:paraId="1DDF7295" w14:textId="77777777" w:rsidR="00977061" w:rsidRPr="00977061" w:rsidRDefault="00977061" w:rsidP="00977061">
      <w:pPr>
        <w:spacing w:after="0" w:line="240" w:lineRule="auto"/>
        <w:jc w:val="center"/>
        <w:rPr>
          <w:rFonts w:ascii="Arial" w:hAnsi="Arial" w:cs="Arial"/>
          <w:b/>
          <w:sz w:val="24"/>
          <w:szCs w:val="24"/>
        </w:rPr>
      </w:pPr>
    </w:p>
    <w:p w14:paraId="203B798D" w14:textId="77777777" w:rsidR="00977061" w:rsidRPr="00903745" w:rsidRDefault="00977061" w:rsidP="00903745">
      <w:pPr>
        <w:spacing w:after="0" w:line="240" w:lineRule="auto"/>
        <w:rPr>
          <w:rFonts w:ascii="Arial" w:hAnsi="Arial" w:cs="Arial"/>
          <w:bCs/>
          <w:sz w:val="24"/>
          <w:szCs w:val="24"/>
        </w:rPr>
      </w:pPr>
      <w:r w:rsidRPr="00903745">
        <w:rPr>
          <w:rFonts w:ascii="Arial" w:hAnsi="Arial" w:cs="Arial"/>
          <w:bCs/>
          <w:sz w:val="24"/>
          <w:szCs w:val="24"/>
        </w:rPr>
        <w:t>SEC. 67.</w:t>
      </w:r>
    </w:p>
    <w:p w14:paraId="24B2CB46" w14:textId="086A17B8" w:rsidR="00977061" w:rsidRPr="00903745" w:rsidRDefault="00977061" w:rsidP="00903745">
      <w:pPr>
        <w:spacing w:after="0" w:line="240" w:lineRule="auto"/>
        <w:rPr>
          <w:rFonts w:ascii="Arial" w:hAnsi="Arial" w:cs="Arial"/>
          <w:bCs/>
          <w:sz w:val="24"/>
          <w:szCs w:val="24"/>
        </w:rPr>
      </w:pPr>
      <w:r w:rsidRPr="00903745">
        <w:rPr>
          <w:rFonts w:ascii="Arial" w:hAnsi="Arial" w:cs="Arial"/>
          <w:bCs/>
          <w:sz w:val="24"/>
          <w:szCs w:val="24"/>
        </w:rPr>
        <w:t>Item 5227-103-0001 of Section 2.00 of the Budget Act of 2020 is amended to read:</w:t>
      </w:r>
    </w:p>
    <w:p w14:paraId="7A2D06FB" w14:textId="77777777" w:rsidR="00977061" w:rsidRPr="00F164A1" w:rsidRDefault="00977061" w:rsidP="00903745">
      <w:pPr>
        <w:spacing w:after="0" w:line="240" w:lineRule="auto"/>
        <w:rPr>
          <w:rFonts w:ascii="Arial" w:hAnsi="Arial" w:cs="Arial"/>
          <w:bCs/>
          <w:sz w:val="24"/>
          <w:szCs w:val="24"/>
        </w:rPr>
      </w:pPr>
    </w:p>
    <w:p w14:paraId="2C71C11F" w14:textId="77777777" w:rsidR="00977061" w:rsidRPr="00903745" w:rsidRDefault="00977061" w:rsidP="00903745">
      <w:pPr>
        <w:spacing w:after="0" w:line="240" w:lineRule="auto"/>
        <w:rPr>
          <w:rFonts w:ascii="Arial" w:hAnsi="Arial" w:cs="Arial"/>
          <w:bCs/>
          <w:sz w:val="24"/>
          <w:szCs w:val="24"/>
        </w:rPr>
      </w:pPr>
      <w:r w:rsidRPr="00903745">
        <w:rPr>
          <w:rFonts w:ascii="Arial" w:hAnsi="Arial" w:cs="Arial"/>
          <w:bCs/>
          <w:sz w:val="24"/>
          <w:szCs w:val="24"/>
        </w:rPr>
        <w:t>5227-103-0001—For local assistance, Board of</w:t>
      </w:r>
    </w:p>
    <w:p w14:paraId="230A9882" w14:textId="77777777" w:rsidR="00977061" w:rsidRPr="00903745" w:rsidRDefault="00977061" w:rsidP="00903745">
      <w:pPr>
        <w:spacing w:after="0" w:line="240" w:lineRule="auto"/>
        <w:rPr>
          <w:rFonts w:ascii="Arial" w:hAnsi="Arial" w:cs="Arial"/>
          <w:bCs/>
          <w:sz w:val="24"/>
          <w:szCs w:val="24"/>
        </w:rPr>
      </w:pPr>
      <w:r w:rsidRPr="00903745">
        <w:rPr>
          <w:rFonts w:ascii="Arial" w:hAnsi="Arial" w:cs="Arial"/>
          <w:bCs/>
          <w:sz w:val="24"/>
          <w:szCs w:val="24"/>
        </w:rPr>
        <w:t>State and Community Corrections ........................ 37,000,000</w:t>
      </w:r>
    </w:p>
    <w:p w14:paraId="68896953" w14:textId="77777777" w:rsidR="00977061" w:rsidRPr="00903745" w:rsidRDefault="00977061" w:rsidP="00F164A1">
      <w:pPr>
        <w:spacing w:after="0" w:line="240" w:lineRule="auto"/>
        <w:rPr>
          <w:rFonts w:ascii="Arial" w:hAnsi="Arial" w:cs="Arial"/>
          <w:bCs/>
          <w:sz w:val="24"/>
          <w:szCs w:val="24"/>
        </w:rPr>
      </w:pPr>
    </w:p>
    <w:p w14:paraId="7A9A7488" w14:textId="77777777"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Schedule:</w:t>
      </w:r>
    </w:p>
    <w:p w14:paraId="12758E61" w14:textId="77777777" w:rsidR="00977061" w:rsidRPr="00903745" w:rsidRDefault="00977061">
      <w:pPr>
        <w:spacing w:after="0" w:line="240" w:lineRule="auto"/>
        <w:rPr>
          <w:rFonts w:ascii="Arial" w:hAnsi="Arial" w:cs="Arial"/>
          <w:bCs/>
          <w:sz w:val="24"/>
          <w:szCs w:val="24"/>
        </w:rPr>
      </w:pPr>
    </w:p>
    <w:p w14:paraId="42E3D436" w14:textId="77777777"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(1) 4945-Corrections Planning</w:t>
      </w:r>
    </w:p>
    <w:p w14:paraId="39510591" w14:textId="77777777"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and Grant Programs........................ 37,000,000</w:t>
      </w:r>
    </w:p>
    <w:p w14:paraId="744F5F5E" w14:textId="77777777" w:rsidR="00977061" w:rsidRPr="00903745" w:rsidRDefault="00977061">
      <w:pPr>
        <w:spacing w:after="0" w:line="240" w:lineRule="auto"/>
        <w:rPr>
          <w:rFonts w:ascii="Arial" w:hAnsi="Arial" w:cs="Arial"/>
          <w:bCs/>
          <w:sz w:val="24"/>
          <w:szCs w:val="24"/>
        </w:rPr>
      </w:pPr>
    </w:p>
    <w:p w14:paraId="240A953B" w14:textId="77777777"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Provisions:</w:t>
      </w:r>
    </w:p>
    <w:p w14:paraId="450BCA7B" w14:textId="77777777" w:rsidR="00977061" w:rsidRPr="00903745" w:rsidRDefault="00977061">
      <w:pPr>
        <w:spacing w:after="0" w:line="240" w:lineRule="auto"/>
        <w:rPr>
          <w:rFonts w:ascii="Arial" w:hAnsi="Arial" w:cs="Arial"/>
          <w:bCs/>
          <w:sz w:val="24"/>
          <w:szCs w:val="24"/>
        </w:rPr>
      </w:pPr>
    </w:p>
    <w:p w14:paraId="14ACE646" w14:textId="12AA19B2" w:rsidR="00977061" w:rsidRPr="00903745" w:rsidRDefault="00977061">
      <w:pPr>
        <w:spacing w:after="0" w:line="240" w:lineRule="auto"/>
        <w:rPr>
          <w:rFonts w:ascii="Arial" w:hAnsi="Arial" w:cs="Arial"/>
          <w:bCs/>
          <w:sz w:val="24"/>
          <w:szCs w:val="24"/>
        </w:rPr>
      </w:pPr>
      <w:bookmarkStart w:id="56" w:name="_Hlk51666120"/>
      <w:r w:rsidRPr="00903745">
        <w:rPr>
          <w:rFonts w:ascii="Arial" w:hAnsi="Arial" w:cs="Arial"/>
          <w:bCs/>
          <w:sz w:val="24"/>
          <w:szCs w:val="24"/>
        </w:rPr>
        <w:t>1.  Of the amount appropriated in this item</w:t>
      </w:r>
      <w:bookmarkEnd w:id="56"/>
      <w:r w:rsidR="00ED4206">
        <w:rPr>
          <w:rFonts w:ascii="Arial" w:hAnsi="Arial" w:cs="Arial"/>
          <w:bCs/>
          <w:sz w:val="24"/>
          <w:szCs w:val="24"/>
        </w:rPr>
        <w:t xml:space="preserve">, </w:t>
      </w:r>
      <w:r w:rsidRPr="00903745">
        <w:rPr>
          <w:rFonts w:ascii="Arial" w:hAnsi="Arial" w:cs="Arial"/>
          <w:bCs/>
          <w:sz w:val="24"/>
          <w:szCs w:val="24"/>
        </w:rPr>
        <w:t>$37,000,000 shall be awarded by the</w:t>
      </w:r>
      <w:r w:rsidR="00ED4206">
        <w:rPr>
          <w:rFonts w:ascii="Arial" w:hAnsi="Arial" w:cs="Arial"/>
          <w:bCs/>
          <w:sz w:val="24"/>
          <w:szCs w:val="24"/>
        </w:rPr>
        <w:t xml:space="preserve"> </w:t>
      </w:r>
      <w:r w:rsidRPr="00903745">
        <w:rPr>
          <w:rFonts w:ascii="Arial" w:hAnsi="Arial" w:cs="Arial"/>
          <w:bCs/>
          <w:sz w:val="24"/>
          <w:szCs w:val="24"/>
        </w:rPr>
        <w:t>Board of State and Community Corrections</w:t>
      </w:r>
      <w:r w:rsidR="00ED4206">
        <w:rPr>
          <w:rFonts w:ascii="Arial" w:hAnsi="Arial" w:cs="Arial"/>
          <w:bCs/>
          <w:sz w:val="24"/>
          <w:szCs w:val="24"/>
        </w:rPr>
        <w:t xml:space="preserve"> </w:t>
      </w:r>
      <w:r w:rsidRPr="00903745">
        <w:rPr>
          <w:rFonts w:ascii="Arial" w:hAnsi="Arial" w:cs="Arial"/>
          <w:bCs/>
          <w:sz w:val="24"/>
          <w:szCs w:val="24"/>
        </w:rPr>
        <w:t>as competitive grants to community-based</w:t>
      </w:r>
      <w:r w:rsidR="00ED4206">
        <w:rPr>
          <w:rFonts w:ascii="Arial" w:hAnsi="Arial" w:cs="Arial"/>
          <w:bCs/>
          <w:sz w:val="24"/>
          <w:szCs w:val="24"/>
        </w:rPr>
        <w:t xml:space="preserve"> </w:t>
      </w:r>
      <w:r w:rsidRPr="00903745">
        <w:rPr>
          <w:rFonts w:ascii="Arial" w:hAnsi="Arial" w:cs="Arial"/>
          <w:bCs/>
          <w:sz w:val="24"/>
          <w:szCs w:val="24"/>
        </w:rPr>
        <w:t>organizations to support offenders formerly</w:t>
      </w:r>
      <w:r w:rsidR="00ED4206">
        <w:rPr>
          <w:rFonts w:ascii="Arial" w:hAnsi="Arial" w:cs="Arial"/>
          <w:bCs/>
          <w:sz w:val="24"/>
          <w:szCs w:val="24"/>
        </w:rPr>
        <w:t xml:space="preserve"> </w:t>
      </w:r>
      <w:r w:rsidRPr="00903745">
        <w:rPr>
          <w:rFonts w:ascii="Arial" w:hAnsi="Arial" w:cs="Arial"/>
          <w:bCs/>
          <w:sz w:val="24"/>
          <w:szCs w:val="24"/>
        </w:rPr>
        <w:t>incarcerated in state prison. Of the amount</w:t>
      </w:r>
      <w:r w:rsidR="00ED4206">
        <w:rPr>
          <w:rFonts w:ascii="Arial" w:hAnsi="Arial" w:cs="Arial"/>
          <w:bCs/>
          <w:sz w:val="24"/>
          <w:szCs w:val="24"/>
        </w:rPr>
        <w:t xml:space="preserve"> </w:t>
      </w:r>
      <w:r w:rsidRPr="00903745">
        <w:rPr>
          <w:rFonts w:ascii="Arial" w:hAnsi="Arial" w:cs="Arial"/>
          <w:bCs/>
          <w:sz w:val="24"/>
          <w:szCs w:val="24"/>
        </w:rPr>
        <w:t>identified in this</w:t>
      </w:r>
      <w:r w:rsidR="00ED4206">
        <w:rPr>
          <w:rFonts w:ascii="Arial" w:hAnsi="Arial" w:cs="Arial"/>
          <w:bCs/>
          <w:sz w:val="24"/>
          <w:szCs w:val="24"/>
        </w:rPr>
        <w:t xml:space="preserve"> </w:t>
      </w:r>
      <w:r w:rsidRPr="00903745">
        <w:rPr>
          <w:rFonts w:ascii="Arial" w:hAnsi="Arial" w:cs="Arial"/>
          <w:bCs/>
          <w:sz w:val="24"/>
          <w:szCs w:val="24"/>
        </w:rPr>
        <w:t>provision, up to 5 percent</w:t>
      </w:r>
      <w:r w:rsidR="00ED4206">
        <w:rPr>
          <w:rFonts w:ascii="Arial" w:hAnsi="Arial" w:cs="Arial"/>
          <w:bCs/>
          <w:sz w:val="24"/>
          <w:szCs w:val="24"/>
        </w:rPr>
        <w:t xml:space="preserve"> </w:t>
      </w:r>
      <w:r w:rsidRPr="00903745">
        <w:rPr>
          <w:rFonts w:ascii="Arial" w:hAnsi="Arial" w:cs="Arial"/>
          <w:bCs/>
          <w:sz w:val="24"/>
          <w:szCs w:val="24"/>
        </w:rPr>
        <w:t>shall be available to the Board of State and</w:t>
      </w:r>
      <w:r w:rsidR="00ED4206">
        <w:rPr>
          <w:rFonts w:ascii="Arial" w:hAnsi="Arial" w:cs="Arial"/>
          <w:bCs/>
          <w:sz w:val="24"/>
          <w:szCs w:val="24"/>
        </w:rPr>
        <w:t xml:space="preserve"> </w:t>
      </w:r>
      <w:r w:rsidRPr="00903745">
        <w:rPr>
          <w:rFonts w:ascii="Arial" w:hAnsi="Arial" w:cs="Arial"/>
          <w:bCs/>
          <w:sz w:val="24"/>
          <w:szCs w:val="24"/>
        </w:rPr>
        <w:t>Community Corrections for transfer to</w:t>
      </w:r>
      <w:r w:rsidR="00ED4206">
        <w:rPr>
          <w:rFonts w:ascii="Arial" w:hAnsi="Arial" w:cs="Arial"/>
          <w:bCs/>
          <w:sz w:val="24"/>
          <w:szCs w:val="24"/>
        </w:rPr>
        <w:t xml:space="preserve"> </w:t>
      </w:r>
      <w:r w:rsidRPr="00903745">
        <w:rPr>
          <w:rFonts w:ascii="Arial" w:hAnsi="Arial" w:cs="Arial"/>
          <w:bCs/>
          <w:sz w:val="24"/>
          <w:szCs w:val="24"/>
        </w:rPr>
        <w:t>Schedule (1) of Item 5227-001-0001 for</w:t>
      </w:r>
      <w:r w:rsidR="00ED4206">
        <w:rPr>
          <w:rFonts w:ascii="Arial" w:hAnsi="Arial" w:cs="Arial"/>
          <w:bCs/>
          <w:sz w:val="24"/>
          <w:szCs w:val="24"/>
        </w:rPr>
        <w:t xml:space="preserve"> </w:t>
      </w:r>
      <w:r w:rsidRPr="00903745">
        <w:rPr>
          <w:rFonts w:ascii="Arial" w:hAnsi="Arial" w:cs="Arial"/>
          <w:bCs/>
          <w:sz w:val="24"/>
          <w:szCs w:val="24"/>
        </w:rPr>
        <w:t>costs to administer the grant programs.</w:t>
      </w:r>
    </w:p>
    <w:p w14:paraId="49968CD3" w14:textId="2DA48DCC"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Funds transferred pursuant to this</w:t>
      </w:r>
      <w:r w:rsidR="00ED4206">
        <w:rPr>
          <w:rFonts w:ascii="Arial" w:hAnsi="Arial" w:cs="Arial"/>
          <w:bCs/>
          <w:sz w:val="24"/>
          <w:szCs w:val="24"/>
        </w:rPr>
        <w:t xml:space="preserve"> </w:t>
      </w:r>
      <w:r w:rsidRPr="00903745">
        <w:rPr>
          <w:rFonts w:ascii="Arial" w:hAnsi="Arial" w:cs="Arial"/>
          <w:bCs/>
          <w:sz w:val="24"/>
          <w:szCs w:val="24"/>
        </w:rPr>
        <w:t>provision are available for encumbrance or</w:t>
      </w:r>
      <w:r w:rsidR="00ED4206">
        <w:rPr>
          <w:rFonts w:ascii="Arial" w:hAnsi="Arial" w:cs="Arial"/>
          <w:bCs/>
          <w:sz w:val="24"/>
          <w:szCs w:val="24"/>
        </w:rPr>
        <w:t xml:space="preserve"> </w:t>
      </w:r>
      <w:r w:rsidRPr="00903745">
        <w:rPr>
          <w:rFonts w:ascii="Arial" w:hAnsi="Arial" w:cs="Arial"/>
          <w:bCs/>
          <w:sz w:val="24"/>
          <w:szCs w:val="24"/>
        </w:rPr>
        <w:t>expenditure until June 30, 2023. Of this</w:t>
      </w:r>
      <w:r w:rsidR="00ED4206">
        <w:rPr>
          <w:rFonts w:ascii="Arial" w:hAnsi="Arial" w:cs="Arial"/>
          <w:bCs/>
          <w:sz w:val="24"/>
          <w:szCs w:val="24"/>
        </w:rPr>
        <w:t xml:space="preserve"> </w:t>
      </w:r>
      <w:r w:rsidRPr="00903745">
        <w:rPr>
          <w:rFonts w:ascii="Arial" w:hAnsi="Arial" w:cs="Arial"/>
          <w:bCs/>
          <w:sz w:val="24"/>
          <w:szCs w:val="24"/>
        </w:rPr>
        <w:t>amount:</w:t>
      </w:r>
    </w:p>
    <w:p w14:paraId="2FA54548" w14:textId="77777777" w:rsidR="00977061" w:rsidRPr="00903745" w:rsidRDefault="00977061">
      <w:pPr>
        <w:spacing w:after="0" w:line="240" w:lineRule="auto"/>
        <w:rPr>
          <w:rFonts w:ascii="Arial" w:hAnsi="Arial" w:cs="Arial"/>
          <w:bCs/>
          <w:sz w:val="24"/>
          <w:szCs w:val="24"/>
        </w:rPr>
      </w:pPr>
    </w:p>
    <w:p w14:paraId="6887F366" w14:textId="668AF4E9"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(a)  $18,500,000 shall be available for</w:t>
      </w:r>
      <w:r w:rsidR="00ED4206">
        <w:rPr>
          <w:rFonts w:ascii="Arial" w:hAnsi="Arial" w:cs="Arial"/>
          <w:bCs/>
          <w:sz w:val="24"/>
          <w:szCs w:val="24"/>
        </w:rPr>
        <w:t xml:space="preserve"> </w:t>
      </w:r>
      <w:r w:rsidRPr="00903745">
        <w:rPr>
          <w:rFonts w:ascii="Arial" w:hAnsi="Arial" w:cs="Arial"/>
          <w:bCs/>
          <w:sz w:val="24"/>
          <w:szCs w:val="24"/>
        </w:rPr>
        <w:t>rental assistance. Priority shall be</w:t>
      </w:r>
      <w:r w:rsidR="00ED4206">
        <w:rPr>
          <w:rFonts w:ascii="Arial" w:hAnsi="Arial" w:cs="Arial"/>
          <w:bCs/>
          <w:sz w:val="24"/>
          <w:szCs w:val="24"/>
        </w:rPr>
        <w:t xml:space="preserve"> </w:t>
      </w:r>
      <w:r w:rsidRPr="00903745">
        <w:rPr>
          <w:rFonts w:ascii="Arial" w:hAnsi="Arial" w:cs="Arial"/>
          <w:bCs/>
          <w:sz w:val="24"/>
          <w:szCs w:val="24"/>
        </w:rPr>
        <w:t>given to individuals released to state</w:t>
      </w:r>
      <w:r w:rsidR="00ED4206">
        <w:rPr>
          <w:rFonts w:ascii="Arial" w:hAnsi="Arial" w:cs="Arial"/>
          <w:bCs/>
          <w:sz w:val="24"/>
          <w:szCs w:val="24"/>
        </w:rPr>
        <w:t xml:space="preserve"> </w:t>
      </w:r>
      <w:r w:rsidRPr="00903745">
        <w:rPr>
          <w:rFonts w:ascii="Arial" w:hAnsi="Arial" w:cs="Arial"/>
          <w:bCs/>
          <w:sz w:val="24"/>
          <w:szCs w:val="24"/>
        </w:rPr>
        <w:t>parole.</w:t>
      </w:r>
    </w:p>
    <w:p w14:paraId="42917B6D" w14:textId="77777777" w:rsidR="00977061" w:rsidRPr="00903745" w:rsidRDefault="00977061">
      <w:pPr>
        <w:spacing w:after="0" w:line="240" w:lineRule="auto"/>
        <w:rPr>
          <w:rFonts w:ascii="Arial" w:hAnsi="Arial" w:cs="Arial"/>
          <w:bCs/>
          <w:sz w:val="24"/>
          <w:szCs w:val="24"/>
        </w:rPr>
      </w:pPr>
    </w:p>
    <w:p w14:paraId="13DE521E" w14:textId="18AF2991"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(b)  $18,500,000 shall be available to</w:t>
      </w:r>
      <w:r w:rsidR="00ED4206">
        <w:rPr>
          <w:rFonts w:ascii="Arial" w:hAnsi="Arial" w:cs="Arial"/>
          <w:bCs/>
          <w:sz w:val="24"/>
          <w:szCs w:val="24"/>
        </w:rPr>
        <w:t xml:space="preserve"> </w:t>
      </w:r>
      <w:r w:rsidRPr="00903745">
        <w:rPr>
          <w:rFonts w:ascii="Arial" w:hAnsi="Arial" w:cs="Arial"/>
          <w:bCs/>
          <w:sz w:val="24"/>
          <w:szCs w:val="24"/>
        </w:rPr>
        <w:t>support the warm handoff and reentry</w:t>
      </w:r>
      <w:r w:rsidR="00ED4206">
        <w:rPr>
          <w:rFonts w:ascii="Arial" w:hAnsi="Arial" w:cs="Arial"/>
          <w:bCs/>
          <w:sz w:val="24"/>
          <w:szCs w:val="24"/>
        </w:rPr>
        <w:t xml:space="preserve"> </w:t>
      </w:r>
      <w:r w:rsidRPr="00903745">
        <w:rPr>
          <w:rFonts w:ascii="Arial" w:hAnsi="Arial" w:cs="Arial"/>
          <w:bCs/>
          <w:sz w:val="24"/>
          <w:szCs w:val="24"/>
        </w:rPr>
        <w:t>of offenders transitioning from state</w:t>
      </w:r>
      <w:r w:rsidR="00ED4206">
        <w:rPr>
          <w:rFonts w:ascii="Arial" w:hAnsi="Arial" w:cs="Arial"/>
          <w:bCs/>
          <w:sz w:val="24"/>
          <w:szCs w:val="24"/>
        </w:rPr>
        <w:t xml:space="preserve"> </w:t>
      </w:r>
      <w:r w:rsidRPr="00903745">
        <w:rPr>
          <w:rFonts w:ascii="Arial" w:hAnsi="Arial" w:cs="Arial"/>
          <w:bCs/>
          <w:sz w:val="24"/>
          <w:szCs w:val="24"/>
        </w:rPr>
        <w:t>prison to communities. Priority shall</w:t>
      </w:r>
      <w:r w:rsidR="00ED4206">
        <w:rPr>
          <w:rFonts w:ascii="Arial" w:hAnsi="Arial" w:cs="Arial"/>
          <w:bCs/>
          <w:sz w:val="24"/>
          <w:szCs w:val="24"/>
        </w:rPr>
        <w:t xml:space="preserve"> </w:t>
      </w:r>
      <w:r w:rsidRPr="00903745">
        <w:rPr>
          <w:rFonts w:ascii="Arial" w:hAnsi="Arial" w:cs="Arial"/>
          <w:bCs/>
          <w:sz w:val="24"/>
          <w:szCs w:val="24"/>
        </w:rPr>
        <w:t>be given to individuals released to</w:t>
      </w:r>
    </w:p>
    <w:p w14:paraId="530113C0" w14:textId="77777777"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state parole.</w:t>
      </w:r>
    </w:p>
    <w:p w14:paraId="6B5F9832" w14:textId="77777777" w:rsidR="00977061" w:rsidRPr="00903745" w:rsidRDefault="00977061">
      <w:pPr>
        <w:spacing w:after="0" w:line="240" w:lineRule="auto"/>
        <w:rPr>
          <w:rFonts w:ascii="Arial" w:hAnsi="Arial" w:cs="Arial"/>
          <w:bCs/>
          <w:sz w:val="24"/>
          <w:szCs w:val="24"/>
        </w:rPr>
      </w:pPr>
    </w:p>
    <w:p w14:paraId="36702E04" w14:textId="2FC32273" w:rsidR="00977061" w:rsidRPr="00903745" w:rsidRDefault="00977061">
      <w:pPr>
        <w:spacing w:after="0" w:line="240" w:lineRule="auto"/>
        <w:rPr>
          <w:rFonts w:ascii="Arial" w:hAnsi="Arial" w:cs="Arial"/>
          <w:bCs/>
          <w:sz w:val="24"/>
          <w:szCs w:val="24"/>
        </w:rPr>
      </w:pPr>
      <w:r w:rsidRPr="00903745">
        <w:rPr>
          <w:rFonts w:ascii="Arial" w:hAnsi="Arial" w:cs="Arial"/>
          <w:bCs/>
          <w:sz w:val="24"/>
          <w:szCs w:val="24"/>
        </w:rPr>
        <w:t>(c)  The board shall form an executive</w:t>
      </w:r>
      <w:r w:rsidR="00ED4206">
        <w:rPr>
          <w:rFonts w:ascii="Arial" w:hAnsi="Arial" w:cs="Arial"/>
          <w:bCs/>
          <w:sz w:val="24"/>
          <w:szCs w:val="24"/>
        </w:rPr>
        <w:t xml:space="preserve"> </w:t>
      </w:r>
      <w:r w:rsidRPr="00903745">
        <w:rPr>
          <w:rFonts w:ascii="Arial" w:hAnsi="Arial" w:cs="Arial"/>
          <w:bCs/>
          <w:sz w:val="24"/>
          <w:szCs w:val="24"/>
        </w:rPr>
        <w:t>steering committee with members</w:t>
      </w:r>
      <w:r w:rsidR="00ED4206">
        <w:rPr>
          <w:rFonts w:ascii="Arial" w:hAnsi="Arial" w:cs="Arial"/>
          <w:bCs/>
          <w:sz w:val="24"/>
          <w:szCs w:val="24"/>
        </w:rPr>
        <w:t xml:space="preserve"> </w:t>
      </w:r>
      <w:r w:rsidRPr="00903745">
        <w:rPr>
          <w:rFonts w:ascii="Arial" w:hAnsi="Arial" w:cs="Arial"/>
          <w:bCs/>
          <w:sz w:val="24"/>
          <w:szCs w:val="24"/>
        </w:rPr>
        <w:t>from relevant state agencies and</w:t>
      </w:r>
      <w:r w:rsidR="00ED4206">
        <w:rPr>
          <w:rFonts w:ascii="Arial" w:hAnsi="Arial" w:cs="Arial"/>
          <w:bCs/>
          <w:sz w:val="24"/>
          <w:szCs w:val="24"/>
        </w:rPr>
        <w:t xml:space="preserve"> </w:t>
      </w:r>
      <w:r w:rsidRPr="00903745">
        <w:rPr>
          <w:rFonts w:ascii="Arial" w:hAnsi="Arial" w:cs="Arial"/>
          <w:bCs/>
          <w:sz w:val="24"/>
          <w:szCs w:val="24"/>
        </w:rPr>
        <w:t>departments with expertise in public</w:t>
      </w:r>
      <w:r w:rsidR="00ED4206">
        <w:rPr>
          <w:rFonts w:ascii="Arial" w:hAnsi="Arial" w:cs="Arial"/>
          <w:bCs/>
          <w:sz w:val="24"/>
          <w:szCs w:val="24"/>
        </w:rPr>
        <w:t xml:space="preserve"> </w:t>
      </w:r>
      <w:r w:rsidRPr="00903745">
        <w:rPr>
          <w:rFonts w:ascii="Arial" w:hAnsi="Arial" w:cs="Arial"/>
          <w:bCs/>
          <w:sz w:val="24"/>
          <w:szCs w:val="24"/>
        </w:rPr>
        <w:t>health, housing, workforce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583"/>
        <w:gridCol w:w="1831"/>
        <w:gridCol w:w="5774"/>
      </w:tblGrid>
      <w:tr w:rsidR="00977061" w:rsidRPr="00903745" w14:paraId="4D98E7A1" w14:textId="77777777" w:rsidTr="007D7FEA">
        <w:trPr>
          <w:trHeight w:val="2044"/>
        </w:trPr>
        <w:tc>
          <w:tcPr>
            <w:tcW w:w="10188" w:type="dxa"/>
            <w:gridSpan w:val="3"/>
            <w:shd w:val="clear" w:color="auto" w:fill="auto"/>
          </w:tcPr>
          <w:p w14:paraId="1D96FA29" w14:textId="77777777" w:rsidR="00977061" w:rsidRDefault="00977061">
            <w:pPr>
              <w:autoSpaceDE w:val="0"/>
              <w:autoSpaceDN w:val="0"/>
              <w:adjustRightInd w:val="0"/>
              <w:spacing w:after="0" w:line="240" w:lineRule="auto"/>
              <w:rPr>
                <w:rFonts w:ascii="Arial" w:hAnsi="Arial" w:cs="Arial"/>
                <w:bCs/>
                <w:color w:val="000000"/>
                <w:sz w:val="24"/>
                <w:szCs w:val="24"/>
              </w:rPr>
            </w:pPr>
            <w:r w:rsidRPr="00903745">
              <w:rPr>
                <w:rFonts w:ascii="Arial" w:hAnsi="Arial" w:cs="Arial"/>
                <w:bCs/>
                <w:color w:val="000000"/>
                <w:sz w:val="24"/>
                <w:szCs w:val="24"/>
              </w:rPr>
              <w:t xml:space="preserve">development, and effective rehabilitative treatment for adult offenders, including, but not limited to, the Department of Housing and Community Development, the Office of Health Equity, county probation departments, representatives of reentry-focused community-based organizations, criminal justice impacted individuals, and representatives of housing-focused community-based organizations to develop grant program criteria and make </w:t>
            </w:r>
            <w:r w:rsidR="007D7FEA">
              <w:rPr>
                <w:rFonts w:ascii="Arial" w:hAnsi="Arial" w:cs="Arial"/>
                <w:bCs/>
                <w:color w:val="000000"/>
                <w:sz w:val="24"/>
                <w:szCs w:val="24"/>
              </w:rPr>
              <w:t>r</w:t>
            </w:r>
            <w:r w:rsidRPr="00903745">
              <w:rPr>
                <w:rFonts w:ascii="Arial" w:hAnsi="Arial" w:cs="Arial"/>
                <w:bCs/>
                <w:color w:val="000000"/>
                <w:sz w:val="24"/>
                <w:szCs w:val="24"/>
              </w:rPr>
              <w:t>ecommendations to the board regarding grant award decisions.</w:t>
            </w:r>
          </w:p>
          <w:p w14:paraId="7636A3A3" w14:textId="77777777" w:rsidR="007D7FEA" w:rsidRDefault="007D7FEA">
            <w:pPr>
              <w:autoSpaceDE w:val="0"/>
              <w:autoSpaceDN w:val="0"/>
              <w:adjustRightInd w:val="0"/>
              <w:spacing w:after="0" w:line="240" w:lineRule="auto"/>
              <w:rPr>
                <w:rFonts w:ascii="Arial" w:hAnsi="Arial" w:cs="Arial"/>
                <w:bCs/>
                <w:color w:val="000000"/>
                <w:sz w:val="24"/>
                <w:szCs w:val="24"/>
              </w:rPr>
            </w:pPr>
          </w:p>
          <w:p w14:paraId="08A218AA" w14:textId="47A52B46" w:rsidR="007D7FEA" w:rsidRPr="00903745" w:rsidRDefault="007D7FEA">
            <w:pPr>
              <w:autoSpaceDE w:val="0"/>
              <w:autoSpaceDN w:val="0"/>
              <w:adjustRightInd w:val="0"/>
              <w:spacing w:after="0" w:line="240" w:lineRule="auto"/>
              <w:rPr>
                <w:rFonts w:ascii="Arial" w:hAnsi="Arial" w:cs="Arial"/>
                <w:bCs/>
                <w:color w:val="000000"/>
                <w:sz w:val="24"/>
                <w:szCs w:val="24"/>
              </w:rPr>
            </w:pPr>
            <w:r w:rsidRPr="00903745">
              <w:rPr>
                <w:rFonts w:ascii="Arial" w:hAnsi="Arial" w:cs="Arial"/>
                <w:bCs/>
                <w:color w:val="000000"/>
                <w:sz w:val="24"/>
                <w:szCs w:val="24"/>
              </w:rPr>
              <w:t>2.  Funds appropriated in this item are available for encumbrance or expenditure until June 30, 2023</w:t>
            </w:r>
            <w:r>
              <w:rPr>
                <w:rFonts w:ascii="Arial" w:hAnsi="Arial" w:cs="Arial"/>
                <w:bCs/>
                <w:color w:val="000000"/>
                <w:sz w:val="24"/>
                <w:szCs w:val="24"/>
              </w:rPr>
              <w:t>.</w:t>
            </w:r>
          </w:p>
        </w:tc>
      </w:tr>
      <w:tr w:rsidR="00977061" w:rsidRPr="00903745" w14:paraId="3800645D" w14:textId="77777777" w:rsidTr="007D7FEA">
        <w:trPr>
          <w:trHeight w:val="388"/>
        </w:trPr>
        <w:tc>
          <w:tcPr>
            <w:tcW w:w="2583" w:type="dxa"/>
          </w:tcPr>
          <w:p w14:paraId="55CAB09D" w14:textId="77777777" w:rsidR="00977061" w:rsidRDefault="00977061" w:rsidP="00903745">
            <w:pPr>
              <w:autoSpaceDE w:val="0"/>
              <w:autoSpaceDN w:val="0"/>
              <w:adjustRightInd w:val="0"/>
              <w:spacing w:after="0" w:line="240" w:lineRule="auto"/>
              <w:rPr>
                <w:rFonts w:ascii="Arial" w:hAnsi="Arial" w:cs="Arial"/>
                <w:bCs/>
                <w:color w:val="000000"/>
                <w:sz w:val="23"/>
                <w:szCs w:val="23"/>
              </w:rPr>
            </w:pPr>
          </w:p>
          <w:p w14:paraId="306B6265" w14:textId="77777777" w:rsidR="007D7FEA" w:rsidRDefault="007D7FEA" w:rsidP="00903745">
            <w:pPr>
              <w:autoSpaceDE w:val="0"/>
              <w:autoSpaceDN w:val="0"/>
              <w:adjustRightInd w:val="0"/>
              <w:spacing w:after="0" w:line="240" w:lineRule="auto"/>
              <w:rPr>
                <w:rFonts w:ascii="Arial" w:hAnsi="Arial" w:cs="Arial"/>
                <w:bCs/>
                <w:color w:val="000000"/>
                <w:sz w:val="23"/>
                <w:szCs w:val="23"/>
              </w:rPr>
            </w:pPr>
          </w:p>
          <w:p w14:paraId="20AF117D" w14:textId="5BE662DB" w:rsidR="007D7FEA" w:rsidRPr="00903745" w:rsidRDefault="007D7FEA" w:rsidP="00903745">
            <w:pPr>
              <w:autoSpaceDE w:val="0"/>
              <w:autoSpaceDN w:val="0"/>
              <w:adjustRightInd w:val="0"/>
              <w:spacing w:after="0" w:line="240" w:lineRule="auto"/>
              <w:rPr>
                <w:rFonts w:ascii="Arial" w:hAnsi="Arial" w:cs="Arial"/>
                <w:bCs/>
                <w:color w:val="000000"/>
                <w:sz w:val="23"/>
                <w:szCs w:val="23"/>
              </w:rPr>
            </w:pPr>
          </w:p>
        </w:tc>
        <w:tc>
          <w:tcPr>
            <w:tcW w:w="7605" w:type="dxa"/>
            <w:gridSpan w:val="2"/>
            <w:shd w:val="clear" w:color="auto" w:fill="auto"/>
          </w:tcPr>
          <w:p w14:paraId="773E9C55" w14:textId="77777777" w:rsidR="00977061" w:rsidRPr="00903745" w:rsidRDefault="00977061" w:rsidP="00903745">
            <w:pPr>
              <w:autoSpaceDE w:val="0"/>
              <w:autoSpaceDN w:val="0"/>
              <w:adjustRightInd w:val="0"/>
              <w:spacing w:after="0" w:line="240" w:lineRule="auto"/>
              <w:rPr>
                <w:rFonts w:ascii="Arial" w:hAnsi="Arial" w:cs="Arial"/>
                <w:bCs/>
                <w:color w:val="000000"/>
                <w:sz w:val="23"/>
                <w:szCs w:val="23"/>
              </w:rPr>
            </w:pPr>
          </w:p>
        </w:tc>
      </w:tr>
      <w:tr w:rsidR="00977061" w:rsidRPr="00903745" w14:paraId="48128040" w14:textId="77777777" w:rsidTr="007D7FEA">
        <w:trPr>
          <w:gridAfter w:val="1"/>
          <w:wAfter w:w="5774" w:type="dxa"/>
          <w:trHeight w:val="80"/>
        </w:trPr>
        <w:tc>
          <w:tcPr>
            <w:tcW w:w="4414" w:type="dxa"/>
            <w:gridSpan w:val="2"/>
            <w:shd w:val="clear" w:color="auto" w:fill="auto"/>
          </w:tcPr>
          <w:p w14:paraId="02170474" w14:textId="121665C5" w:rsidR="00977061" w:rsidRPr="00903745" w:rsidRDefault="00977061" w:rsidP="00903745">
            <w:pPr>
              <w:autoSpaceDE w:val="0"/>
              <w:autoSpaceDN w:val="0"/>
              <w:adjustRightInd w:val="0"/>
              <w:spacing w:after="0" w:line="240" w:lineRule="auto"/>
              <w:rPr>
                <w:rFonts w:ascii="Arial" w:hAnsi="Arial" w:cs="Arial"/>
                <w:bCs/>
                <w:color w:val="000000"/>
                <w:sz w:val="24"/>
                <w:szCs w:val="24"/>
              </w:rPr>
            </w:pPr>
          </w:p>
        </w:tc>
      </w:tr>
    </w:tbl>
    <w:p w14:paraId="79687653" w14:textId="45ABAAC7" w:rsidR="00977061" w:rsidRDefault="00977061" w:rsidP="00977061">
      <w:pPr>
        <w:pStyle w:val="Heading2"/>
      </w:pPr>
      <w:bookmarkStart w:id="57" w:name="_Hlk51660359"/>
      <w:bookmarkStart w:id="58" w:name="_Toc51685184"/>
      <w:r>
        <w:lastRenderedPageBreak/>
        <w:t xml:space="preserve">General RFP Appendix D: </w:t>
      </w:r>
      <w:bookmarkEnd w:id="57"/>
      <w:r>
        <w:t>ARG Executive Steering Committee Roster</w:t>
      </w:r>
      <w:bookmarkEnd w:id="58"/>
    </w:p>
    <w:p w14:paraId="379044C4" w14:textId="77777777" w:rsidR="00977061" w:rsidRDefault="00977061" w:rsidP="00977061">
      <w:pPr>
        <w:pStyle w:val="Heading3"/>
      </w:pPr>
      <w:r>
        <w:t>Adult Reentry Grant ESC Roster</w:t>
      </w:r>
    </w:p>
    <w:p w14:paraId="34AADB5C" w14:textId="77777777" w:rsidR="00977061" w:rsidRPr="00FF4D0A" w:rsidRDefault="00977061" w:rsidP="00977061">
      <w:pPr>
        <w:pStyle w:val="Default"/>
      </w:pPr>
    </w:p>
    <w:tbl>
      <w:tblPr>
        <w:tblW w:w="1017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50"/>
        <w:gridCol w:w="2700"/>
        <w:gridCol w:w="3150"/>
        <w:gridCol w:w="3870"/>
      </w:tblGrid>
      <w:tr w:rsidR="00977061" w:rsidRPr="003B6B4B" w14:paraId="24B2FA05" w14:textId="77777777" w:rsidTr="00977061">
        <w:trPr>
          <w:trHeight w:val="503"/>
          <w:jc w:val="center"/>
        </w:trPr>
        <w:tc>
          <w:tcPr>
            <w:tcW w:w="450" w:type="dxa"/>
            <w:shd w:val="clear" w:color="auto" w:fill="DBE5F1" w:themeFill="accent1" w:themeFillTint="33"/>
            <w:noWrap/>
            <w:vAlign w:val="center"/>
            <w:hideMark/>
          </w:tcPr>
          <w:p w14:paraId="19AE2F31" w14:textId="77777777" w:rsidR="00977061" w:rsidRPr="003B6B4B" w:rsidRDefault="00977061" w:rsidP="00977061">
            <w:pPr>
              <w:spacing w:after="0" w:line="240" w:lineRule="auto"/>
              <w:jc w:val="center"/>
              <w:rPr>
                <w:rFonts w:ascii="Arial Narrow" w:eastAsia="Times New Roman" w:hAnsi="Arial Narrow" w:cs="Calibri"/>
                <w:b/>
                <w:bCs/>
                <w:color w:val="000000" w:themeColor="text1"/>
              </w:rPr>
            </w:pPr>
          </w:p>
          <w:p w14:paraId="4A552B50" w14:textId="77777777" w:rsidR="00977061" w:rsidRPr="003B6B4B" w:rsidRDefault="00977061" w:rsidP="00977061">
            <w:pPr>
              <w:spacing w:after="0" w:line="240" w:lineRule="auto"/>
              <w:rPr>
                <w:rFonts w:ascii="Arial Narrow" w:eastAsia="Times New Roman" w:hAnsi="Arial Narrow" w:cs="Calibri"/>
                <w:b/>
                <w:bCs/>
                <w:color w:val="000000" w:themeColor="text1"/>
              </w:rPr>
            </w:pPr>
          </w:p>
        </w:tc>
        <w:tc>
          <w:tcPr>
            <w:tcW w:w="2700" w:type="dxa"/>
            <w:shd w:val="clear" w:color="auto" w:fill="DBE5F1" w:themeFill="accent1" w:themeFillTint="33"/>
            <w:noWrap/>
            <w:vAlign w:val="center"/>
            <w:hideMark/>
          </w:tcPr>
          <w:p w14:paraId="406B84F6" w14:textId="77777777" w:rsidR="00977061" w:rsidRPr="003B6B4B" w:rsidRDefault="00977061" w:rsidP="00977061">
            <w:pPr>
              <w:spacing w:after="0" w:line="240" w:lineRule="auto"/>
              <w:rPr>
                <w:rFonts w:ascii="Arial Narrow" w:eastAsia="Times New Roman" w:hAnsi="Arial Narrow" w:cs="Calibri"/>
                <w:b/>
                <w:bCs/>
                <w:color w:val="000000" w:themeColor="text1"/>
              </w:rPr>
            </w:pPr>
            <w:r w:rsidRPr="003B6B4B">
              <w:rPr>
                <w:rFonts w:ascii="Arial Narrow" w:eastAsia="Times New Roman" w:hAnsi="Arial Narrow" w:cs="Calibri"/>
                <w:b/>
                <w:bCs/>
                <w:color w:val="000000" w:themeColor="text1"/>
              </w:rPr>
              <w:t>Name</w:t>
            </w:r>
          </w:p>
        </w:tc>
        <w:tc>
          <w:tcPr>
            <w:tcW w:w="3150" w:type="dxa"/>
            <w:shd w:val="clear" w:color="auto" w:fill="DBE5F1" w:themeFill="accent1" w:themeFillTint="33"/>
            <w:vAlign w:val="center"/>
            <w:hideMark/>
          </w:tcPr>
          <w:p w14:paraId="77D8B698" w14:textId="77777777" w:rsidR="00977061" w:rsidRPr="003B6B4B" w:rsidRDefault="00977061" w:rsidP="00977061">
            <w:pPr>
              <w:spacing w:after="0" w:line="240" w:lineRule="auto"/>
              <w:rPr>
                <w:rFonts w:ascii="Arial Narrow" w:eastAsia="Times New Roman" w:hAnsi="Arial Narrow" w:cs="Calibri"/>
                <w:b/>
                <w:bCs/>
                <w:color w:val="000000" w:themeColor="text1"/>
              </w:rPr>
            </w:pPr>
            <w:r w:rsidRPr="003B6B4B">
              <w:rPr>
                <w:rFonts w:ascii="Arial Narrow" w:eastAsia="Times New Roman" w:hAnsi="Arial Narrow" w:cs="Calibri"/>
                <w:b/>
                <w:bCs/>
                <w:color w:val="000000" w:themeColor="text1"/>
              </w:rPr>
              <w:t>Title</w:t>
            </w:r>
          </w:p>
        </w:tc>
        <w:tc>
          <w:tcPr>
            <w:tcW w:w="3870" w:type="dxa"/>
            <w:shd w:val="clear" w:color="auto" w:fill="DBE5F1" w:themeFill="accent1" w:themeFillTint="33"/>
            <w:vAlign w:val="center"/>
            <w:hideMark/>
          </w:tcPr>
          <w:p w14:paraId="4FE1CE45" w14:textId="77777777" w:rsidR="00977061" w:rsidRPr="003B6B4B" w:rsidRDefault="00977061" w:rsidP="00977061">
            <w:pPr>
              <w:spacing w:after="0" w:line="240" w:lineRule="auto"/>
              <w:rPr>
                <w:rFonts w:ascii="Arial Narrow" w:eastAsia="Times New Roman" w:hAnsi="Arial Narrow" w:cs="Calibri"/>
                <w:b/>
                <w:bCs/>
                <w:color w:val="000000" w:themeColor="text1"/>
              </w:rPr>
            </w:pPr>
            <w:r w:rsidRPr="003B6B4B">
              <w:rPr>
                <w:rFonts w:ascii="Arial Narrow" w:eastAsia="Times New Roman" w:hAnsi="Arial Narrow" w:cs="Calibri"/>
                <w:b/>
                <w:bCs/>
                <w:color w:val="000000" w:themeColor="text1"/>
              </w:rPr>
              <w:t>Organization</w:t>
            </w:r>
          </w:p>
        </w:tc>
      </w:tr>
      <w:tr w:rsidR="00977061" w:rsidRPr="0007600B" w14:paraId="46DE9217" w14:textId="77777777" w:rsidTr="00977061">
        <w:trPr>
          <w:trHeight w:val="557"/>
          <w:jc w:val="center"/>
        </w:trPr>
        <w:tc>
          <w:tcPr>
            <w:tcW w:w="450" w:type="dxa"/>
            <w:shd w:val="clear" w:color="auto" w:fill="F2F2F2" w:themeFill="background1" w:themeFillShade="F2"/>
            <w:noWrap/>
            <w:vAlign w:val="center"/>
            <w:hideMark/>
          </w:tcPr>
          <w:p w14:paraId="012E5A34"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w:t>
            </w:r>
          </w:p>
        </w:tc>
        <w:tc>
          <w:tcPr>
            <w:tcW w:w="2700" w:type="dxa"/>
            <w:shd w:val="clear" w:color="auto" w:fill="F2F2F2" w:themeFill="background1" w:themeFillShade="F2"/>
            <w:vAlign w:val="center"/>
            <w:hideMark/>
          </w:tcPr>
          <w:p w14:paraId="6A471BD5"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Linda Penner</w:t>
            </w:r>
            <w:r w:rsidRPr="0007600B">
              <w:rPr>
                <w:rFonts w:ascii="Arial Narrow" w:eastAsia="Times New Roman" w:hAnsi="Arial Narrow" w:cs="Calibri"/>
                <w:color w:val="000000"/>
              </w:rPr>
              <w:t>, Co-</w:t>
            </w:r>
            <w:r w:rsidRPr="0007600B">
              <w:rPr>
                <w:rFonts w:ascii="Arial Narrow" w:eastAsia="Times New Roman" w:hAnsi="Arial Narrow" w:cs="Calibri"/>
                <w:bCs/>
                <w:color w:val="000000"/>
              </w:rPr>
              <w:t xml:space="preserve">Chair </w:t>
            </w:r>
          </w:p>
        </w:tc>
        <w:tc>
          <w:tcPr>
            <w:tcW w:w="3150" w:type="dxa"/>
            <w:shd w:val="clear" w:color="auto" w:fill="F2F2F2" w:themeFill="background1" w:themeFillShade="F2"/>
            <w:vAlign w:val="center"/>
            <w:hideMark/>
          </w:tcPr>
          <w:p w14:paraId="4503BB42"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BSCC Board Chair</w:t>
            </w:r>
          </w:p>
        </w:tc>
        <w:tc>
          <w:tcPr>
            <w:tcW w:w="3870" w:type="dxa"/>
            <w:shd w:val="clear" w:color="auto" w:fill="F2F2F2" w:themeFill="background1" w:themeFillShade="F2"/>
            <w:vAlign w:val="center"/>
            <w:hideMark/>
          </w:tcPr>
          <w:p w14:paraId="3B33A21A"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Board of State and Community Corrections </w:t>
            </w:r>
          </w:p>
        </w:tc>
      </w:tr>
      <w:tr w:rsidR="00977061" w:rsidRPr="0007600B" w14:paraId="0B1F6EC8" w14:textId="77777777" w:rsidTr="00977061">
        <w:trPr>
          <w:trHeight w:val="620"/>
          <w:jc w:val="center"/>
        </w:trPr>
        <w:tc>
          <w:tcPr>
            <w:tcW w:w="450" w:type="dxa"/>
            <w:shd w:val="clear" w:color="auto" w:fill="auto"/>
            <w:noWrap/>
            <w:vAlign w:val="center"/>
            <w:hideMark/>
          </w:tcPr>
          <w:p w14:paraId="6397639B"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2</w:t>
            </w:r>
          </w:p>
        </w:tc>
        <w:tc>
          <w:tcPr>
            <w:tcW w:w="2700" w:type="dxa"/>
            <w:shd w:val="clear" w:color="auto" w:fill="auto"/>
            <w:noWrap/>
            <w:vAlign w:val="center"/>
            <w:hideMark/>
          </w:tcPr>
          <w:p w14:paraId="41D516B0"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Francine </w:t>
            </w:r>
            <w:proofErr w:type="spellStart"/>
            <w:r w:rsidRPr="0007600B">
              <w:rPr>
                <w:rFonts w:ascii="Arial Narrow" w:eastAsia="Times New Roman" w:hAnsi="Arial Narrow" w:cs="Calibri"/>
                <w:color w:val="000000"/>
              </w:rPr>
              <w:t>Tournour</w:t>
            </w:r>
            <w:proofErr w:type="spellEnd"/>
            <w:r w:rsidRPr="0007600B">
              <w:rPr>
                <w:rFonts w:ascii="Arial Narrow" w:eastAsia="Times New Roman" w:hAnsi="Arial Narrow" w:cs="Calibri"/>
                <w:color w:val="000000"/>
              </w:rPr>
              <w:t>, Co-Chair</w:t>
            </w:r>
          </w:p>
        </w:tc>
        <w:tc>
          <w:tcPr>
            <w:tcW w:w="3150" w:type="dxa"/>
            <w:shd w:val="clear" w:color="auto" w:fill="auto"/>
            <w:vAlign w:val="center"/>
            <w:hideMark/>
          </w:tcPr>
          <w:p w14:paraId="26D42E90"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BSCC Board Member </w:t>
            </w:r>
          </w:p>
          <w:p w14:paraId="350B0EDF"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Director</w:t>
            </w:r>
          </w:p>
        </w:tc>
        <w:tc>
          <w:tcPr>
            <w:tcW w:w="3870" w:type="dxa"/>
            <w:shd w:val="clear" w:color="auto" w:fill="auto"/>
            <w:vAlign w:val="center"/>
            <w:hideMark/>
          </w:tcPr>
          <w:p w14:paraId="04466293"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City of Sacramento</w:t>
            </w:r>
          </w:p>
          <w:p w14:paraId="1B40418D"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Office of Public Safety Accountability </w:t>
            </w:r>
          </w:p>
        </w:tc>
      </w:tr>
      <w:tr w:rsidR="00977061" w:rsidRPr="0007600B" w14:paraId="740D7A5E" w14:textId="77777777" w:rsidTr="00977061">
        <w:trPr>
          <w:trHeight w:val="620"/>
          <w:jc w:val="center"/>
        </w:trPr>
        <w:tc>
          <w:tcPr>
            <w:tcW w:w="450" w:type="dxa"/>
            <w:shd w:val="clear" w:color="auto" w:fill="F2F2F2" w:themeFill="background1" w:themeFillShade="F2"/>
            <w:noWrap/>
            <w:vAlign w:val="center"/>
            <w:hideMark/>
          </w:tcPr>
          <w:p w14:paraId="4FE996BE"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3</w:t>
            </w:r>
          </w:p>
        </w:tc>
        <w:tc>
          <w:tcPr>
            <w:tcW w:w="2700" w:type="dxa"/>
            <w:shd w:val="clear" w:color="auto" w:fill="F2F2F2" w:themeFill="background1" w:themeFillShade="F2"/>
            <w:noWrap/>
            <w:vAlign w:val="center"/>
            <w:hideMark/>
          </w:tcPr>
          <w:p w14:paraId="4F48D7AE"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Alfonso Valdez</w:t>
            </w:r>
          </w:p>
        </w:tc>
        <w:tc>
          <w:tcPr>
            <w:tcW w:w="3150" w:type="dxa"/>
            <w:shd w:val="clear" w:color="auto" w:fill="F2F2F2" w:themeFill="background1" w:themeFillShade="F2"/>
            <w:vAlign w:val="center"/>
            <w:hideMark/>
          </w:tcPr>
          <w:p w14:paraId="38871430"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Director</w:t>
            </w:r>
          </w:p>
        </w:tc>
        <w:tc>
          <w:tcPr>
            <w:tcW w:w="3870" w:type="dxa"/>
            <w:shd w:val="clear" w:color="auto" w:fill="F2F2F2" w:themeFill="background1" w:themeFillShade="F2"/>
            <w:vAlign w:val="center"/>
            <w:hideMark/>
          </w:tcPr>
          <w:p w14:paraId="311E5772"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Public Policy Laboratory School of Social Science University of California, Irvine</w:t>
            </w:r>
          </w:p>
        </w:tc>
      </w:tr>
      <w:tr w:rsidR="00977061" w:rsidRPr="0007600B" w14:paraId="4A83E77F" w14:textId="77777777" w:rsidTr="00977061">
        <w:trPr>
          <w:trHeight w:val="552"/>
          <w:jc w:val="center"/>
        </w:trPr>
        <w:tc>
          <w:tcPr>
            <w:tcW w:w="450" w:type="dxa"/>
            <w:shd w:val="clear" w:color="auto" w:fill="auto"/>
            <w:noWrap/>
            <w:vAlign w:val="center"/>
            <w:hideMark/>
          </w:tcPr>
          <w:p w14:paraId="441C4CB4"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4</w:t>
            </w:r>
          </w:p>
        </w:tc>
        <w:tc>
          <w:tcPr>
            <w:tcW w:w="2700" w:type="dxa"/>
            <w:shd w:val="clear" w:color="auto" w:fill="auto"/>
            <w:noWrap/>
            <w:vAlign w:val="center"/>
          </w:tcPr>
          <w:p w14:paraId="0CB7663E"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Anna Wong</w:t>
            </w:r>
          </w:p>
        </w:tc>
        <w:tc>
          <w:tcPr>
            <w:tcW w:w="3150" w:type="dxa"/>
            <w:shd w:val="clear" w:color="auto" w:fill="auto"/>
            <w:vAlign w:val="center"/>
          </w:tcPr>
          <w:p w14:paraId="72DA0B9F"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Senior Policy Associate</w:t>
            </w:r>
          </w:p>
        </w:tc>
        <w:tc>
          <w:tcPr>
            <w:tcW w:w="3870" w:type="dxa"/>
            <w:shd w:val="clear" w:color="auto" w:fill="auto"/>
            <w:vAlign w:val="center"/>
          </w:tcPr>
          <w:p w14:paraId="31FCCE52"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Haywood Burns Institute</w:t>
            </w:r>
          </w:p>
        </w:tc>
      </w:tr>
      <w:tr w:rsidR="00977061" w:rsidRPr="0007600B" w14:paraId="60A4CB70" w14:textId="77777777" w:rsidTr="00977061">
        <w:trPr>
          <w:trHeight w:val="552"/>
          <w:jc w:val="center"/>
        </w:trPr>
        <w:tc>
          <w:tcPr>
            <w:tcW w:w="450" w:type="dxa"/>
            <w:shd w:val="clear" w:color="auto" w:fill="F2F2F2" w:themeFill="background1" w:themeFillShade="F2"/>
            <w:noWrap/>
            <w:vAlign w:val="center"/>
            <w:hideMark/>
          </w:tcPr>
          <w:p w14:paraId="4154C675" w14:textId="77777777" w:rsidR="00977061" w:rsidRPr="0007600B" w:rsidRDefault="00977061" w:rsidP="00977061">
            <w:pPr>
              <w:spacing w:after="0" w:line="240" w:lineRule="auto"/>
              <w:rPr>
                <w:rFonts w:ascii="Arial Narrow" w:eastAsia="Times New Roman" w:hAnsi="Arial Narrow" w:cs="Calibri"/>
                <w:color w:val="000000"/>
                <w:sz w:val="24"/>
              </w:rPr>
            </w:pPr>
            <w:r w:rsidRPr="0007600B">
              <w:rPr>
                <w:rFonts w:ascii="Arial Narrow" w:eastAsia="Times New Roman" w:hAnsi="Arial Narrow" w:cs="Calibri"/>
                <w:color w:val="000000"/>
                <w:sz w:val="24"/>
              </w:rPr>
              <w:t>5</w:t>
            </w:r>
          </w:p>
        </w:tc>
        <w:tc>
          <w:tcPr>
            <w:tcW w:w="2700" w:type="dxa"/>
            <w:shd w:val="clear" w:color="auto" w:fill="F2F2F2" w:themeFill="background1" w:themeFillShade="F2"/>
            <w:noWrap/>
            <w:vAlign w:val="center"/>
          </w:tcPr>
          <w:p w14:paraId="6C4E4FBE" w14:textId="77777777" w:rsidR="00977061" w:rsidRPr="003B6B4B" w:rsidRDefault="00977061" w:rsidP="00977061">
            <w:pPr>
              <w:spacing w:after="0" w:line="240" w:lineRule="auto"/>
              <w:rPr>
                <w:rFonts w:ascii="Arial Narrow" w:eastAsia="Times New Roman" w:hAnsi="Arial Narrow" w:cs="Calibri"/>
                <w:bCs/>
                <w:color w:val="000000"/>
              </w:rPr>
            </w:pPr>
            <w:r w:rsidRPr="0007600B">
              <w:rPr>
                <w:rFonts w:ascii="Arial Narrow" w:eastAsia="Times New Roman" w:hAnsi="Arial Narrow" w:cs="Calibri"/>
                <w:bCs/>
                <w:color w:val="000000"/>
              </w:rPr>
              <w:t>Armand King</w:t>
            </w:r>
            <w:r w:rsidRPr="0007600B">
              <w:rPr>
                <w:rFonts w:ascii="Arial Narrow" w:eastAsia="Times New Roman" w:hAnsi="Arial Narrow" w:cs="Calibri"/>
                <w:bCs/>
                <w:color w:val="000000"/>
              </w:rPr>
              <w:tab/>
            </w:r>
          </w:p>
        </w:tc>
        <w:tc>
          <w:tcPr>
            <w:tcW w:w="3150" w:type="dxa"/>
            <w:shd w:val="clear" w:color="auto" w:fill="F2F2F2" w:themeFill="background1" w:themeFillShade="F2"/>
            <w:vAlign w:val="center"/>
          </w:tcPr>
          <w:p w14:paraId="135612AE"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Co-Founde</w:t>
            </w:r>
            <w:r>
              <w:rPr>
                <w:rFonts w:ascii="Arial Narrow" w:eastAsia="Times New Roman" w:hAnsi="Arial Narrow" w:cs="Calibri"/>
                <w:bCs/>
                <w:color w:val="000000"/>
              </w:rPr>
              <w:t>r</w:t>
            </w:r>
          </w:p>
        </w:tc>
        <w:tc>
          <w:tcPr>
            <w:tcW w:w="3870" w:type="dxa"/>
            <w:shd w:val="clear" w:color="auto" w:fill="F2F2F2" w:themeFill="background1" w:themeFillShade="F2"/>
            <w:vAlign w:val="center"/>
          </w:tcPr>
          <w:p w14:paraId="68174AFD"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Paving Great Futures</w:t>
            </w:r>
          </w:p>
        </w:tc>
      </w:tr>
      <w:tr w:rsidR="00977061" w:rsidRPr="0007600B" w14:paraId="68EFDDD8" w14:textId="77777777" w:rsidTr="00977061">
        <w:trPr>
          <w:trHeight w:val="557"/>
          <w:jc w:val="center"/>
        </w:trPr>
        <w:tc>
          <w:tcPr>
            <w:tcW w:w="450" w:type="dxa"/>
            <w:shd w:val="clear" w:color="auto" w:fill="auto"/>
            <w:noWrap/>
            <w:vAlign w:val="center"/>
            <w:hideMark/>
          </w:tcPr>
          <w:p w14:paraId="2D1D675F"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6</w:t>
            </w:r>
          </w:p>
        </w:tc>
        <w:tc>
          <w:tcPr>
            <w:tcW w:w="2700" w:type="dxa"/>
            <w:shd w:val="clear" w:color="auto" w:fill="auto"/>
            <w:noWrap/>
            <w:vAlign w:val="center"/>
            <w:hideMark/>
          </w:tcPr>
          <w:p w14:paraId="5C137FA0"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bCs/>
                <w:color w:val="000000"/>
              </w:rPr>
              <w:t xml:space="preserve">Catherine </w:t>
            </w:r>
            <w:proofErr w:type="spellStart"/>
            <w:r w:rsidRPr="0007600B">
              <w:rPr>
                <w:rFonts w:ascii="Arial Narrow" w:eastAsia="Times New Roman" w:hAnsi="Arial Narrow" w:cs="Calibri"/>
                <w:bCs/>
                <w:color w:val="000000"/>
              </w:rPr>
              <w:t>Kungu</w:t>
            </w:r>
            <w:proofErr w:type="spellEnd"/>
          </w:p>
        </w:tc>
        <w:tc>
          <w:tcPr>
            <w:tcW w:w="3150" w:type="dxa"/>
            <w:shd w:val="clear" w:color="auto" w:fill="auto"/>
            <w:vAlign w:val="center"/>
            <w:hideMark/>
          </w:tcPr>
          <w:p w14:paraId="73140E57"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Housing Policy Development Analyst</w:t>
            </w:r>
          </w:p>
        </w:tc>
        <w:tc>
          <w:tcPr>
            <w:tcW w:w="3870" w:type="dxa"/>
            <w:shd w:val="clear" w:color="auto" w:fill="auto"/>
            <w:vAlign w:val="center"/>
            <w:hideMark/>
          </w:tcPr>
          <w:p w14:paraId="63770B0D"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Department of Housing &amp; Community Development</w:t>
            </w:r>
          </w:p>
        </w:tc>
      </w:tr>
      <w:tr w:rsidR="00977061" w:rsidRPr="0007600B" w14:paraId="0A30EE7E" w14:textId="77777777" w:rsidTr="00977061">
        <w:trPr>
          <w:trHeight w:val="530"/>
          <w:jc w:val="center"/>
        </w:trPr>
        <w:tc>
          <w:tcPr>
            <w:tcW w:w="450" w:type="dxa"/>
            <w:shd w:val="clear" w:color="auto" w:fill="F2F2F2" w:themeFill="background1" w:themeFillShade="F2"/>
            <w:noWrap/>
            <w:vAlign w:val="center"/>
            <w:hideMark/>
          </w:tcPr>
          <w:p w14:paraId="551E856E"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7</w:t>
            </w:r>
          </w:p>
        </w:tc>
        <w:tc>
          <w:tcPr>
            <w:tcW w:w="2700" w:type="dxa"/>
            <w:shd w:val="clear" w:color="auto" w:fill="F2F2F2" w:themeFill="background1" w:themeFillShade="F2"/>
            <w:noWrap/>
            <w:vAlign w:val="center"/>
            <w:hideMark/>
          </w:tcPr>
          <w:p w14:paraId="0EF19E43"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Christopher Martin</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hideMark/>
          </w:tcPr>
          <w:p w14:paraId="665126E3"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Legislative Advocate</w:t>
            </w:r>
          </w:p>
        </w:tc>
        <w:tc>
          <w:tcPr>
            <w:tcW w:w="3870" w:type="dxa"/>
            <w:shd w:val="clear" w:color="auto" w:fill="F2F2F2" w:themeFill="background1" w:themeFillShade="F2"/>
            <w:vAlign w:val="center"/>
            <w:hideMark/>
          </w:tcPr>
          <w:p w14:paraId="524DB54B"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Housing California</w:t>
            </w:r>
          </w:p>
        </w:tc>
      </w:tr>
      <w:tr w:rsidR="00977061" w:rsidRPr="0007600B" w14:paraId="2FA84E66" w14:textId="77777777" w:rsidTr="00977061">
        <w:trPr>
          <w:trHeight w:val="620"/>
          <w:jc w:val="center"/>
        </w:trPr>
        <w:tc>
          <w:tcPr>
            <w:tcW w:w="450" w:type="dxa"/>
            <w:shd w:val="clear" w:color="000000" w:fill="FFFFFF"/>
            <w:vAlign w:val="center"/>
            <w:hideMark/>
          </w:tcPr>
          <w:p w14:paraId="123A0F00"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8</w:t>
            </w:r>
          </w:p>
        </w:tc>
        <w:tc>
          <w:tcPr>
            <w:tcW w:w="2700" w:type="dxa"/>
            <w:shd w:val="clear" w:color="000000" w:fill="FFFFFF"/>
            <w:vAlign w:val="center"/>
          </w:tcPr>
          <w:p w14:paraId="585E2174"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Claudia </w:t>
            </w:r>
            <w:proofErr w:type="spellStart"/>
            <w:r w:rsidRPr="0007600B">
              <w:rPr>
                <w:rFonts w:ascii="Arial Narrow" w:eastAsia="Times New Roman" w:hAnsi="Arial Narrow" w:cs="Calibri"/>
                <w:color w:val="000000"/>
              </w:rPr>
              <w:t>Cappio</w:t>
            </w:r>
            <w:proofErr w:type="spellEnd"/>
          </w:p>
        </w:tc>
        <w:tc>
          <w:tcPr>
            <w:tcW w:w="3150" w:type="dxa"/>
            <w:shd w:val="clear" w:color="000000" w:fill="FFFFFF"/>
            <w:vAlign w:val="center"/>
          </w:tcPr>
          <w:p w14:paraId="2E3650A9" w14:textId="77777777" w:rsidR="00977061" w:rsidRPr="0007600B" w:rsidRDefault="00977061" w:rsidP="00977061">
            <w:pPr>
              <w:spacing w:after="0" w:line="240" w:lineRule="auto"/>
              <w:rPr>
                <w:rFonts w:ascii="Arial Narrow" w:hAnsi="Arial Narrow" w:cs="Calibri"/>
              </w:rPr>
            </w:pPr>
            <w:r w:rsidRPr="0007600B">
              <w:rPr>
                <w:rFonts w:ascii="Arial Narrow" w:hAnsi="Arial Narrow" w:cs="Calibri"/>
              </w:rPr>
              <w:t>Fellow</w:t>
            </w:r>
          </w:p>
        </w:tc>
        <w:tc>
          <w:tcPr>
            <w:tcW w:w="3870" w:type="dxa"/>
            <w:shd w:val="clear" w:color="000000" w:fill="FFFFFF"/>
            <w:vAlign w:val="center"/>
          </w:tcPr>
          <w:p w14:paraId="74C11DFC" w14:textId="77777777" w:rsidR="00977061" w:rsidRPr="0007600B" w:rsidRDefault="00977061" w:rsidP="00977061">
            <w:pPr>
              <w:spacing w:after="0" w:line="240" w:lineRule="auto"/>
              <w:rPr>
                <w:rFonts w:ascii="Arial Narrow" w:eastAsia="Times New Roman" w:hAnsi="Arial Narrow" w:cs="Calibri"/>
                <w:color w:val="000000"/>
              </w:rPr>
            </w:pPr>
            <w:proofErr w:type="spellStart"/>
            <w:r w:rsidRPr="0007600B">
              <w:rPr>
                <w:rFonts w:ascii="Arial Narrow" w:eastAsia="Times New Roman" w:hAnsi="Arial Narrow" w:cs="Calibri"/>
                <w:color w:val="000000"/>
              </w:rPr>
              <w:t>Terner</w:t>
            </w:r>
            <w:proofErr w:type="spellEnd"/>
            <w:r w:rsidRPr="0007600B">
              <w:rPr>
                <w:rFonts w:ascii="Arial Narrow" w:eastAsia="Times New Roman" w:hAnsi="Arial Narrow" w:cs="Calibri"/>
                <w:color w:val="000000"/>
              </w:rPr>
              <w:t xml:space="preserve"> Center for Housing Innovation University of California, Berkeley</w:t>
            </w:r>
          </w:p>
        </w:tc>
      </w:tr>
      <w:tr w:rsidR="00977061" w:rsidRPr="0007600B" w14:paraId="3E7579F0" w14:textId="77777777" w:rsidTr="00977061">
        <w:trPr>
          <w:trHeight w:val="648"/>
          <w:jc w:val="center"/>
        </w:trPr>
        <w:tc>
          <w:tcPr>
            <w:tcW w:w="450" w:type="dxa"/>
            <w:shd w:val="clear" w:color="auto" w:fill="F2F2F2" w:themeFill="background1" w:themeFillShade="F2"/>
            <w:noWrap/>
            <w:vAlign w:val="center"/>
            <w:hideMark/>
          </w:tcPr>
          <w:p w14:paraId="66D470A6"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9</w:t>
            </w:r>
          </w:p>
        </w:tc>
        <w:tc>
          <w:tcPr>
            <w:tcW w:w="2700" w:type="dxa"/>
            <w:shd w:val="clear" w:color="auto" w:fill="F2F2F2" w:themeFill="background1" w:themeFillShade="F2"/>
            <w:noWrap/>
            <w:vAlign w:val="center"/>
          </w:tcPr>
          <w:p w14:paraId="7EF28916"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Curtis </w:t>
            </w:r>
            <w:proofErr w:type="spellStart"/>
            <w:r w:rsidRPr="0007600B">
              <w:rPr>
                <w:rFonts w:ascii="Arial Narrow" w:eastAsia="Times New Roman" w:hAnsi="Arial Narrow" w:cs="Calibri"/>
                <w:color w:val="000000"/>
              </w:rPr>
              <w:t>Notsinneh</w:t>
            </w:r>
            <w:proofErr w:type="spellEnd"/>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14:paraId="398209B4"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Corrections Workforce Partnership Manager</w:t>
            </w:r>
            <w:r w:rsidRPr="0007600B">
              <w:rPr>
                <w:rFonts w:ascii="Arial Narrow" w:eastAsia="Times New Roman" w:hAnsi="Arial Narrow" w:cs="Calibri"/>
                <w:color w:val="000000"/>
              </w:rPr>
              <w:tab/>
            </w:r>
          </w:p>
        </w:tc>
        <w:tc>
          <w:tcPr>
            <w:tcW w:w="3870" w:type="dxa"/>
            <w:shd w:val="clear" w:color="auto" w:fill="F2F2F2" w:themeFill="background1" w:themeFillShade="F2"/>
            <w:vAlign w:val="center"/>
          </w:tcPr>
          <w:p w14:paraId="4CBB09D8"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Workforce Development Board</w:t>
            </w:r>
          </w:p>
        </w:tc>
      </w:tr>
      <w:tr w:rsidR="00977061" w:rsidRPr="0007600B" w14:paraId="2681AE16" w14:textId="77777777" w:rsidTr="00977061">
        <w:trPr>
          <w:trHeight w:val="720"/>
          <w:jc w:val="center"/>
        </w:trPr>
        <w:tc>
          <w:tcPr>
            <w:tcW w:w="450" w:type="dxa"/>
            <w:shd w:val="clear" w:color="auto" w:fill="auto"/>
            <w:noWrap/>
            <w:vAlign w:val="center"/>
            <w:hideMark/>
          </w:tcPr>
          <w:p w14:paraId="3BD3B731"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10</w:t>
            </w:r>
          </w:p>
        </w:tc>
        <w:tc>
          <w:tcPr>
            <w:tcW w:w="2700" w:type="dxa"/>
            <w:shd w:val="clear" w:color="auto" w:fill="auto"/>
            <w:noWrap/>
            <w:vAlign w:val="center"/>
          </w:tcPr>
          <w:p w14:paraId="4427A5D2"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Dana Moore</w:t>
            </w:r>
            <w:r w:rsidRPr="0007600B">
              <w:rPr>
                <w:rFonts w:ascii="Arial Narrow" w:eastAsia="Times New Roman" w:hAnsi="Arial Narrow" w:cs="Calibri"/>
                <w:color w:val="000000"/>
              </w:rPr>
              <w:tab/>
            </w:r>
          </w:p>
        </w:tc>
        <w:tc>
          <w:tcPr>
            <w:tcW w:w="3150" w:type="dxa"/>
            <w:shd w:val="clear" w:color="auto" w:fill="auto"/>
            <w:vAlign w:val="center"/>
          </w:tcPr>
          <w:p w14:paraId="40114D05"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Deputy Director (A) &amp; Assistant Deputy Director</w:t>
            </w:r>
          </w:p>
        </w:tc>
        <w:tc>
          <w:tcPr>
            <w:tcW w:w="3870" w:type="dxa"/>
            <w:shd w:val="clear" w:color="auto" w:fill="auto"/>
            <w:vAlign w:val="center"/>
          </w:tcPr>
          <w:p w14:paraId="72C48996"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Office of Health Equity</w:t>
            </w:r>
          </w:p>
          <w:p w14:paraId="78DF3859"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California Department of Public Health</w:t>
            </w:r>
          </w:p>
        </w:tc>
      </w:tr>
      <w:tr w:rsidR="00977061" w:rsidRPr="0007600B" w14:paraId="7DF06BC3" w14:textId="77777777" w:rsidTr="00977061">
        <w:trPr>
          <w:trHeight w:val="503"/>
          <w:jc w:val="center"/>
        </w:trPr>
        <w:tc>
          <w:tcPr>
            <w:tcW w:w="450" w:type="dxa"/>
            <w:shd w:val="clear" w:color="auto" w:fill="F2F2F2" w:themeFill="background1" w:themeFillShade="F2"/>
            <w:noWrap/>
            <w:vAlign w:val="center"/>
            <w:hideMark/>
          </w:tcPr>
          <w:p w14:paraId="5800504B"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11</w:t>
            </w:r>
          </w:p>
        </w:tc>
        <w:tc>
          <w:tcPr>
            <w:tcW w:w="2700" w:type="dxa"/>
            <w:shd w:val="clear" w:color="auto" w:fill="F2F2F2" w:themeFill="background1" w:themeFillShade="F2"/>
            <w:noWrap/>
            <w:vAlign w:val="center"/>
          </w:tcPr>
          <w:p w14:paraId="1F151FF8"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Eric Henderson</w:t>
            </w:r>
          </w:p>
        </w:tc>
        <w:tc>
          <w:tcPr>
            <w:tcW w:w="3150" w:type="dxa"/>
            <w:shd w:val="clear" w:color="auto" w:fill="F2F2F2" w:themeFill="background1" w:themeFillShade="F2"/>
            <w:vAlign w:val="center"/>
          </w:tcPr>
          <w:p w14:paraId="087834F4"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Policy Director</w:t>
            </w:r>
          </w:p>
        </w:tc>
        <w:tc>
          <w:tcPr>
            <w:tcW w:w="3870" w:type="dxa"/>
            <w:shd w:val="clear" w:color="auto" w:fill="F2F2F2" w:themeFill="background1" w:themeFillShade="F2"/>
            <w:vAlign w:val="center"/>
          </w:tcPr>
          <w:p w14:paraId="06942F8A"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Initiate Justice</w:t>
            </w:r>
          </w:p>
        </w:tc>
      </w:tr>
      <w:tr w:rsidR="00977061" w:rsidRPr="0007600B" w14:paraId="09856236" w14:textId="77777777" w:rsidTr="00977061">
        <w:trPr>
          <w:trHeight w:val="719"/>
          <w:jc w:val="center"/>
        </w:trPr>
        <w:tc>
          <w:tcPr>
            <w:tcW w:w="450" w:type="dxa"/>
            <w:shd w:val="clear" w:color="auto" w:fill="auto"/>
            <w:vAlign w:val="center"/>
            <w:hideMark/>
          </w:tcPr>
          <w:p w14:paraId="0B63259C"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12</w:t>
            </w:r>
          </w:p>
        </w:tc>
        <w:tc>
          <w:tcPr>
            <w:tcW w:w="2700" w:type="dxa"/>
            <w:shd w:val="clear" w:color="auto" w:fill="auto"/>
            <w:vAlign w:val="center"/>
          </w:tcPr>
          <w:p w14:paraId="75A67842"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Hillary </w:t>
            </w:r>
            <w:proofErr w:type="spellStart"/>
            <w:r w:rsidRPr="0007600B">
              <w:rPr>
                <w:rFonts w:ascii="Arial Narrow" w:eastAsia="Times New Roman" w:hAnsi="Arial Narrow" w:cs="Calibri"/>
                <w:color w:val="000000"/>
              </w:rPr>
              <w:t>Blout</w:t>
            </w:r>
            <w:proofErr w:type="spellEnd"/>
          </w:p>
        </w:tc>
        <w:tc>
          <w:tcPr>
            <w:tcW w:w="3150" w:type="dxa"/>
            <w:shd w:val="clear" w:color="auto" w:fill="auto"/>
            <w:vAlign w:val="center"/>
          </w:tcPr>
          <w:p w14:paraId="0E606AB9" w14:textId="77777777" w:rsidR="00977061" w:rsidRPr="0007600B" w:rsidRDefault="00977061" w:rsidP="00977061">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Executive Director</w:t>
            </w:r>
          </w:p>
        </w:tc>
        <w:tc>
          <w:tcPr>
            <w:tcW w:w="3870" w:type="dxa"/>
            <w:shd w:val="clear" w:color="auto" w:fill="auto"/>
            <w:vAlign w:val="center"/>
          </w:tcPr>
          <w:p w14:paraId="23EB00AB"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Sentence Review Project</w:t>
            </w:r>
          </w:p>
        </w:tc>
      </w:tr>
      <w:tr w:rsidR="00977061" w:rsidRPr="0007600B" w14:paraId="6811AC67" w14:textId="77777777" w:rsidTr="00977061">
        <w:trPr>
          <w:trHeight w:val="683"/>
          <w:jc w:val="center"/>
        </w:trPr>
        <w:tc>
          <w:tcPr>
            <w:tcW w:w="450" w:type="dxa"/>
            <w:shd w:val="clear" w:color="auto" w:fill="F2F2F2" w:themeFill="background1" w:themeFillShade="F2"/>
            <w:vAlign w:val="center"/>
          </w:tcPr>
          <w:p w14:paraId="5D156D09"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13</w:t>
            </w:r>
          </w:p>
        </w:tc>
        <w:tc>
          <w:tcPr>
            <w:tcW w:w="2700" w:type="dxa"/>
            <w:shd w:val="clear" w:color="auto" w:fill="F2F2F2" w:themeFill="background1" w:themeFillShade="F2"/>
            <w:vAlign w:val="center"/>
          </w:tcPr>
          <w:p w14:paraId="1A04CDAF"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Jeff Kettering</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14:paraId="45537D21" w14:textId="77777777" w:rsidR="00977061" w:rsidRPr="0007600B" w:rsidRDefault="00977061" w:rsidP="00977061">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Chief Probation Officer</w:t>
            </w:r>
          </w:p>
        </w:tc>
        <w:tc>
          <w:tcPr>
            <w:tcW w:w="3870" w:type="dxa"/>
            <w:shd w:val="clear" w:color="auto" w:fill="F2F2F2" w:themeFill="background1" w:themeFillShade="F2"/>
            <w:vAlign w:val="center"/>
          </w:tcPr>
          <w:p w14:paraId="2EF42A90"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Merced County Probation Department</w:t>
            </w:r>
          </w:p>
        </w:tc>
      </w:tr>
      <w:tr w:rsidR="00977061" w:rsidRPr="0007600B" w14:paraId="30A19BCA" w14:textId="77777777" w:rsidTr="00977061">
        <w:trPr>
          <w:trHeight w:val="710"/>
          <w:jc w:val="center"/>
        </w:trPr>
        <w:tc>
          <w:tcPr>
            <w:tcW w:w="450" w:type="dxa"/>
            <w:shd w:val="clear" w:color="auto" w:fill="auto"/>
            <w:vAlign w:val="center"/>
          </w:tcPr>
          <w:p w14:paraId="090FE04F"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14</w:t>
            </w:r>
          </w:p>
        </w:tc>
        <w:tc>
          <w:tcPr>
            <w:tcW w:w="2700" w:type="dxa"/>
            <w:shd w:val="clear" w:color="auto" w:fill="auto"/>
            <w:vAlign w:val="center"/>
          </w:tcPr>
          <w:p w14:paraId="411CF7F6"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Paul Watson</w:t>
            </w:r>
            <w:r w:rsidRPr="0007600B">
              <w:rPr>
                <w:rFonts w:ascii="Arial Narrow" w:eastAsia="Times New Roman" w:hAnsi="Arial Narrow" w:cs="Calibri"/>
                <w:color w:val="000000"/>
              </w:rPr>
              <w:tab/>
            </w:r>
          </w:p>
        </w:tc>
        <w:tc>
          <w:tcPr>
            <w:tcW w:w="3150" w:type="dxa"/>
            <w:shd w:val="clear" w:color="auto" w:fill="auto"/>
            <w:vAlign w:val="center"/>
          </w:tcPr>
          <w:p w14:paraId="0F617A3A" w14:textId="77777777" w:rsidR="00977061" w:rsidRPr="0007600B" w:rsidRDefault="00977061" w:rsidP="00977061">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President/CEO</w:t>
            </w:r>
          </w:p>
        </w:tc>
        <w:tc>
          <w:tcPr>
            <w:tcW w:w="3870" w:type="dxa"/>
            <w:shd w:val="clear" w:color="auto" w:fill="auto"/>
            <w:vAlign w:val="center"/>
          </w:tcPr>
          <w:p w14:paraId="299ABF17"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The Global Action Research Center</w:t>
            </w:r>
          </w:p>
        </w:tc>
      </w:tr>
      <w:tr w:rsidR="00977061" w:rsidRPr="0007600B" w14:paraId="263A4487" w14:textId="77777777" w:rsidTr="00977061">
        <w:trPr>
          <w:trHeight w:val="800"/>
          <w:jc w:val="center"/>
        </w:trPr>
        <w:tc>
          <w:tcPr>
            <w:tcW w:w="450" w:type="dxa"/>
            <w:shd w:val="clear" w:color="auto" w:fill="F2F2F2" w:themeFill="background1" w:themeFillShade="F2"/>
            <w:vAlign w:val="center"/>
          </w:tcPr>
          <w:p w14:paraId="42E26455"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15</w:t>
            </w:r>
          </w:p>
        </w:tc>
        <w:tc>
          <w:tcPr>
            <w:tcW w:w="2700" w:type="dxa"/>
            <w:shd w:val="clear" w:color="auto" w:fill="F2F2F2" w:themeFill="background1" w:themeFillShade="F2"/>
            <w:vAlign w:val="center"/>
          </w:tcPr>
          <w:p w14:paraId="022FE374"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Sharon Rapport</w:t>
            </w:r>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14:paraId="02359310" w14:textId="77777777" w:rsidR="00977061" w:rsidRPr="0007600B" w:rsidRDefault="00977061" w:rsidP="00977061">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Associate Director</w:t>
            </w:r>
          </w:p>
        </w:tc>
        <w:tc>
          <w:tcPr>
            <w:tcW w:w="3870" w:type="dxa"/>
            <w:shd w:val="clear" w:color="auto" w:fill="F2F2F2" w:themeFill="background1" w:themeFillShade="F2"/>
            <w:vAlign w:val="center"/>
          </w:tcPr>
          <w:p w14:paraId="5C578FF3"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Corporation for Supportive Housing</w:t>
            </w:r>
          </w:p>
        </w:tc>
      </w:tr>
      <w:tr w:rsidR="00977061" w:rsidRPr="0007600B" w14:paraId="4FDB3F78" w14:textId="77777777" w:rsidTr="00977061">
        <w:trPr>
          <w:trHeight w:val="980"/>
          <w:jc w:val="center"/>
        </w:trPr>
        <w:tc>
          <w:tcPr>
            <w:tcW w:w="450" w:type="dxa"/>
            <w:shd w:val="clear" w:color="auto" w:fill="auto"/>
            <w:vAlign w:val="center"/>
          </w:tcPr>
          <w:p w14:paraId="2463A66B"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16</w:t>
            </w:r>
          </w:p>
        </w:tc>
        <w:tc>
          <w:tcPr>
            <w:tcW w:w="2700" w:type="dxa"/>
            <w:shd w:val="clear" w:color="auto" w:fill="auto"/>
            <w:vAlign w:val="center"/>
          </w:tcPr>
          <w:p w14:paraId="1DF41344"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Stephanie Welch</w:t>
            </w:r>
          </w:p>
        </w:tc>
        <w:tc>
          <w:tcPr>
            <w:tcW w:w="3150" w:type="dxa"/>
            <w:shd w:val="clear" w:color="auto" w:fill="auto"/>
            <w:vAlign w:val="center"/>
          </w:tcPr>
          <w:p w14:paraId="3793DA9D" w14:textId="77777777" w:rsidR="00977061" w:rsidRPr="0007600B" w:rsidRDefault="00977061" w:rsidP="00977061">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Executive Officer</w:t>
            </w:r>
          </w:p>
        </w:tc>
        <w:tc>
          <w:tcPr>
            <w:tcW w:w="3870" w:type="dxa"/>
            <w:shd w:val="clear" w:color="auto" w:fill="auto"/>
            <w:vAlign w:val="center"/>
          </w:tcPr>
          <w:p w14:paraId="3E369ABE"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Council on Criminal Justice and Behavioral Health, Cal. Department of Corrections and Rehabilitation</w:t>
            </w:r>
          </w:p>
        </w:tc>
      </w:tr>
      <w:tr w:rsidR="00977061" w:rsidRPr="0007600B" w14:paraId="60603056" w14:textId="77777777" w:rsidTr="00977061">
        <w:trPr>
          <w:trHeight w:val="674"/>
          <w:jc w:val="center"/>
        </w:trPr>
        <w:tc>
          <w:tcPr>
            <w:tcW w:w="450" w:type="dxa"/>
            <w:shd w:val="clear" w:color="auto" w:fill="F2F2F2" w:themeFill="background1" w:themeFillShade="F2"/>
            <w:vAlign w:val="center"/>
          </w:tcPr>
          <w:p w14:paraId="291EAD45" w14:textId="77777777" w:rsidR="00977061" w:rsidRPr="0007600B" w:rsidRDefault="00977061" w:rsidP="00977061">
            <w:pPr>
              <w:spacing w:after="0" w:line="240" w:lineRule="auto"/>
              <w:jc w:val="center"/>
              <w:rPr>
                <w:rFonts w:ascii="Arial Narrow" w:eastAsia="Times New Roman" w:hAnsi="Arial Narrow" w:cs="Calibri"/>
                <w:color w:val="000000"/>
                <w:sz w:val="24"/>
              </w:rPr>
            </w:pPr>
            <w:r w:rsidRPr="0007600B">
              <w:rPr>
                <w:rFonts w:ascii="Arial Narrow" w:eastAsia="Times New Roman" w:hAnsi="Arial Narrow" w:cs="Calibri"/>
                <w:color w:val="000000"/>
                <w:sz w:val="24"/>
              </w:rPr>
              <w:t>17</w:t>
            </w:r>
          </w:p>
        </w:tc>
        <w:tc>
          <w:tcPr>
            <w:tcW w:w="2700" w:type="dxa"/>
            <w:shd w:val="clear" w:color="auto" w:fill="F2F2F2" w:themeFill="background1" w:themeFillShade="F2"/>
            <w:vAlign w:val="center"/>
          </w:tcPr>
          <w:p w14:paraId="18E9FF45"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 xml:space="preserve">Sue </w:t>
            </w:r>
            <w:proofErr w:type="spellStart"/>
            <w:r w:rsidRPr="0007600B">
              <w:rPr>
                <w:rFonts w:ascii="Arial Narrow" w:eastAsia="Times New Roman" w:hAnsi="Arial Narrow" w:cs="Calibri"/>
                <w:color w:val="000000"/>
              </w:rPr>
              <w:t>DeLacy</w:t>
            </w:r>
            <w:proofErr w:type="spellEnd"/>
            <w:r w:rsidRPr="0007600B">
              <w:rPr>
                <w:rFonts w:ascii="Arial Narrow" w:eastAsia="Times New Roman" w:hAnsi="Arial Narrow" w:cs="Calibri"/>
                <w:color w:val="000000"/>
              </w:rPr>
              <w:tab/>
            </w:r>
          </w:p>
        </w:tc>
        <w:tc>
          <w:tcPr>
            <w:tcW w:w="3150" w:type="dxa"/>
            <w:shd w:val="clear" w:color="auto" w:fill="F2F2F2" w:themeFill="background1" w:themeFillShade="F2"/>
            <w:vAlign w:val="center"/>
          </w:tcPr>
          <w:p w14:paraId="63F2AD51" w14:textId="77777777" w:rsidR="00977061" w:rsidRPr="0007600B" w:rsidRDefault="00977061" w:rsidP="00977061">
            <w:pPr>
              <w:spacing w:after="0" w:line="240" w:lineRule="auto"/>
              <w:ind w:left="-20"/>
              <w:rPr>
                <w:rFonts w:ascii="Arial Narrow" w:eastAsia="Times New Roman" w:hAnsi="Arial Narrow" w:cs="Calibri"/>
                <w:color w:val="000000"/>
              </w:rPr>
            </w:pPr>
            <w:r w:rsidRPr="0007600B">
              <w:rPr>
                <w:rFonts w:ascii="Arial Narrow" w:eastAsia="Times New Roman" w:hAnsi="Arial Narrow" w:cs="Calibri"/>
                <w:color w:val="000000"/>
              </w:rPr>
              <w:t>Chief Deputy Probation Officer</w:t>
            </w:r>
          </w:p>
        </w:tc>
        <w:tc>
          <w:tcPr>
            <w:tcW w:w="3870" w:type="dxa"/>
            <w:shd w:val="clear" w:color="auto" w:fill="F2F2F2" w:themeFill="background1" w:themeFillShade="F2"/>
            <w:vAlign w:val="center"/>
          </w:tcPr>
          <w:p w14:paraId="6FEFDF8E" w14:textId="77777777" w:rsidR="00977061" w:rsidRPr="0007600B" w:rsidRDefault="00977061" w:rsidP="00977061">
            <w:pPr>
              <w:spacing w:after="0" w:line="240" w:lineRule="auto"/>
              <w:rPr>
                <w:rFonts w:ascii="Arial Narrow" w:eastAsia="Times New Roman" w:hAnsi="Arial Narrow" w:cs="Calibri"/>
                <w:color w:val="000000"/>
              </w:rPr>
            </w:pPr>
            <w:r w:rsidRPr="0007600B">
              <w:rPr>
                <w:rFonts w:ascii="Arial Narrow" w:eastAsia="Times New Roman" w:hAnsi="Arial Narrow" w:cs="Calibri"/>
                <w:color w:val="000000"/>
              </w:rPr>
              <w:t>Orange County Probation Department</w:t>
            </w:r>
          </w:p>
        </w:tc>
      </w:tr>
    </w:tbl>
    <w:p w14:paraId="6F77694F" w14:textId="77777777" w:rsidR="00977061" w:rsidRDefault="00977061" w:rsidP="00074DC3">
      <w:pPr>
        <w:pStyle w:val="Heading2"/>
        <w:rPr>
          <w:rFonts w:ascii="Arial Bold" w:hAnsi="Arial Bold"/>
        </w:rPr>
      </w:pPr>
    </w:p>
    <w:p w14:paraId="44880559" w14:textId="7091DA78" w:rsidR="00CB1788" w:rsidRPr="00BD0FA4" w:rsidRDefault="00CB1788" w:rsidP="00CB1788">
      <w:pPr>
        <w:pStyle w:val="Heading2"/>
        <w:rPr>
          <w:rFonts w:ascii="Arial Bold" w:hAnsi="Arial Bold"/>
          <w:szCs w:val="28"/>
        </w:rPr>
      </w:pPr>
      <w:bookmarkStart w:id="59" w:name="_Toc51685185"/>
      <w:r w:rsidRPr="00CB1788">
        <w:rPr>
          <w:rFonts w:ascii="Arial Bold" w:hAnsi="Arial Bold"/>
          <w:szCs w:val="28"/>
        </w:rPr>
        <w:lastRenderedPageBreak/>
        <w:t>General RFP Appendix E:  Assurance of Government Organizations Agreement</w:t>
      </w:r>
      <w:bookmarkEnd w:id="59"/>
    </w:p>
    <w:p w14:paraId="1200E7E0" w14:textId="0135EE79" w:rsidR="00903745" w:rsidRPr="00903745" w:rsidRDefault="00903745" w:rsidP="00CB1788">
      <w:pPr>
        <w:jc w:val="center"/>
        <w:rPr>
          <w:rFonts w:ascii="Arial" w:hAnsi="Arial"/>
        </w:rPr>
      </w:pPr>
      <w:r w:rsidRPr="00903745">
        <w:rPr>
          <w:rFonts w:ascii="Arial" w:hAnsi="Arial"/>
        </w:rPr>
        <w:t>Letter of Support/Agreement from Government Agencies</w:t>
      </w:r>
    </w:p>
    <w:p w14:paraId="47CC28F5" w14:textId="77777777" w:rsidR="00903745" w:rsidRPr="00903745" w:rsidRDefault="00903745" w:rsidP="00903745">
      <w:pPr>
        <w:rPr>
          <w:rFonts w:ascii="Arial" w:hAnsi="Arial"/>
        </w:rPr>
      </w:pPr>
      <w:r w:rsidRPr="00903745">
        <w:rPr>
          <w:rFonts w:ascii="Arial" w:hAnsi="Arial"/>
        </w:rPr>
        <w:t>A letter of support and agreement is required from each government agency with which an Adult Reentry Grant Program grantee proposes to collaborate and for which active involvement is needed to support efforts as outlined in the grantee’s ARG Program proposal.</w:t>
      </w:r>
    </w:p>
    <w:p w14:paraId="7E4C1BC3" w14:textId="77777777" w:rsidR="00903745" w:rsidRPr="00903745" w:rsidRDefault="00903745" w:rsidP="00903745">
      <w:pPr>
        <w:rPr>
          <w:rFonts w:ascii="Arial" w:hAnsi="Arial"/>
        </w:rPr>
      </w:pPr>
      <w:r w:rsidRPr="00903745">
        <w:rPr>
          <w:rFonts w:ascii="Arial" w:hAnsi="Arial"/>
        </w:rPr>
        <w:t xml:space="preserve">The </w:t>
      </w:r>
      <w:r w:rsidRPr="00903745">
        <w:rPr>
          <w:rFonts w:ascii="Arial" w:hAnsi="Arial" w:cs="Arial"/>
          <w:i/>
          <w:u w:val="single"/>
        </w:rPr>
        <w:fldChar w:fldCharType="begin">
          <w:ffData>
            <w:name w:val="Text3"/>
            <w:enabled/>
            <w:calcOnExit w:val="0"/>
            <w:textInput>
              <w:default w:val="(Name of CBO)"/>
            </w:textInput>
          </w:ffData>
        </w:fldChar>
      </w:r>
      <w:bookmarkStart w:id="60" w:name="Text3"/>
      <w:r w:rsidRPr="00903745">
        <w:rPr>
          <w:rFonts w:ascii="Arial" w:hAnsi="Arial" w:cs="Arial"/>
          <w:i/>
          <w:u w:val="single"/>
        </w:rPr>
        <w:instrText xml:space="preserve"> FORMTEXT </w:instrText>
      </w:r>
      <w:r w:rsidRPr="00903745">
        <w:rPr>
          <w:rFonts w:ascii="Arial" w:hAnsi="Arial" w:cs="Arial"/>
          <w:i/>
          <w:u w:val="single"/>
        </w:rPr>
      </w:r>
      <w:r w:rsidRPr="00903745">
        <w:rPr>
          <w:rFonts w:ascii="Arial" w:hAnsi="Arial" w:cs="Arial"/>
          <w:i/>
          <w:u w:val="single"/>
        </w:rPr>
        <w:fldChar w:fldCharType="separate"/>
      </w:r>
      <w:r w:rsidRPr="00903745">
        <w:rPr>
          <w:rFonts w:ascii="Arial" w:hAnsi="Arial" w:cs="Arial"/>
          <w:i/>
          <w:noProof/>
          <w:u w:val="single"/>
        </w:rPr>
        <w:t>(Name of CBO)</w:t>
      </w:r>
      <w:r w:rsidRPr="00903745">
        <w:rPr>
          <w:rFonts w:ascii="Arial" w:hAnsi="Arial" w:cs="Arial"/>
          <w:i/>
          <w:u w:val="single"/>
        </w:rPr>
        <w:fldChar w:fldCharType="end"/>
      </w:r>
      <w:bookmarkEnd w:id="60"/>
      <w:r w:rsidRPr="00903745">
        <w:rPr>
          <w:rFonts w:ascii="Arial" w:hAnsi="Arial" w:cs="Arial"/>
          <w:sz w:val="24"/>
          <w:szCs w:val="24"/>
        </w:rPr>
        <w:t xml:space="preserve"> </w:t>
      </w:r>
      <w:r w:rsidRPr="00903745">
        <w:rPr>
          <w:rFonts w:ascii="Arial" w:hAnsi="Arial"/>
        </w:rPr>
        <w:t>will be supported by active collaboration and involvement from the following government agencies for the Adult Reentry Grant Project funded through the Board of State and Community Corrections:</w:t>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236"/>
        <w:gridCol w:w="4562"/>
      </w:tblGrid>
      <w:tr w:rsidR="00903745" w:rsidRPr="00903745" w14:paraId="123AB854" w14:textId="77777777" w:rsidTr="00CB1788">
        <w:trPr>
          <w:trHeight w:val="602"/>
        </w:trPr>
        <w:tc>
          <w:tcPr>
            <w:tcW w:w="4562" w:type="dxa"/>
            <w:vAlign w:val="bottom"/>
          </w:tcPr>
          <w:bookmarkStart w:id="61" w:name="_Hlk12453191"/>
          <w:p w14:paraId="48D20319" w14:textId="77777777" w:rsidR="00903745" w:rsidRPr="00903745" w:rsidRDefault="00903745" w:rsidP="00903745">
            <w:r w:rsidRPr="00903745">
              <w:rPr>
                <w:rFonts w:cs="Arial"/>
                <w:sz w:val="24"/>
                <w:szCs w:val="24"/>
                <w:u w:val="single"/>
              </w:rPr>
              <w:fldChar w:fldCharType="begin">
                <w:ffData>
                  <w:name w:val="Text3"/>
                  <w:enabled/>
                  <w:calcOnExit w:val="0"/>
                  <w:textInput/>
                </w:ffData>
              </w:fldChar>
            </w:r>
            <w:r w:rsidRPr="00903745">
              <w:rPr>
                <w:rFonts w:cs="Arial"/>
                <w:sz w:val="24"/>
                <w:szCs w:val="24"/>
                <w:u w:val="single"/>
              </w:rPr>
              <w:instrText xml:space="preserve"> FORMTEXT </w:instrText>
            </w:r>
            <w:r w:rsidRPr="00903745">
              <w:rPr>
                <w:rFonts w:cs="Arial"/>
                <w:sz w:val="24"/>
                <w:szCs w:val="24"/>
                <w:u w:val="single"/>
              </w:rPr>
            </w:r>
            <w:r w:rsidRPr="00903745">
              <w:rPr>
                <w:rFonts w:cs="Arial"/>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sz w:val="24"/>
                <w:szCs w:val="24"/>
                <w:u w:val="single"/>
              </w:rPr>
              <w:fldChar w:fldCharType="end"/>
            </w:r>
            <w:bookmarkEnd w:id="61"/>
          </w:p>
        </w:tc>
        <w:tc>
          <w:tcPr>
            <w:tcW w:w="236" w:type="dxa"/>
            <w:vAlign w:val="bottom"/>
          </w:tcPr>
          <w:p w14:paraId="3BCDA847" w14:textId="77777777" w:rsidR="00903745" w:rsidRPr="00903745" w:rsidRDefault="00903745" w:rsidP="00903745"/>
        </w:tc>
        <w:tc>
          <w:tcPr>
            <w:tcW w:w="4562" w:type="dxa"/>
            <w:vAlign w:val="bottom"/>
          </w:tcPr>
          <w:p w14:paraId="5BBD8F99" w14:textId="77777777" w:rsidR="00903745" w:rsidRPr="00903745" w:rsidRDefault="00903745" w:rsidP="00903745">
            <w:r w:rsidRPr="00903745">
              <w:rPr>
                <w:rFonts w:cs="Arial"/>
                <w:sz w:val="24"/>
                <w:szCs w:val="24"/>
                <w:u w:val="single"/>
              </w:rPr>
              <w:fldChar w:fldCharType="begin">
                <w:ffData>
                  <w:name w:val="Text3"/>
                  <w:enabled/>
                  <w:calcOnExit w:val="0"/>
                  <w:textInput/>
                </w:ffData>
              </w:fldChar>
            </w:r>
            <w:r w:rsidRPr="00903745">
              <w:rPr>
                <w:rFonts w:cs="Arial"/>
                <w:sz w:val="24"/>
                <w:szCs w:val="24"/>
                <w:u w:val="single"/>
              </w:rPr>
              <w:instrText xml:space="preserve"> FORMTEXT </w:instrText>
            </w:r>
            <w:r w:rsidRPr="00903745">
              <w:rPr>
                <w:rFonts w:cs="Arial"/>
                <w:sz w:val="24"/>
                <w:szCs w:val="24"/>
                <w:u w:val="single"/>
              </w:rPr>
            </w:r>
            <w:r w:rsidRPr="00903745">
              <w:rPr>
                <w:rFonts w:cs="Arial"/>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sz w:val="24"/>
                <w:szCs w:val="24"/>
                <w:u w:val="single"/>
              </w:rPr>
              <w:fldChar w:fldCharType="end"/>
            </w:r>
          </w:p>
        </w:tc>
      </w:tr>
      <w:tr w:rsidR="00903745" w:rsidRPr="00903745" w14:paraId="0D334669" w14:textId="77777777" w:rsidTr="00CB1788">
        <w:trPr>
          <w:trHeight w:val="350"/>
        </w:trPr>
        <w:tc>
          <w:tcPr>
            <w:tcW w:w="4562" w:type="dxa"/>
          </w:tcPr>
          <w:p w14:paraId="71BE1686" w14:textId="77777777" w:rsidR="00903745" w:rsidRPr="00903745" w:rsidRDefault="00903745" w:rsidP="00903745">
            <w:r w:rsidRPr="00903745">
              <w:t xml:space="preserve">Name of Government Agency                              </w:t>
            </w:r>
          </w:p>
        </w:tc>
        <w:tc>
          <w:tcPr>
            <w:tcW w:w="236" w:type="dxa"/>
          </w:tcPr>
          <w:p w14:paraId="247312BC" w14:textId="77777777" w:rsidR="00903745" w:rsidRPr="00903745" w:rsidRDefault="00903745" w:rsidP="00903745"/>
        </w:tc>
        <w:tc>
          <w:tcPr>
            <w:tcW w:w="4562" w:type="dxa"/>
          </w:tcPr>
          <w:p w14:paraId="6DA27A1B" w14:textId="77777777" w:rsidR="00903745" w:rsidRPr="00903745" w:rsidRDefault="00903745" w:rsidP="00BD0FA4">
            <w:pPr>
              <w:ind w:right="-555"/>
            </w:pPr>
            <w:r w:rsidRPr="00903745">
              <w:t>Name and Title of Government Agency Head</w:t>
            </w:r>
          </w:p>
        </w:tc>
      </w:tr>
      <w:tr w:rsidR="00903745" w:rsidRPr="00903745" w14:paraId="740E59EA" w14:textId="77777777" w:rsidTr="00CB1788">
        <w:trPr>
          <w:trHeight w:val="602"/>
        </w:trPr>
        <w:tc>
          <w:tcPr>
            <w:tcW w:w="4562" w:type="dxa"/>
            <w:vAlign w:val="bottom"/>
          </w:tcPr>
          <w:p w14:paraId="0320F381" w14:textId="77777777" w:rsidR="00903745" w:rsidRPr="00903745" w:rsidRDefault="00903745" w:rsidP="00903745">
            <w:pPr>
              <w:rPr>
                <w:rFonts w:cs="Arial"/>
                <w:noProof/>
                <w:sz w:val="24"/>
                <w:szCs w:val="24"/>
                <w:u w:val="single"/>
              </w:rPr>
            </w:pPr>
            <w:r w:rsidRPr="00903745">
              <w:rPr>
                <w:rFonts w:cs="Arial"/>
                <w:noProof/>
                <w:sz w:val="24"/>
                <w:szCs w:val="24"/>
                <w:u w:val="single"/>
              </w:rPr>
              <w:fldChar w:fldCharType="begin">
                <w:ffData>
                  <w:name w:val="Text3"/>
                  <w:enabled/>
                  <w:calcOnExit w:val="0"/>
                  <w:textInput/>
                </w:ffData>
              </w:fldChar>
            </w:r>
            <w:r w:rsidRPr="00903745">
              <w:rPr>
                <w:rFonts w:cs="Arial"/>
                <w:noProof/>
                <w:sz w:val="24"/>
                <w:szCs w:val="24"/>
                <w:u w:val="single"/>
              </w:rPr>
              <w:instrText xml:space="preserve"> FORMTEXT </w:instrText>
            </w:r>
            <w:r w:rsidRPr="00903745">
              <w:rPr>
                <w:rFonts w:cs="Arial"/>
                <w:noProof/>
                <w:sz w:val="24"/>
                <w:szCs w:val="24"/>
                <w:u w:val="single"/>
              </w:rPr>
            </w:r>
            <w:r w:rsidRPr="00903745">
              <w:rPr>
                <w:rFonts w:cs="Arial"/>
                <w:noProof/>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fldChar w:fldCharType="end"/>
            </w:r>
          </w:p>
        </w:tc>
        <w:tc>
          <w:tcPr>
            <w:tcW w:w="236" w:type="dxa"/>
            <w:vAlign w:val="bottom"/>
          </w:tcPr>
          <w:p w14:paraId="222A48AC" w14:textId="77777777" w:rsidR="00903745" w:rsidRPr="00903745" w:rsidRDefault="00903745" w:rsidP="00903745">
            <w:pPr>
              <w:rPr>
                <w:rFonts w:cs="Arial"/>
                <w:noProof/>
                <w:sz w:val="24"/>
                <w:szCs w:val="24"/>
                <w:u w:val="single"/>
              </w:rPr>
            </w:pPr>
          </w:p>
        </w:tc>
        <w:tc>
          <w:tcPr>
            <w:tcW w:w="4562" w:type="dxa"/>
            <w:vAlign w:val="bottom"/>
          </w:tcPr>
          <w:p w14:paraId="4B32B9CA" w14:textId="77777777" w:rsidR="00903745" w:rsidRPr="00903745" w:rsidRDefault="00903745" w:rsidP="00903745">
            <w:pPr>
              <w:rPr>
                <w:rFonts w:cs="Arial"/>
                <w:noProof/>
                <w:sz w:val="24"/>
                <w:szCs w:val="24"/>
                <w:u w:val="single"/>
              </w:rPr>
            </w:pPr>
            <w:r w:rsidRPr="00903745">
              <w:rPr>
                <w:rFonts w:cs="Arial"/>
                <w:noProof/>
                <w:sz w:val="24"/>
                <w:szCs w:val="24"/>
                <w:u w:val="single"/>
              </w:rPr>
              <w:fldChar w:fldCharType="begin">
                <w:ffData>
                  <w:name w:val="Text3"/>
                  <w:enabled/>
                  <w:calcOnExit w:val="0"/>
                  <w:textInput/>
                </w:ffData>
              </w:fldChar>
            </w:r>
            <w:r w:rsidRPr="00903745">
              <w:rPr>
                <w:rFonts w:cs="Arial"/>
                <w:noProof/>
                <w:sz w:val="24"/>
                <w:szCs w:val="24"/>
                <w:u w:val="single"/>
              </w:rPr>
              <w:instrText xml:space="preserve"> FORMTEXT </w:instrText>
            </w:r>
            <w:r w:rsidRPr="00903745">
              <w:rPr>
                <w:rFonts w:cs="Arial"/>
                <w:noProof/>
                <w:sz w:val="24"/>
                <w:szCs w:val="24"/>
                <w:u w:val="single"/>
              </w:rPr>
            </w:r>
            <w:r w:rsidRPr="00903745">
              <w:rPr>
                <w:rFonts w:cs="Arial"/>
                <w:noProof/>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fldChar w:fldCharType="end"/>
            </w:r>
          </w:p>
        </w:tc>
      </w:tr>
      <w:tr w:rsidR="00903745" w:rsidRPr="00903745" w14:paraId="73D6C40E" w14:textId="77777777" w:rsidTr="00CB1788">
        <w:trPr>
          <w:trHeight w:val="350"/>
        </w:trPr>
        <w:tc>
          <w:tcPr>
            <w:tcW w:w="4562" w:type="dxa"/>
          </w:tcPr>
          <w:p w14:paraId="659C568C" w14:textId="77777777" w:rsidR="00903745" w:rsidRPr="00903745" w:rsidRDefault="00903745" w:rsidP="00903745">
            <w:r w:rsidRPr="00903745">
              <w:t xml:space="preserve">Name of Government Agency                              </w:t>
            </w:r>
          </w:p>
        </w:tc>
        <w:tc>
          <w:tcPr>
            <w:tcW w:w="236" w:type="dxa"/>
          </w:tcPr>
          <w:p w14:paraId="39B13278" w14:textId="77777777" w:rsidR="00903745" w:rsidRPr="00903745" w:rsidRDefault="00903745" w:rsidP="00903745"/>
        </w:tc>
        <w:tc>
          <w:tcPr>
            <w:tcW w:w="4562" w:type="dxa"/>
          </w:tcPr>
          <w:p w14:paraId="5DE9F7DD" w14:textId="77777777" w:rsidR="00903745" w:rsidRPr="00903745" w:rsidRDefault="00903745" w:rsidP="00CB1788">
            <w:pPr>
              <w:ind w:right="-195"/>
            </w:pPr>
            <w:r w:rsidRPr="00903745">
              <w:t>Name and Title of Government Agency Head</w:t>
            </w:r>
          </w:p>
        </w:tc>
      </w:tr>
      <w:tr w:rsidR="00903745" w:rsidRPr="00903745" w14:paraId="62AC8D37" w14:textId="77777777" w:rsidTr="00CB1788">
        <w:trPr>
          <w:trHeight w:val="602"/>
        </w:trPr>
        <w:tc>
          <w:tcPr>
            <w:tcW w:w="4562" w:type="dxa"/>
            <w:vAlign w:val="bottom"/>
          </w:tcPr>
          <w:p w14:paraId="112C4713" w14:textId="77777777" w:rsidR="00903745" w:rsidRPr="00903745" w:rsidRDefault="00903745" w:rsidP="00903745">
            <w:pPr>
              <w:rPr>
                <w:rFonts w:cs="Arial"/>
                <w:noProof/>
                <w:sz w:val="24"/>
                <w:szCs w:val="24"/>
                <w:u w:val="single"/>
              </w:rPr>
            </w:pPr>
            <w:r w:rsidRPr="00903745">
              <w:rPr>
                <w:rFonts w:cs="Arial"/>
                <w:noProof/>
                <w:sz w:val="24"/>
                <w:szCs w:val="24"/>
                <w:u w:val="single"/>
              </w:rPr>
              <w:fldChar w:fldCharType="begin">
                <w:ffData>
                  <w:name w:val="Text3"/>
                  <w:enabled/>
                  <w:calcOnExit w:val="0"/>
                  <w:textInput/>
                </w:ffData>
              </w:fldChar>
            </w:r>
            <w:r w:rsidRPr="00903745">
              <w:rPr>
                <w:rFonts w:cs="Arial"/>
                <w:noProof/>
                <w:sz w:val="24"/>
                <w:szCs w:val="24"/>
                <w:u w:val="single"/>
              </w:rPr>
              <w:instrText xml:space="preserve"> FORMTEXT </w:instrText>
            </w:r>
            <w:r w:rsidRPr="00903745">
              <w:rPr>
                <w:rFonts w:cs="Arial"/>
                <w:noProof/>
                <w:sz w:val="24"/>
                <w:szCs w:val="24"/>
                <w:u w:val="single"/>
              </w:rPr>
            </w:r>
            <w:r w:rsidRPr="00903745">
              <w:rPr>
                <w:rFonts w:cs="Arial"/>
                <w:noProof/>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fldChar w:fldCharType="end"/>
            </w:r>
          </w:p>
        </w:tc>
        <w:tc>
          <w:tcPr>
            <w:tcW w:w="236" w:type="dxa"/>
            <w:vAlign w:val="bottom"/>
          </w:tcPr>
          <w:p w14:paraId="6AAF4C49" w14:textId="77777777" w:rsidR="00903745" w:rsidRPr="00903745" w:rsidRDefault="00903745" w:rsidP="00903745">
            <w:pPr>
              <w:rPr>
                <w:rFonts w:cs="Arial"/>
                <w:noProof/>
                <w:sz w:val="24"/>
                <w:szCs w:val="24"/>
                <w:u w:val="single"/>
              </w:rPr>
            </w:pPr>
          </w:p>
        </w:tc>
        <w:tc>
          <w:tcPr>
            <w:tcW w:w="4562" w:type="dxa"/>
            <w:vAlign w:val="bottom"/>
          </w:tcPr>
          <w:p w14:paraId="620E890C" w14:textId="77777777" w:rsidR="00903745" w:rsidRPr="00903745" w:rsidRDefault="00903745" w:rsidP="00903745">
            <w:pPr>
              <w:rPr>
                <w:rFonts w:cs="Arial"/>
                <w:noProof/>
                <w:sz w:val="24"/>
                <w:szCs w:val="24"/>
                <w:u w:val="single"/>
              </w:rPr>
            </w:pPr>
            <w:r w:rsidRPr="00903745">
              <w:rPr>
                <w:rFonts w:cs="Arial"/>
                <w:noProof/>
                <w:sz w:val="24"/>
                <w:szCs w:val="24"/>
                <w:u w:val="single"/>
              </w:rPr>
              <w:fldChar w:fldCharType="begin">
                <w:ffData>
                  <w:name w:val="Text3"/>
                  <w:enabled/>
                  <w:calcOnExit w:val="0"/>
                  <w:textInput/>
                </w:ffData>
              </w:fldChar>
            </w:r>
            <w:r w:rsidRPr="00903745">
              <w:rPr>
                <w:rFonts w:cs="Arial"/>
                <w:noProof/>
                <w:sz w:val="24"/>
                <w:szCs w:val="24"/>
                <w:u w:val="single"/>
              </w:rPr>
              <w:instrText xml:space="preserve"> FORMTEXT </w:instrText>
            </w:r>
            <w:r w:rsidRPr="00903745">
              <w:rPr>
                <w:rFonts w:cs="Arial"/>
                <w:noProof/>
                <w:sz w:val="24"/>
                <w:szCs w:val="24"/>
                <w:u w:val="single"/>
              </w:rPr>
            </w:r>
            <w:r w:rsidRPr="00903745">
              <w:rPr>
                <w:rFonts w:cs="Arial"/>
                <w:noProof/>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fldChar w:fldCharType="end"/>
            </w:r>
          </w:p>
        </w:tc>
      </w:tr>
      <w:tr w:rsidR="00903745" w:rsidRPr="00903745" w14:paraId="175749DD" w14:textId="77777777" w:rsidTr="00CB1788">
        <w:trPr>
          <w:trHeight w:val="350"/>
        </w:trPr>
        <w:tc>
          <w:tcPr>
            <w:tcW w:w="4562" w:type="dxa"/>
          </w:tcPr>
          <w:p w14:paraId="10B25A7D" w14:textId="77777777" w:rsidR="00903745" w:rsidRPr="00903745" w:rsidRDefault="00903745" w:rsidP="00903745">
            <w:r w:rsidRPr="00903745">
              <w:t xml:space="preserve">Name of Government Agency                              </w:t>
            </w:r>
          </w:p>
        </w:tc>
        <w:tc>
          <w:tcPr>
            <w:tcW w:w="236" w:type="dxa"/>
          </w:tcPr>
          <w:p w14:paraId="25462948" w14:textId="77777777" w:rsidR="00903745" w:rsidRPr="00903745" w:rsidRDefault="00903745" w:rsidP="00903745"/>
        </w:tc>
        <w:tc>
          <w:tcPr>
            <w:tcW w:w="4562" w:type="dxa"/>
          </w:tcPr>
          <w:p w14:paraId="0FAA67A8" w14:textId="77777777" w:rsidR="00903745" w:rsidRPr="00903745" w:rsidRDefault="00903745" w:rsidP="00CB1788">
            <w:pPr>
              <w:ind w:right="-105"/>
            </w:pPr>
            <w:r w:rsidRPr="00903745">
              <w:t>Name and Title of Government Agency Head</w:t>
            </w:r>
          </w:p>
        </w:tc>
      </w:tr>
      <w:tr w:rsidR="00903745" w:rsidRPr="00903745" w14:paraId="1D67BFB8" w14:textId="77777777" w:rsidTr="00CB1788">
        <w:trPr>
          <w:trHeight w:val="602"/>
        </w:trPr>
        <w:tc>
          <w:tcPr>
            <w:tcW w:w="4562" w:type="dxa"/>
            <w:vAlign w:val="bottom"/>
          </w:tcPr>
          <w:p w14:paraId="0AB94EBF" w14:textId="77777777" w:rsidR="00903745" w:rsidRPr="00903745" w:rsidRDefault="00903745" w:rsidP="00903745">
            <w:pPr>
              <w:rPr>
                <w:rFonts w:cs="Arial"/>
                <w:noProof/>
                <w:sz w:val="24"/>
                <w:szCs w:val="24"/>
                <w:u w:val="single"/>
              </w:rPr>
            </w:pPr>
            <w:r w:rsidRPr="00903745">
              <w:rPr>
                <w:rFonts w:cs="Arial"/>
                <w:noProof/>
                <w:sz w:val="24"/>
                <w:szCs w:val="24"/>
                <w:u w:val="single"/>
              </w:rPr>
              <w:fldChar w:fldCharType="begin">
                <w:ffData>
                  <w:name w:val="Text3"/>
                  <w:enabled/>
                  <w:calcOnExit w:val="0"/>
                  <w:textInput/>
                </w:ffData>
              </w:fldChar>
            </w:r>
            <w:r w:rsidRPr="00903745">
              <w:rPr>
                <w:rFonts w:cs="Arial"/>
                <w:noProof/>
                <w:sz w:val="24"/>
                <w:szCs w:val="24"/>
                <w:u w:val="single"/>
              </w:rPr>
              <w:instrText xml:space="preserve"> FORMTEXT </w:instrText>
            </w:r>
            <w:r w:rsidRPr="00903745">
              <w:rPr>
                <w:rFonts w:cs="Arial"/>
                <w:noProof/>
                <w:sz w:val="24"/>
                <w:szCs w:val="24"/>
                <w:u w:val="single"/>
              </w:rPr>
            </w:r>
            <w:r w:rsidRPr="00903745">
              <w:rPr>
                <w:rFonts w:cs="Arial"/>
                <w:noProof/>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fldChar w:fldCharType="end"/>
            </w:r>
          </w:p>
        </w:tc>
        <w:tc>
          <w:tcPr>
            <w:tcW w:w="236" w:type="dxa"/>
            <w:vAlign w:val="bottom"/>
          </w:tcPr>
          <w:p w14:paraId="020EB65B" w14:textId="77777777" w:rsidR="00903745" w:rsidRPr="00903745" w:rsidRDefault="00903745" w:rsidP="00903745">
            <w:pPr>
              <w:rPr>
                <w:rFonts w:cs="Arial"/>
                <w:noProof/>
                <w:sz w:val="24"/>
                <w:szCs w:val="24"/>
                <w:u w:val="single"/>
              </w:rPr>
            </w:pPr>
          </w:p>
        </w:tc>
        <w:tc>
          <w:tcPr>
            <w:tcW w:w="4562" w:type="dxa"/>
            <w:vAlign w:val="bottom"/>
          </w:tcPr>
          <w:p w14:paraId="097660AF" w14:textId="77777777" w:rsidR="00903745" w:rsidRPr="00903745" w:rsidRDefault="00903745" w:rsidP="00903745">
            <w:pPr>
              <w:rPr>
                <w:rFonts w:cs="Arial"/>
                <w:noProof/>
                <w:sz w:val="24"/>
                <w:szCs w:val="24"/>
                <w:u w:val="single"/>
              </w:rPr>
            </w:pPr>
            <w:r w:rsidRPr="00903745">
              <w:rPr>
                <w:rFonts w:cs="Arial"/>
                <w:noProof/>
                <w:sz w:val="24"/>
                <w:szCs w:val="24"/>
                <w:u w:val="single"/>
              </w:rPr>
              <w:fldChar w:fldCharType="begin">
                <w:ffData>
                  <w:name w:val="Text3"/>
                  <w:enabled/>
                  <w:calcOnExit w:val="0"/>
                  <w:textInput/>
                </w:ffData>
              </w:fldChar>
            </w:r>
            <w:r w:rsidRPr="00903745">
              <w:rPr>
                <w:rFonts w:cs="Arial"/>
                <w:noProof/>
                <w:sz w:val="24"/>
                <w:szCs w:val="24"/>
                <w:u w:val="single"/>
              </w:rPr>
              <w:instrText xml:space="preserve"> FORMTEXT </w:instrText>
            </w:r>
            <w:r w:rsidRPr="00903745">
              <w:rPr>
                <w:rFonts w:cs="Arial"/>
                <w:noProof/>
                <w:sz w:val="24"/>
                <w:szCs w:val="24"/>
                <w:u w:val="single"/>
              </w:rPr>
            </w:r>
            <w:r w:rsidRPr="00903745">
              <w:rPr>
                <w:rFonts w:cs="Arial"/>
                <w:noProof/>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fldChar w:fldCharType="end"/>
            </w:r>
          </w:p>
        </w:tc>
      </w:tr>
      <w:tr w:rsidR="00903745" w:rsidRPr="00903745" w14:paraId="5BC0A317" w14:textId="77777777" w:rsidTr="00CB1788">
        <w:trPr>
          <w:trHeight w:val="350"/>
        </w:trPr>
        <w:tc>
          <w:tcPr>
            <w:tcW w:w="4562" w:type="dxa"/>
          </w:tcPr>
          <w:p w14:paraId="3032AB69" w14:textId="77777777" w:rsidR="00903745" w:rsidRPr="00903745" w:rsidRDefault="00903745" w:rsidP="00903745">
            <w:r w:rsidRPr="00903745">
              <w:t xml:space="preserve">Name of Government Agency                              </w:t>
            </w:r>
          </w:p>
        </w:tc>
        <w:tc>
          <w:tcPr>
            <w:tcW w:w="236" w:type="dxa"/>
          </w:tcPr>
          <w:p w14:paraId="22E6A0DE" w14:textId="77777777" w:rsidR="00903745" w:rsidRPr="00903745" w:rsidRDefault="00903745" w:rsidP="00903745"/>
        </w:tc>
        <w:tc>
          <w:tcPr>
            <w:tcW w:w="4562" w:type="dxa"/>
          </w:tcPr>
          <w:p w14:paraId="04B62BF2" w14:textId="77777777" w:rsidR="00903745" w:rsidRPr="00903745" w:rsidRDefault="00903745" w:rsidP="00BD0FA4">
            <w:pPr>
              <w:ind w:right="-195"/>
            </w:pPr>
            <w:r w:rsidRPr="00903745">
              <w:t>Name and Title of Government Agency Head</w:t>
            </w:r>
          </w:p>
        </w:tc>
      </w:tr>
      <w:tr w:rsidR="00903745" w:rsidRPr="00903745" w14:paraId="0FECB671" w14:textId="77777777" w:rsidTr="00CB1788">
        <w:trPr>
          <w:trHeight w:val="602"/>
        </w:trPr>
        <w:tc>
          <w:tcPr>
            <w:tcW w:w="4562" w:type="dxa"/>
            <w:vAlign w:val="bottom"/>
          </w:tcPr>
          <w:p w14:paraId="083D8615" w14:textId="77777777" w:rsidR="00903745" w:rsidRPr="00903745" w:rsidRDefault="00903745" w:rsidP="00903745">
            <w:r w:rsidRPr="00903745">
              <w:rPr>
                <w:rFonts w:cs="Arial"/>
                <w:sz w:val="24"/>
                <w:szCs w:val="24"/>
                <w:u w:val="single"/>
              </w:rPr>
              <w:fldChar w:fldCharType="begin">
                <w:ffData>
                  <w:name w:val="Text3"/>
                  <w:enabled/>
                  <w:calcOnExit w:val="0"/>
                  <w:textInput/>
                </w:ffData>
              </w:fldChar>
            </w:r>
            <w:r w:rsidRPr="00903745">
              <w:rPr>
                <w:rFonts w:cs="Arial"/>
                <w:sz w:val="24"/>
                <w:szCs w:val="24"/>
                <w:u w:val="single"/>
              </w:rPr>
              <w:instrText xml:space="preserve"> FORMTEXT </w:instrText>
            </w:r>
            <w:r w:rsidRPr="00903745">
              <w:rPr>
                <w:rFonts w:cs="Arial"/>
                <w:sz w:val="24"/>
                <w:szCs w:val="24"/>
                <w:u w:val="single"/>
              </w:rPr>
            </w:r>
            <w:r w:rsidRPr="00903745">
              <w:rPr>
                <w:rFonts w:cs="Arial"/>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sz w:val="24"/>
                <w:szCs w:val="24"/>
                <w:u w:val="single"/>
              </w:rPr>
              <w:fldChar w:fldCharType="end"/>
            </w:r>
          </w:p>
        </w:tc>
        <w:tc>
          <w:tcPr>
            <w:tcW w:w="236" w:type="dxa"/>
            <w:vAlign w:val="bottom"/>
          </w:tcPr>
          <w:p w14:paraId="3B4D91D2" w14:textId="77777777" w:rsidR="00903745" w:rsidRPr="00903745" w:rsidRDefault="00903745" w:rsidP="00903745"/>
        </w:tc>
        <w:tc>
          <w:tcPr>
            <w:tcW w:w="4562" w:type="dxa"/>
            <w:vAlign w:val="bottom"/>
          </w:tcPr>
          <w:p w14:paraId="29DFF5FD" w14:textId="77777777" w:rsidR="00903745" w:rsidRPr="00903745" w:rsidRDefault="00903745" w:rsidP="00903745">
            <w:r w:rsidRPr="00903745">
              <w:rPr>
                <w:rFonts w:cs="Arial"/>
                <w:sz w:val="24"/>
                <w:szCs w:val="24"/>
                <w:u w:val="single"/>
              </w:rPr>
              <w:fldChar w:fldCharType="begin">
                <w:ffData>
                  <w:name w:val="Text3"/>
                  <w:enabled/>
                  <w:calcOnExit w:val="0"/>
                  <w:textInput/>
                </w:ffData>
              </w:fldChar>
            </w:r>
            <w:r w:rsidRPr="00903745">
              <w:rPr>
                <w:rFonts w:cs="Arial"/>
                <w:sz w:val="24"/>
                <w:szCs w:val="24"/>
                <w:u w:val="single"/>
              </w:rPr>
              <w:instrText xml:space="preserve"> FORMTEXT </w:instrText>
            </w:r>
            <w:r w:rsidRPr="00903745">
              <w:rPr>
                <w:rFonts w:cs="Arial"/>
                <w:sz w:val="24"/>
                <w:szCs w:val="24"/>
                <w:u w:val="single"/>
              </w:rPr>
            </w:r>
            <w:r w:rsidRPr="00903745">
              <w:rPr>
                <w:rFonts w:cs="Arial"/>
                <w:sz w:val="24"/>
                <w:szCs w:val="24"/>
                <w:u w:val="single"/>
              </w:rPr>
              <w:fldChar w:fldCharType="separate"/>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noProof/>
                <w:sz w:val="24"/>
                <w:szCs w:val="24"/>
                <w:u w:val="single"/>
              </w:rPr>
              <w:t> </w:t>
            </w:r>
            <w:r w:rsidRPr="00903745">
              <w:rPr>
                <w:rFonts w:cs="Arial"/>
                <w:sz w:val="24"/>
                <w:szCs w:val="24"/>
                <w:u w:val="single"/>
              </w:rPr>
              <w:fldChar w:fldCharType="end"/>
            </w:r>
          </w:p>
        </w:tc>
      </w:tr>
      <w:tr w:rsidR="00903745" w:rsidRPr="00903745" w14:paraId="69C97FF8" w14:textId="77777777" w:rsidTr="00CB1788">
        <w:trPr>
          <w:trHeight w:val="350"/>
        </w:trPr>
        <w:tc>
          <w:tcPr>
            <w:tcW w:w="4562" w:type="dxa"/>
          </w:tcPr>
          <w:p w14:paraId="071FC420" w14:textId="77777777" w:rsidR="00903745" w:rsidRPr="00903745" w:rsidRDefault="00903745" w:rsidP="00903745">
            <w:r w:rsidRPr="00903745">
              <w:t xml:space="preserve">Name of Government Agency                              </w:t>
            </w:r>
          </w:p>
        </w:tc>
        <w:tc>
          <w:tcPr>
            <w:tcW w:w="236" w:type="dxa"/>
          </w:tcPr>
          <w:p w14:paraId="68B3C681" w14:textId="77777777" w:rsidR="00903745" w:rsidRPr="00903745" w:rsidRDefault="00903745" w:rsidP="00903745"/>
        </w:tc>
        <w:tc>
          <w:tcPr>
            <w:tcW w:w="4562" w:type="dxa"/>
          </w:tcPr>
          <w:p w14:paraId="53D33C9F" w14:textId="77777777" w:rsidR="00903745" w:rsidRPr="00903745" w:rsidRDefault="00903745" w:rsidP="00BD0FA4">
            <w:pPr>
              <w:ind w:right="-105"/>
            </w:pPr>
            <w:r w:rsidRPr="00903745">
              <w:t>Name and Title of Government Agency Head</w:t>
            </w:r>
          </w:p>
        </w:tc>
      </w:tr>
    </w:tbl>
    <w:p w14:paraId="723F2F9F" w14:textId="77777777" w:rsidR="00903745" w:rsidRPr="00903745" w:rsidRDefault="00903745" w:rsidP="00903745">
      <w:pPr>
        <w:rPr>
          <w:rFonts w:ascii="Arial" w:hAnsi="Arial"/>
        </w:rPr>
      </w:pPr>
    </w:p>
    <w:p w14:paraId="7D12E17E" w14:textId="77777777" w:rsidR="00903745" w:rsidRPr="00903745" w:rsidRDefault="00903745" w:rsidP="00903745">
      <w:pPr>
        <w:rPr>
          <w:rFonts w:ascii="Arial" w:hAnsi="Arial"/>
        </w:rPr>
      </w:pPr>
      <w:r w:rsidRPr="00903745">
        <w:rPr>
          <w:rFonts w:ascii="Arial" w:hAnsi="Arial"/>
        </w:rPr>
        <w:t xml:space="preserve">____ A Letter of Support /Agreement to collaborate and be actively involved the </w:t>
      </w:r>
      <w:r w:rsidRPr="00903745">
        <w:rPr>
          <w:rFonts w:ascii="Arial" w:hAnsi="Arial" w:cs="Arial"/>
          <w:i/>
          <w:u w:val="single"/>
        </w:rPr>
        <w:fldChar w:fldCharType="begin">
          <w:ffData>
            <w:name w:val="Text3"/>
            <w:enabled/>
            <w:calcOnExit w:val="0"/>
            <w:textInput>
              <w:default w:val="(Name of CBO)"/>
            </w:textInput>
          </w:ffData>
        </w:fldChar>
      </w:r>
      <w:r w:rsidRPr="00903745">
        <w:rPr>
          <w:rFonts w:ascii="Arial" w:hAnsi="Arial" w:cs="Arial"/>
          <w:i/>
          <w:u w:val="single"/>
        </w:rPr>
        <w:instrText xml:space="preserve"> FORMTEXT </w:instrText>
      </w:r>
      <w:r w:rsidRPr="00903745">
        <w:rPr>
          <w:rFonts w:ascii="Arial" w:hAnsi="Arial" w:cs="Arial"/>
          <w:i/>
          <w:u w:val="single"/>
        </w:rPr>
      </w:r>
      <w:r w:rsidRPr="00903745">
        <w:rPr>
          <w:rFonts w:ascii="Arial" w:hAnsi="Arial" w:cs="Arial"/>
          <w:i/>
          <w:u w:val="single"/>
        </w:rPr>
        <w:fldChar w:fldCharType="separate"/>
      </w:r>
      <w:r w:rsidRPr="00903745">
        <w:rPr>
          <w:rFonts w:ascii="Arial" w:hAnsi="Arial" w:cs="Arial"/>
          <w:i/>
          <w:noProof/>
          <w:u w:val="single"/>
        </w:rPr>
        <w:t>(Name of CBO)</w:t>
      </w:r>
      <w:r w:rsidRPr="00903745">
        <w:rPr>
          <w:rFonts w:ascii="Arial" w:hAnsi="Arial" w:cs="Arial"/>
          <w:i/>
          <w:u w:val="single"/>
        </w:rPr>
        <w:fldChar w:fldCharType="end"/>
      </w:r>
      <w:r w:rsidRPr="00903745">
        <w:rPr>
          <w:rFonts w:ascii="Arial" w:hAnsi="Arial"/>
        </w:rPr>
        <w:t xml:space="preserve"> Adult Reentry Grant Project from each of the above identified government agencies is attached or has been previously submitted to and verified by the BSCC.</w:t>
      </w:r>
    </w:p>
    <w:p w14:paraId="58618CFE" w14:textId="77777777" w:rsidR="00903745" w:rsidRPr="00903745" w:rsidRDefault="00903745" w:rsidP="00903745">
      <w:pPr>
        <w:rPr>
          <w:rFonts w:ascii="Arial" w:hAnsi="Arial"/>
        </w:rPr>
      </w:pPr>
      <w:r w:rsidRPr="00903745">
        <w:rPr>
          <w:rFonts w:ascii="Arial" w:hAnsi="Arial"/>
        </w:rPr>
        <w:t xml:space="preserve">_____I assure that </w:t>
      </w:r>
      <w:r w:rsidRPr="00903745">
        <w:rPr>
          <w:rFonts w:ascii="Arial" w:hAnsi="Arial"/>
          <w:u w:val="single"/>
        </w:rPr>
        <w:t>all</w:t>
      </w:r>
      <w:r w:rsidRPr="00903745">
        <w:rPr>
          <w:rFonts w:ascii="Arial" w:hAnsi="Arial"/>
        </w:rPr>
        <w:t xml:space="preserve"> government agencies with which the</w:t>
      </w:r>
      <w:r w:rsidRPr="00903745">
        <w:rPr>
          <w:rFonts w:ascii="Arial" w:hAnsi="Arial" w:cs="Arial"/>
          <w:i/>
          <w:u w:val="single"/>
        </w:rPr>
        <w:fldChar w:fldCharType="begin">
          <w:ffData>
            <w:name w:val="Text3"/>
            <w:enabled/>
            <w:calcOnExit w:val="0"/>
            <w:textInput>
              <w:default w:val="(Name of CBO)"/>
            </w:textInput>
          </w:ffData>
        </w:fldChar>
      </w:r>
      <w:r w:rsidRPr="00903745">
        <w:rPr>
          <w:rFonts w:ascii="Arial" w:hAnsi="Arial" w:cs="Arial"/>
          <w:i/>
          <w:u w:val="single"/>
        </w:rPr>
        <w:instrText xml:space="preserve"> FORMTEXT </w:instrText>
      </w:r>
      <w:r w:rsidRPr="00903745">
        <w:rPr>
          <w:rFonts w:ascii="Arial" w:hAnsi="Arial" w:cs="Arial"/>
          <w:i/>
          <w:u w:val="single"/>
        </w:rPr>
      </w:r>
      <w:r w:rsidRPr="00903745">
        <w:rPr>
          <w:rFonts w:ascii="Arial" w:hAnsi="Arial" w:cs="Arial"/>
          <w:i/>
          <w:u w:val="single"/>
        </w:rPr>
        <w:fldChar w:fldCharType="separate"/>
      </w:r>
      <w:r w:rsidRPr="00903745">
        <w:rPr>
          <w:rFonts w:ascii="Arial" w:hAnsi="Arial" w:cs="Arial"/>
          <w:i/>
          <w:noProof/>
          <w:u w:val="single"/>
        </w:rPr>
        <w:t>(Name of CBO)</w:t>
      </w:r>
      <w:r w:rsidRPr="00903745">
        <w:rPr>
          <w:rFonts w:ascii="Arial" w:hAnsi="Arial" w:cs="Arial"/>
          <w:i/>
          <w:u w:val="single"/>
        </w:rPr>
        <w:fldChar w:fldCharType="end"/>
      </w:r>
      <w:r w:rsidRPr="00903745">
        <w:rPr>
          <w:rFonts w:ascii="Arial" w:hAnsi="Arial"/>
        </w:rPr>
        <w:t xml:space="preserve"> Adult Reentry Grant Program will be collaborating, and with which active involvement is needed in the implementation and/or successful outcome of the project, have been listed above.</w:t>
      </w:r>
    </w:p>
    <w:p w14:paraId="316ACD9B" w14:textId="77777777" w:rsidR="00903745" w:rsidRPr="00903745" w:rsidRDefault="00903745" w:rsidP="00903745">
      <w:pPr>
        <w:jc w:val="center"/>
        <w:rPr>
          <w:rFonts w:ascii="Arial" w:hAnsi="Arial"/>
          <w:b/>
        </w:rPr>
      </w:pPr>
      <w:r w:rsidRPr="00903745">
        <w:rPr>
          <w:rFonts w:ascii="Arial" w:hAnsi="Arial"/>
          <w:b/>
        </w:rPr>
        <w:t>Or</w:t>
      </w:r>
    </w:p>
    <w:p w14:paraId="695E8B46" w14:textId="77777777" w:rsidR="00903745" w:rsidRPr="00903745" w:rsidRDefault="00903745" w:rsidP="00903745">
      <w:pPr>
        <w:rPr>
          <w:rFonts w:ascii="Arial" w:hAnsi="Arial"/>
        </w:rPr>
      </w:pPr>
      <w:r w:rsidRPr="00903745">
        <w:rPr>
          <w:rFonts w:ascii="Arial" w:hAnsi="Arial"/>
        </w:rPr>
        <w:t xml:space="preserve">_____I assure that no active involvement and/or collaboration is needed from any local governmental agency for the successful implementation and/or successful outcome of the </w:t>
      </w:r>
      <w:r w:rsidRPr="00903745">
        <w:rPr>
          <w:rFonts w:ascii="Arial" w:hAnsi="Arial" w:cs="Arial"/>
          <w:i/>
          <w:u w:val="single"/>
        </w:rPr>
        <w:fldChar w:fldCharType="begin">
          <w:ffData>
            <w:name w:val="Text3"/>
            <w:enabled/>
            <w:calcOnExit w:val="0"/>
            <w:textInput>
              <w:default w:val="(Name of CBO)"/>
            </w:textInput>
          </w:ffData>
        </w:fldChar>
      </w:r>
      <w:r w:rsidRPr="00903745">
        <w:rPr>
          <w:rFonts w:ascii="Arial" w:hAnsi="Arial" w:cs="Arial"/>
          <w:i/>
          <w:u w:val="single"/>
        </w:rPr>
        <w:instrText xml:space="preserve"> FORMTEXT </w:instrText>
      </w:r>
      <w:r w:rsidRPr="00903745">
        <w:rPr>
          <w:rFonts w:ascii="Arial" w:hAnsi="Arial" w:cs="Arial"/>
          <w:i/>
          <w:u w:val="single"/>
        </w:rPr>
      </w:r>
      <w:r w:rsidRPr="00903745">
        <w:rPr>
          <w:rFonts w:ascii="Arial" w:hAnsi="Arial" w:cs="Arial"/>
          <w:i/>
          <w:u w:val="single"/>
        </w:rPr>
        <w:fldChar w:fldCharType="separate"/>
      </w:r>
      <w:r w:rsidRPr="00903745">
        <w:rPr>
          <w:rFonts w:ascii="Arial" w:hAnsi="Arial" w:cs="Arial"/>
          <w:i/>
          <w:noProof/>
          <w:u w:val="single"/>
        </w:rPr>
        <w:t>(Name of CBO)</w:t>
      </w:r>
      <w:r w:rsidRPr="00903745">
        <w:rPr>
          <w:rFonts w:ascii="Arial" w:hAnsi="Arial" w:cs="Arial"/>
          <w:i/>
          <w:u w:val="single"/>
        </w:rPr>
        <w:fldChar w:fldCharType="end"/>
      </w:r>
      <w:r w:rsidRPr="00903745">
        <w:rPr>
          <w:rFonts w:ascii="Arial" w:hAnsi="Arial"/>
        </w:rPr>
        <w:t xml:space="preserve"> Adult Reentry Grant Project.</w:t>
      </w:r>
    </w:p>
    <w:p w14:paraId="6063AD16" w14:textId="0D3366EF" w:rsidR="00CB1788" w:rsidRPr="00903745" w:rsidRDefault="00903745" w:rsidP="00CB1788">
      <w:pPr>
        <w:rPr>
          <w:rFonts w:ascii="Arial" w:hAnsi="Arial"/>
        </w:rPr>
      </w:pPr>
      <w:r w:rsidRPr="00903745">
        <w:rPr>
          <w:rFonts w:ascii="Arial" w:hAnsi="Arial" w:cs="Arial"/>
          <w:b/>
          <w:bCs/>
          <w:sz w:val="23"/>
          <w:szCs w:val="23"/>
        </w:rPr>
        <w:t xml:space="preserve">X </w:t>
      </w:r>
      <w:r w:rsidRPr="00903745">
        <w:rPr>
          <w:rFonts w:ascii="Arial" w:hAnsi="Arial" w:cs="Arial"/>
          <w:b/>
          <w:bCs/>
          <w:sz w:val="23"/>
          <w:szCs w:val="23"/>
        </w:rPr>
        <w:tab/>
      </w:r>
      <w:r w:rsidRPr="00903745">
        <w:rPr>
          <w:rFonts w:ascii="Arial" w:hAnsi="Arial" w:cs="Arial"/>
          <w:b/>
          <w:bCs/>
          <w:sz w:val="23"/>
          <w:szCs w:val="23"/>
          <w:u w:val="single"/>
        </w:rPr>
        <w:tab/>
      </w:r>
      <w:r w:rsidRPr="00903745">
        <w:rPr>
          <w:rFonts w:ascii="Arial" w:hAnsi="Arial" w:cs="Arial"/>
          <w:b/>
          <w:bCs/>
          <w:sz w:val="23"/>
          <w:szCs w:val="23"/>
          <w:u w:val="single"/>
        </w:rPr>
        <w:tab/>
      </w:r>
      <w:r w:rsidRPr="00903745">
        <w:rPr>
          <w:rFonts w:ascii="Arial" w:hAnsi="Arial" w:cs="Arial"/>
          <w:b/>
          <w:bCs/>
          <w:sz w:val="23"/>
          <w:szCs w:val="23"/>
          <w:u w:val="single"/>
        </w:rPr>
        <w:tab/>
      </w:r>
      <w:r w:rsidRPr="00903745">
        <w:rPr>
          <w:rFonts w:ascii="Arial" w:hAnsi="Arial" w:cs="Arial"/>
          <w:b/>
          <w:bCs/>
          <w:sz w:val="23"/>
          <w:szCs w:val="23"/>
          <w:u w:val="single"/>
        </w:rPr>
        <w:tab/>
      </w:r>
      <w:r w:rsidRPr="00903745">
        <w:rPr>
          <w:rFonts w:ascii="Arial" w:hAnsi="Arial" w:cs="Arial"/>
          <w:b/>
          <w:bCs/>
          <w:sz w:val="23"/>
          <w:szCs w:val="23"/>
          <w:u w:val="single"/>
        </w:rPr>
        <w:tab/>
      </w:r>
      <w:r w:rsidRPr="00903745">
        <w:rPr>
          <w:rFonts w:ascii="Arial" w:hAnsi="Arial" w:cs="Arial"/>
          <w:b/>
          <w:bCs/>
          <w:sz w:val="23"/>
          <w:szCs w:val="23"/>
          <w:u w:val="single"/>
        </w:rPr>
        <w:tab/>
      </w:r>
      <w:r w:rsidR="00CB1788">
        <w:rPr>
          <w:rFonts w:ascii="Arial" w:hAnsi="Arial" w:cs="Arial"/>
          <w:b/>
          <w:bCs/>
          <w:sz w:val="23"/>
          <w:szCs w:val="23"/>
          <w:u w:val="single"/>
        </w:rPr>
        <w:tab/>
      </w:r>
      <w:r w:rsidR="00CB1788">
        <w:rPr>
          <w:rFonts w:ascii="Arial" w:hAnsi="Arial" w:cs="Arial"/>
          <w:b/>
          <w:bCs/>
          <w:sz w:val="23"/>
          <w:szCs w:val="23"/>
          <w:u w:val="single"/>
        </w:rPr>
        <w:tab/>
      </w:r>
      <w:r w:rsidR="00CB1788">
        <w:rPr>
          <w:rFonts w:ascii="Arial" w:hAnsi="Arial" w:cs="Arial"/>
          <w:b/>
          <w:bCs/>
          <w:sz w:val="23"/>
          <w:szCs w:val="23"/>
          <w:u w:val="single"/>
        </w:rPr>
        <w:tab/>
      </w:r>
      <w:r w:rsidR="00CB1788" w:rsidRPr="00903745">
        <w:rPr>
          <w:rFonts w:ascii="Arial" w:hAnsi="Arial"/>
        </w:rPr>
        <w:t>Date: _______________</w:t>
      </w:r>
    </w:p>
    <w:p w14:paraId="27C01672" w14:textId="77777777" w:rsidR="00903745" w:rsidRPr="00903745" w:rsidRDefault="00903745" w:rsidP="00BD0FA4">
      <w:pPr>
        <w:spacing w:after="0" w:line="240" w:lineRule="auto"/>
        <w:rPr>
          <w:rFonts w:ascii="Arial" w:hAnsi="Arial" w:cs="Arial"/>
          <w:bCs/>
          <w:i/>
          <w:sz w:val="23"/>
          <w:szCs w:val="23"/>
        </w:rPr>
      </w:pPr>
      <w:r w:rsidRPr="00903745">
        <w:rPr>
          <w:rFonts w:ascii="Arial" w:hAnsi="Arial" w:cs="Arial"/>
          <w:bCs/>
          <w:i/>
          <w:sz w:val="23"/>
          <w:szCs w:val="23"/>
        </w:rPr>
        <w:t xml:space="preserve">Applicant’s Authorized Signature </w:t>
      </w:r>
    </w:p>
    <w:p w14:paraId="0F29D847" w14:textId="77777777" w:rsidR="00903745" w:rsidRPr="00903745" w:rsidRDefault="00903745" w:rsidP="00903745">
      <w:pPr>
        <w:rPr>
          <w:rFonts w:ascii="Arial" w:hAnsi="Arial"/>
          <w:sz w:val="16"/>
          <w:szCs w:val="16"/>
        </w:rPr>
      </w:pPr>
    </w:p>
    <w:p w14:paraId="1624B3B9" w14:textId="54147146" w:rsidR="00D00FEC" w:rsidRPr="00D75C39" w:rsidRDefault="00D75C39" w:rsidP="00074DC3">
      <w:pPr>
        <w:pStyle w:val="Heading2"/>
        <w:rPr>
          <w:rFonts w:ascii="Arial Bold" w:hAnsi="Arial Bold"/>
          <w:sz w:val="24"/>
        </w:rPr>
      </w:pPr>
      <w:bookmarkStart w:id="62" w:name="_Toc51685186"/>
      <w:bookmarkStart w:id="63" w:name="_Hlk51660481"/>
      <w:r w:rsidRPr="00D75C39">
        <w:rPr>
          <w:rFonts w:ascii="Arial Bold" w:hAnsi="Arial Bold"/>
        </w:rPr>
        <w:lastRenderedPageBreak/>
        <w:t>G</w:t>
      </w:r>
      <w:r>
        <w:rPr>
          <w:rFonts w:ascii="Arial Bold" w:hAnsi="Arial Bold"/>
        </w:rPr>
        <w:t>eneral</w:t>
      </w:r>
      <w:r w:rsidRPr="00D75C39">
        <w:rPr>
          <w:rFonts w:ascii="Arial Bold" w:hAnsi="Arial Bold"/>
        </w:rPr>
        <w:t xml:space="preserve"> RFP A</w:t>
      </w:r>
      <w:r>
        <w:rPr>
          <w:rFonts w:ascii="Arial Bold" w:hAnsi="Arial Bold"/>
        </w:rPr>
        <w:t>ppendix</w:t>
      </w:r>
      <w:r w:rsidRPr="00D75C39">
        <w:rPr>
          <w:rFonts w:ascii="Arial Bold" w:hAnsi="Arial Bold"/>
        </w:rPr>
        <w:t xml:space="preserve"> </w:t>
      </w:r>
      <w:r w:rsidR="00EF2690">
        <w:rPr>
          <w:rFonts w:ascii="Arial Bold" w:hAnsi="Arial Bold"/>
        </w:rPr>
        <w:t>F</w:t>
      </w:r>
      <w:r w:rsidRPr="00D75C39">
        <w:rPr>
          <w:rFonts w:ascii="Arial Bold" w:hAnsi="Arial Bold"/>
        </w:rPr>
        <w:t>:  R</w:t>
      </w:r>
      <w:r>
        <w:rPr>
          <w:rFonts w:ascii="Arial Bold" w:hAnsi="Arial Bold"/>
        </w:rPr>
        <w:t>esource</w:t>
      </w:r>
      <w:r w:rsidRPr="00D75C39">
        <w:rPr>
          <w:rFonts w:ascii="Arial Bold" w:hAnsi="Arial Bold"/>
        </w:rPr>
        <w:t xml:space="preserve"> L</w:t>
      </w:r>
      <w:r>
        <w:rPr>
          <w:rFonts w:ascii="Arial Bold" w:hAnsi="Arial Bold"/>
        </w:rPr>
        <w:t>ists</w:t>
      </w:r>
      <w:r w:rsidRPr="00D75C39">
        <w:rPr>
          <w:rFonts w:ascii="Arial Bold" w:hAnsi="Arial Bold"/>
        </w:rPr>
        <w:t xml:space="preserve"> </w:t>
      </w:r>
      <w:r>
        <w:rPr>
          <w:rFonts w:ascii="Arial Bold" w:hAnsi="Arial Bold"/>
        </w:rPr>
        <w:t>and</w:t>
      </w:r>
      <w:r w:rsidRPr="00D75C39">
        <w:rPr>
          <w:rFonts w:ascii="Arial Bold" w:hAnsi="Arial Bold"/>
        </w:rPr>
        <w:t xml:space="preserve"> </w:t>
      </w:r>
      <w:r>
        <w:rPr>
          <w:rFonts w:ascii="Arial Bold" w:hAnsi="Arial Bold"/>
        </w:rPr>
        <w:t>Glossary Terms</w:t>
      </w:r>
      <w:bookmarkEnd w:id="62"/>
    </w:p>
    <w:bookmarkEnd w:id="63"/>
    <w:p w14:paraId="190F86F1" w14:textId="77777777" w:rsidR="00D00FEC" w:rsidRPr="00796F75" w:rsidRDefault="00D00FEC" w:rsidP="009065EE">
      <w:pPr>
        <w:pStyle w:val="Heading3"/>
      </w:pPr>
      <w:r w:rsidRPr="00796F75">
        <w:t>Housing First</w:t>
      </w:r>
    </w:p>
    <w:p w14:paraId="03B89103" w14:textId="77777777" w:rsidR="00D00FEC" w:rsidRPr="005E1DBA" w:rsidRDefault="00D00FEC" w:rsidP="00074DC3">
      <w:pPr>
        <w:spacing w:line="240" w:lineRule="auto"/>
        <w:jc w:val="both"/>
        <w:textAlignment w:val="baseline"/>
        <w:rPr>
          <w:rFonts w:ascii="Arial" w:eastAsia="Times New Roman" w:hAnsi="Arial" w:cs="Arial"/>
          <w:color w:val="333333"/>
          <w:sz w:val="24"/>
          <w:szCs w:val="24"/>
        </w:rPr>
      </w:pPr>
      <w:r w:rsidRPr="00C40E4A">
        <w:rPr>
          <w:rFonts w:ascii="Arial" w:eastAsia="Times New Roman" w:hAnsi="Arial" w:cs="Arial"/>
          <w:color w:val="333333"/>
          <w:sz w:val="24"/>
          <w:szCs w:val="24"/>
        </w:rPr>
        <w:t xml:space="preserve">Below are links to resources related to Housing First information </w:t>
      </w:r>
      <w:r>
        <w:rPr>
          <w:rFonts w:ascii="Arial" w:eastAsia="Times New Roman" w:hAnsi="Arial" w:cs="Arial"/>
          <w:color w:val="333333"/>
          <w:sz w:val="24"/>
          <w:szCs w:val="24"/>
        </w:rPr>
        <w:t xml:space="preserve">and resources </w:t>
      </w:r>
      <w:r w:rsidRPr="00C40E4A">
        <w:rPr>
          <w:rFonts w:ascii="Arial" w:eastAsia="Times New Roman" w:hAnsi="Arial" w:cs="Arial"/>
          <w:color w:val="333333"/>
          <w:sz w:val="24"/>
          <w:szCs w:val="24"/>
        </w:rPr>
        <w:t xml:space="preserve">that applicants </w:t>
      </w:r>
      <w:r>
        <w:rPr>
          <w:rFonts w:ascii="Arial" w:eastAsia="Times New Roman" w:hAnsi="Arial" w:cs="Arial"/>
          <w:color w:val="333333"/>
          <w:sz w:val="24"/>
          <w:szCs w:val="24"/>
        </w:rPr>
        <w:t xml:space="preserve">may find useful in developing a program and sub-proposal for the </w:t>
      </w:r>
      <w:r w:rsidRPr="00C40E4A">
        <w:rPr>
          <w:rFonts w:ascii="Arial" w:eastAsia="Times New Roman" w:hAnsi="Arial" w:cs="Arial"/>
          <w:color w:val="333333"/>
          <w:sz w:val="24"/>
          <w:szCs w:val="24"/>
        </w:rPr>
        <w:t>Adult Reentry Grant Program</w:t>
      </w:r>
      <w:r w:rsidR="004C238B">
        <w:rPr>
          <w:rFonts w:ascii="Arial" w:eastAsia="Times New Roman" w:hAnsi="Arial" w:cs="Arial"/>
          <w:color w:val="333333"/>
          <w:sz w:val="24"/>
          <w:szCs w:val="24"/>
        </w:rPr>
        <w:t xml:space="preserve">. This list is not meant to be exhaustive but may be a </w:t>
      </w:r>
      <w:r w:rsidR="00904DF5">
        <w:rPr>
          <w:rFonts w:ascii="Arial" w:eastAsia="Times New Roman" w:hAnsi="Arial" w:cs="Arial"/>
          <w:color w:val="333333"/>
          <w:sz w:val="24"/>
          <w:szCs w:val="24"/>
        </w:rPr>
        <w:t>starting</w:t>
      </w:r>
      <w:r w:rsidR="004C238B">
        <w:rPr>
          <w:rFonts w:ascii="Arial" w:eastAsia="Times New Roman" w:hAnsi="Arial" w:cs="Arial"/>
          <w:color w:val="333333"/>
          <w:sz w:val="24"/>
          <w:szCs w:val="24"/>
        </w:rPr>
        <w:t xml:space="preserve"> point for applicants</w:t>
      </w:r>
      <w:r w:rsidRPr="00C40E4A">
        <w:rPr>
          <w:rFonts w:ascii="Arial" w:eastAsia="Times New Roman" w:hAnsi="Arial" w:cs="Arial"/>
          <w:color w:val="333333"/>
          <w:sz w:val="24"/>
          <w:szCs w:val="24"/>
        </w:rPr>
        <w:t>:</w:t>
      </w:r>
    </w:p>
    <w:p w14:paraId="5A9FE22D" w14:textId="77777777"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 xml:space="preserve">Housing First - Corporation for Supportive Housing PowerPoint </w:t>
      </w:r>
      <w:hyperlink r:id="rId42" w:history="1">
        <w:r w:rsidRPr="00C40E4A">
          <w:rPr>
            <w:rFonts w:ascii="Arial" w:hAnsi="Arial" w:cs="Arial"/>
            <w:color w:val="0000FF" w:themeColor="hyperlink"/>
            <w:sz w:val="24"/>
            <w:szCs w:val="24"/>
            <w:u w:val="single"/>
          </w:rPr>
          <w:t>http://www.bscc.ca.gov/downloads/ARG%20PPt%20PDF-Housing%20First.pdf</w:t>
        </w:r>
      </w:hyperlink>
    </w:p>
    <w:p w14:paraId="42B4BA21" w14:textId="77777777" w:rsidR="00D00FEC" w:rsidRPr="00C40E4A" w:rsidRDefault="00D00FEC" w:rsidP="00074DC3">
      <w:pPr>
        <w:spacing w:line="240" w:lineRule="auto"/>
        <w:contextualSpacing/>
        <w:rPr>
          <w:rFonts w:ascii="Arial" w:hAnsi="Arial" w:cs="Arial"/>
          <w:sz w:val="24"/>
          <w:szCs w:val="24"/>
        </w:rPr>
      </w:pPr>
    </w:p>
    <w:p w14:paraId="2A555F67" w14:textId="77777777"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Housing First Checklist: Assessing Projects and Systems for a Housing First Orientation</w:t>
      </w:r>
    </w:p>
    <w:p w14:paraId="2839BCF9" w14:textId="77777777" w:rsidR="00D00FEC" w:rsidRPr="00C40E4A" w:rsidRDefault="009925FB" w:rsidP="00074DC3">
      <w:pPr>
        <w:spacing w:line="240" w:lineRule="auto"/>
        <w:ind w:left="720"/>
        <w:contextualSpacing/>
        <w:rPr>
          <w:rFonts w:ascii="Arial" w:hAnsi="Arial" w:cs="Arial"/>
          <w:sz w:val="24"/>
          <w:szCs w:val="24"/>
        </w:rPr>
      </w:pPr>
      <w:hyperlink r:id="rId43" w:history="1">
        <w:r w:rsidR="00D00FEC" w:rsidRPr="00C40E4A">
          <w:rPr>
            <w:rFonts w:ascii="Arial" w:hAnsi="Arial" w:cs="Arial"/>
            <w:color w:val="0000FF" w:themeColor="hyperlink"/>
            <w:sz w:val="24"/>
            <w:szCs w:val="24"/>
            <w:u w:val="single"/>
          </w:rPr>
          <w:t>https://www.usich.gov/resources/uploads/asset_library/Housing_First_Checklist_FINAL.pdf</w:t>
        </w:r>
      </w:hyperlink>
    </w:p>
    <w:p w14:paraId="4A136C08" w14:textId="77777777" w:rsidR="00D00FEC" w:rsidRPr="00C40E4A" w:rsidRDefault="00D00FEC" w:rsidP="00074DC3">
      <w:pPr>
        <w:spacing w:line="240" w:lineRule="auto"/>
        <w:ind w:left="720"/>
        <w:contextualSpacing/>
        <w:rPr>
          <w:rFonts w:ascii="Arial" w:hAnsi="Arial" w:cs="Arial"/>
          <w:sz w:val="24"/>
          <w:szCs w:val="24"/>
        </w:rPr>
      </w:pPr>
    </w:p>
    <w:p w14:paraId="662444FF" w14:textId="77777777"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What is Housing First? California Department of Housing and Community Development</w:t>
      </w:r>
    </w:p>
    <w:p w14:paraId="1877DF87" w14:textId="77777777" w:rsidR="00D00FEC" w:rsidRPr="00C40E4A" w:rsidRDefault="009925FB" w:rsidP="00074DC3">
      <w:pPr>
        <w:spacing w:line="240" w:lineRule="auto"/>
        <w:ind w:left="720"/>
        <w:contextualSpacing/>
        <w:rPr>
          <w:rFonts w:ascii="Arial" w:hAnsi="Arial" w:cs="Arial"/>
          <w:color w:val="0000FF" w:themeColor="hyperlink"/>
          <w:sz w:val="24"/>
          <w:szCs w:val="24"/>
          <w:u w:val="single"/>
        </w:rPr>
      </w:pPr>
      <w:hyperlink r:id="rId44" w:history="1">
        <w:r w:rsidR="00D00FEC" w:rsidRPr="00C40E4A">
          <w:rPr>
            <w:rFonts w:ascii="Arial" w:hAnsi="Arial" w:cs="Arial"/>
            <w:color w:val="0000FF" w:themeColor="hyperlink"/>
            <w:sz w:val="24"/>
            <w:szCs w:val="24"/>
            <w:u w:val="single"/>
          </w:rPr>
          <w:t>http://hcd.ca.gov/grants-funding/active-funding/docs/Housing-First-Fact-Sheet.pdf</w:t>
        </w:r>
      </w:hyperlink>
    </w:p>
    <w:p w14:paraId="49C6FF4E" w14:textId="77777777" w:rsidR="00D00FEC" w:rsidRPr="00C40E4A" w:rsidRDefault="00D00FEC" w:rsidP="00074DC3">
      <w:pPr>
        <w:spacing w:line="240" w:lineRule="auto"/>
        <w:ind w:left="720"/>
        <w:contextualSpacing/>
        <w:rPr>
          <w:rFonts w:ascii="Arial" w:hAnsi="Arial" w:cs="Arial"/>
          <w:sz w:val="24"/>
          <w:szCs w:val="24"/>
        </w:rPr>
      </w:pPr>
    </w:p>
    <w:p w14:paraId="723D3531" w14:textId="77777777"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 xml:space="preserve">Housing First in Permanent Supportive Housing </w:t>
      </w:r>
      <w:hyperlink r:id="rId45" w:history="1">
        <w:r w:rsidRPr="00C40E4A">
          <w:rPr>
            <w:rFonts w:ascii="Arial" w:hAnsi="Arial" w:cs="Arial"/>
            <w:color w:val="0000FF" w:themeColor="hyperlink"/>
            <w:sz w:val="24"/>
            <w:szCs w:val="24"/>
            <w:u w:val="single"/>
          </w:rPr>
          <w:t>https://www.hudexchange.info/resources/documents/Housing-First-Permanent-Supportive-Housing-Brief.pdf</w:t>
        </w:r>
      </w:hyperlink>
    </w:p>
    <w:p w14:paraId="312E7B2F" w14:textId="77777777" w:rsidR="00D00FEC" w:rsidRPr="00C40E4A" w:rsidRDefault="00D00FEC" w:rsidP="00074DC3">
      <w:pPr>
        <w:spacing w:line="240" w:lineRule="auto"/>
        <w:ind w:left="720"/>
        <w:contextualSpacing/>
        <w:rPr>
          <w:rFonts w:ascii="Arial" w:hAnsi="Arial" w:cs="Arial"/>
          <w:sz w:val="24"/>
          <w:szCs w:val="24"/>
        </w:rPr>
      </w:pPr>
    </w:p>
    <w:p w14:paraId="5F388095" w14:textId="77777777" w:rsidR="00D00FEC" w:rsidRPr="00C40E4A" w:rsidRDefault="00D00FEC" w:rsidP="000046CE">
      <w:pPr>
        <w:numPr>
          <w:ilvl w:val="0"/>
          <w:numId w:val="72"/>
        </w:numPr>
        <w:spacing w:line="240" w:lineRule="auto"/>
        <w:contextualSpacing/>
        <w:rPr>
          <w:rFonts w:ascii="Arial" w:hAnsi="Arial" w:cs="Arial"/>
          <w:sz w:val="24"/>
          <w:szCs w:val="24"/>
        </w:rPr>
      </w:pPr>
      <w:r w:rsidRPr="00C40E4A">
        <w:rPr>
          <w:rFonts w:ascii="Arial" w:hAnsi="Arial" w:cs="Arial"/>
          <w:sz w:val="24"/>
          <w:szCs w:val="24"/>
        </w:rPr>
        <w:t>Wikipedia Housing First</w:t>
      </w:r>
    </w:p>
    <w:p w14:paraId="15A9AB0C" w14:textId="77777777" w:rsidR="00D00FEC" w:rsidRPr="00C40E4A" w:rsidRDefault="00D00FEC" w:rsidP="00074DC3">
      <w:pPr>
        <w:spacing w:line="240" w:lineRule="auto"/>
        <w:ind w:left="720"/>
        <w:contextualSpacing/>
        <w:rPr>
          <w:rFonts w:ascii="Arial" w:hAnsi="Arial" w:cs="Arial"/>
          <w:sz w:val="24"/>
          <w:szCs w:val="24"/>
        </w:rPr>
      </w:pPr>
      <w:r w:rsidRPr="00C40E4A">
        <w:rPr>
          <w:rFonts w:ascii="Arial" w:hAnsi="Arial" w:cs="Arial"/>
          <w:sz w:val="24"/>
          <w:szCs w:val="24"/>
        </w:rPr>
        <w:t xml:space="preserve"> </w:t>
      </w:r>
      <w:hyperlink r:id="rId46" w:history="1">
        <w:r w:rsidRPr="00C40E4A">
          <w:rPr>
            <w:rFonts w:ascii="Arial" w:hAnsi="Arial" w:cs="Arial"/>
            <w:color w:val="0000FF" w:themeColor="hyperlink"/>
            <w:sz w:val="24"/>
            <w:szCs w:val="24"/>
            <w:u w:val="single"/>
          </w:rPr>
          <w:t>https://en.wikipedia.org/wiki/Housing_First</w:t>
        </w:r>
      </w:hyperlink>
    </w:p>
    <w:p w14:paraId="2913B9D0" w14:textId="77777777" w:rsidR="00D00FEC" w:rsidRPr="00C40E4A" w:rsidRDefault="00D00FEC" w:rsidP="00074DC3">
      <w:pPr>
        <w:spacing w:line="240" w:lineRule="auto"/>
        <w:ind w:left="720"/>
        <w:contextualSpacing/>
        <w:rPr>
          <w:rFonts w:ascii="Arial" w:hAnsi="Arial"/>
          <w:sz w:val="24"/>
          <w:szCs w:val="24"/>
        </w:rPr>
      </w:pPr>
    </w:p>
    <w:p w14:paraId="74CC1ADB" w14:textId="77777777" w:rsidR="009065EE" w:rsidRPr="009065EE" w:rsidRDefault="00D00FEC" w:rsidP="000046CE">
      <w:pPr>
        <w:numPr>
          <w:ilvl w:val="0"/>
          <w:numId w:val="72"/>
        </w:numPr>
        <w:spacing w:line="240" w:lineRule="auto"/>
        <w:contextualSpacing/>
        <w:rPr>
          <w:rFonts w:ascii="Arial" w:hAnsi="Arial"/>
          <w:sz w:val="24"/>
          <w:szCs w:val="24"/>
        </w:rPr>
      </w:pPr>
      <w:r w:rsidRPr="00C40E4A">
        <w:rPr>
          <w:rFonts w:ascii="Arial" w:hAnsi="Arial"/>
          <w:bCs/>
          <w:sz w:val="24"/>
          <w:szCs w:val="24"/>
        </w:rPr>
        <w:t xml:space="preserve">Deploying Housing First Systemwide </w:t>
      </w:r>
    </w:p>
    <w:p w14:paraId="552F2989" w14:textId="77777777" w:rsidR="00D00FEC" w:rsidRPr="00C40E4A" w:rsidRDefault="009925FB" w:rsidP="009065EE">
      <w:pPr>
        <w:spacing w:line="240" w:lineRule="auto"/>
        <w:ind w:left="720"/>
        <w:contextualSpacing/>
        <w:rPr>
          <w:rFonts w:ascii="Arial" w:hAnsi="Arial"/>
          <w:sz w:val="24"/>
          <w:szCs w:val="24"/>
        </w:rPr>
      </w:pPr>
      <w:hyperlink r:id="rId47" w:history="1">
        <w:r w:rsidR="009065EE" w:rsidRPr="00EC01AB">
          <w:rPr>
            <w:rStyle w:val="Hyperlink"/>
            <w:rFonts w:ascii="Arial" w:hAnsi="Arial"/>
            <w:sz w:val="24"/>
            <w:szCs w:val="24"/>
          </w:rPr>
          <w:t>https://www.usich.gov/solutions/housing/housing-first/</w:t>
        </w:r>
      </w:hyperlink>
    </w:p>
    <w:p w14:paraId="0D594EDB"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u w:val="single"/>
        </w:rPr>
      </w:pPr>
    </w:p>
    <w:p w14:paraId="3632D21E" w14:textId="77777777" w:rsidR="00D00FEC" w:rsidRPr="00796F75" w:rsidRDefault="00D00FEC" w:rsidP="000046CE">
      <w:pPr>
        <w:pStyle w:val="ListParagraph"/>
        <w:numPr>
          <w:ilvl w:val="0"/>
          <w:numId w:val="72"/>
        </w:numPr>
        <w:autoSpaceDE w:val="0"/>
        <w:autoSpaceDN w:val="0"/>
        <w:adjustRightInd w:val="0"/>
        <w:spacing w:after="0" w:line="240" w:lineRule="auto"/>
        <w:jc w:val="both"/>
        <w:rPr>
          <w:rFonts w:ascii="Arial" w:eastAsia="Times New Roman" w:hAnsi="Arial" w:cs="Arial"/>
          <w:sz w:val="24"/>
          <w:szCs w:val="24"/>
          <w:u w:val="single"/>
        </w:rPr>
      </w:pPr>
      <w:r w:rsidRPr="00796F75">
        <w:rPr>
          <w:rFonts w:ascii="Arial" w:eastAsia="Times New Roman" w:hAnsi="Arial" w:cs="Arial"/>
          <w:sz w:val="24"/>
          <w:szCs w:val="24"/>
          <w:u w:val="single"/>
        </w:rPr>
        <w:t>Reentry and Housing</w:t>
      </w:r>
    </w:p>
    <w:p w14:paraId="56B3A955" w14:textId="77777777" w:rsidR="00D00FEC" w:rsidRPr="00796F75" w:rsidRDefault="009925FB" w:rsidP="00074DC3">
      <w:pPr>
        <w:autoSpaceDE w:val="0"/>
        <w:autoSpaceDN w:val="0"/>
        <w:adjustRightInd w:val="0"/>
        <w:spacing w:after="0" w:line="240" w:lineRule="auto"/>
        <w:ind w:left="720"/>
        <w:jc w:val="both"/>
        <w:rPr>
          <w:rFonts w:ascii="Arial" w:eastAsia="Times New Roman" w:hAnsi="Arial" w:cs="Arial"/>
          <w:sz w:val="24"/>
          <w:szCs w:val="24"/>
          <w:u w:val="single"/>
        </w:rPr>
      </w:pPr>
      <w:hyperlink r:id="rId48" w:history="1">
        <w:r w:rsidR="00D00FEC" w:rsidRPr="00796F75">
          <w:rPr>
            <w:rStyle w:val="Hyperlink"/>
            <w:rFonts w:ascii="Arial" w:eastAsia="Times New Roman" w:hAnsi="Arial" w:cs="Arial"/>
            <w:sz w:val="24"/>
            <w:szCs w:val="24"/>
          </w:rPr>
          <w:t>http://www.reentryandhousing.org/private-housing/</w:t>
        </w:r>
      </w:hyperlink>
    </w:p>
    <w:p w14:paraId="4573F2F4"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u w:val="single"/>
        </w:rPr>
      </w:pPr>
    </w:p>
    <w:p w14:paraId="0C3C42A6" w14:textId="77777777" w:rsidR="00D00FEC" w:rsidRPr="00796F75" w:rsidRDefault="00D00FEC" w:rsidP="000046CE">
      <w:pPr>
        <w:pStyle w:val="ListParagraph"/>
        <w:numPr>
          <w:ilvl w:val="0"/>
          <w:numId w:val="72"/>
        </w:numPr>
        <w:autoSpaceDE w:val="0"/>
        <w:autoSpaceDN w:val="0"/>
        <w:adjustRightInd w:val="0"/>
        <w:spacing w:after="0" w:line="240" w:lineRule="auto"/>
        <w:jc w:val="both"/>
        <w:rPr>
          <w:rFonts w:ascii="Arial" w:eastAsia="Times New Roman" w:hAnsi="Arial" w:cs="Arial"/>
          <w:sz w:val="24"/>
          <w:szCs w:val="24"/>
          <w:u w:val="single"/>
        </w:rPr>
      </w:pPr>
      <w:r w:rsidRPr="00796F75">
        <w:rPr>
          <w:rFonts w:ascii="Arial" w:eastAsia="Times New Roman" w:hAnsi="Arial" w:cs="Arial"/>
          <w:sz w:val="24"/>
          <w:szCs w:val="24"/>
          <w:u w:val="single"/>
        </w:rPr>
        <w:t>National Crime Institute - Crime Soulutions.com</w:t>
      </w:r>
    </w:p>
    <w:p w14:paraId="7ED5A322" w14:textId="77777777" w:rsidR="00D00FEC" w:rsidRPr="00796F75" w:rsidRDefault="009925FB" w:rsidP="00074DC3">
      <w:pPr>
        <w:autoSpaceDE w:val="0"/>
        <w:autoSpaceDN w:val="0"/>
        <w:adjustRightInd w:val="0"/>
        <w:spacing w:after="0" w:line="240" w:lineRule="auto"/>
        <w:ind w:left="720"/>
        <w:jc w:val="both"/>
        <w:rPr>
          <w:rFonts w:ascii="Arial" w:eastAsia="Times New Roman" w:hAnsi="Arial" w:cs="Arial"/>
          <w:sz w:val="24"/>
          <w:szCs w:val="24"/>
          <w:u w:val="single"/>
        </w:rPr>
      </w:pPr>
      <w:hyperlink r:id="rId49" w:history="1">
        <w:r w:rsidR="00D00FEC" w:rsidRPr="00796F75">
          <w:rPr>
            <w:rStyle w:val="Hyperlink"/>
            <w:rFonts w:ascii="Arial" w:eastAsia="Times New Roman" w:hAnsi="Arial" w:cs="Arial"/>
            <w:sz w:val="24"/>
            <w:szCs w:val="24"/>
          </w:rPr>
          <w:t>https://www.crimesolutions.gov/TopicDetails.aspx?ID=36</w:t>
        </w:r>
      </w:hyperlink>
    </w:p>
    <w:p w14:paraId="64E03E78"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u w:val="single"/>
        </w:rPr>
      </w:pPr>
    </w:p>
    <w:p w14:paraId="09C969D3" w14:textId="77777777" w:rsidR="00D00FEC" w:rsidRPr="00796F75" w:rsidRDefault="00D00FEC" w:rsidP="000046CE">
      <w:pPr>
        <w:pStyle w:val="ListParagraph"/>
        <w:numPr>
          <w:ilvl w:val="0"/>
          <w:numId w:val="72"/>
        </w:numPr>
        <w:autoSpaceDE w:val="0"/>
        <w:autoSpaceDN w:val="0"/>
        <w:adjustRightInd w:val="0"/>
        <w:spacing w:after="0" w:line="240" w:lineRule="auto"/>
        <w:jc w:val="both"/>
        <w:rPr>
          <w:rFonts w:ascii="Arial" w:eastAsia="Times New Roman" w:hAnsi="Arial" w:cs="Arial"/>
          <w:sz w:val="24"/>
          <w:szCs w:val="24"/>
          <w:u w:val="single"/>
        </w:rPr>
      </w:pPr>
      <w:r w:rsidRPr="00796F75">
        <w:rPr>
          <w:rFonts w:ascii="Arial" w:eastAsia="Times New Roman" w:hAnsi="Arial" w:cs="Arial"/>
          <w:sz w:val="24"/>
          <w:szCs w:val="24"/>
          <w:u w:val="single"/>
        </w:rPr>
        <w:t xml:space="preserve">National </w:t>
      </w:r>
      <w:r w:rsidR="00904DF5" w:rsidRPr="00796F75">
        <w:rPr>
          <w:rFonts w:ascii="Arial" w:eastAsia="Times New Roman" w:hAnsi="Arial" w:cs="Arial"/>
          <w:sz w:val="24"/>
          <w:szCs w:val="24"/>
          <w:u w:val="single"/>
        </w:rPr>
        <w:t>Reentry Resource</w:t>
      </w:r>
      <w:r w:rsidRPr="00796F75">
        <w:rPr>
          <w:rFonts w:ascii="Arial" w:eastAsia="Times New Roman" w:hAnsi="Arial" w:cs="Arial"/>
          <w:sz w:val="24"/>
          <w:szCs w:val="24"/>
          <w:u w:val="single"/>
        </w:rPr>
        <w:t xml:space="preserve"> Center</w:t>
      </w:r>
    </w:p>
    <w:p w14:paraId="0EED6A2B" w14:textId="77777777" w:rsidR="00D00FEC" w:rsidRPr="00796F75" w:rsidRDefault="009925FB" w:rsidP="00074DC3">
      <w:pPr>
        <w:autoSpaceDE w:val="0"/>
        <w:autoSpaceDN w:val="0"/>
        <w:adjustRightInd w:val="0"/>
        <w:spacing w:after="0" w:line="240" w:lineRule="auto"/>
        <w:ind w:left="720"/>
        <w:jc w:val="both"/>
        <w:rPr>
          <w:rFonts w:ascii="Arial" w:eastAsia="Times New Roman" w:hAnsi="Arial" w:cs="Arial"/>
          <w:sz w:val="24"/>
          <w:szCs w:val="24"/>
          <w:u w:val="single"/>
        </w:rPr>
      </w:pPr>
      <w:hyperlink r:id="rId50" w:history="1">
        <w:r w:rsidR="00D00FEC" w:rsidRPr="00796F75">
          <w:rPr>
            <w:rStyle w:val="Hyperlink"/>
            <w:rFonts w:ascii="Arial" w:eastAsia="Times New Roman" w:hAnsi="Arial" w:cs="Arial"/>
            <w:sz w:val="24"/>
            <w:szCs w:val="24"/>
          </w:rPr>
          <w:t>https://csgjusticecenter.org/reentry/housing-and-reentry-resources/\/</w:t>
        </w:r>
      </w:hyperlink>
    </w:p>
    <w:p w14:paraId="450EB509" w14:textId="77777777" w:rsidR="009065EE" w:rsidRDefault="009065EE" w:rsidP="009065EE">
      <w:pPr>
        <w:pStyle w:val="Heading3"/>
      </w:pPr>
    </w:p>
    <w:p w14:paraId="6043E3B3" w14:textId="77777777" w:rsidR="009065EE" w:rsidRDefault="009065EE">
      <w:pPr>
        <w:rPr>
          <w:rFonts w:ascii="Arial" w:hAnsi="Arial" w:cs="Arial"/>
          <w:b/>
          <w:color w:val="002060"/>
          <w:sz w:val="24"/>
          <w:szCs w:val="24"/>
        </w:rPr>
      </w:pPr>
      <w:r>
        <w:br w:type="page"/>
      </w:r>
    </w:p>
    <w:p w14:paraId="2783242B" w14:textId="77777777" w:rsidR="005E1DBA" w:rsidRPr="00796F75" w:rsidRDefault="00D00FEC" w:rsidP="009065EE">
      <w:pPr>
        <w:pStyle w:val="Heading3"/>
      </w:pPr>
      <w:r w:rsidRPr="00796F75">
        <w:lastRenderedPageBreak/>
        <w:t>Principles of Effective Intervention</w:t>
      </w:r>
    </w:p>
    <w:p w14:paraId="6D0F4CCD" w14:textId="77777777" w:rsidR="00D00FEC" w:rsidRPr="00796F75" w:rsidRDefault="00D00FEC" w:rsidP="00074DC3">
      <w:pPr>
        <w:shd w:val="clear" w:color="auto" w:fill="FFFFFF"/>
        <w:spacing w:after="0" w:line="240" w:lineRule="auto"/>
        <w:jc w:val="both"/>
        <w:rPr>
          <w:rFonts w:ascii="Arial" w:eastAsia="Times New Roman" w:hAnsi="Arial" w:cs="Arial"/>
          <w:color w:val="000000" w:themeColor="text1"/>
          <w:sz w:val="24"/>
          <w:szCs w:val="24"/>
        </w:rPr>
      </w:pPr>
      <w:r w:rsidRPr="00796F75">
        <w:rPr>
          <w:rFonts w:ascii="Arial" w:hAnsi="Arial" w:cs="Arial"/>
          <w:color w:val="000000" w:themeColor="text1"/>
          <w:sz w:val="24"/>
          <w:szCs w:val="24"/>
        </w:rPr>
        <w:t xml:space="preserve">During the past two decades, there has been renewed interest in examining correctional research. These efforts have been led by researchers such as </w:t>
      </w:r>
      <w:proofErr w:type="spellStart"/>
      <w:r w:rsidRPr="00796F75">
        <w:rPr>
          <w:rFonts w:ascii="Arial" w:hAnsi="Arial" w:cs="Arial"/>
          <w:color w:val="000000" w:themeColor="text1"/>
          <w:sz w:val="24"/>
          <w:szCs w:val="24"/>
        </w:rPr>
        <w:t>Gendreau</w:t>
      </w:r>
      <w:proofErr w:type="spellEnd"/>
      <w:r w:rsidRPr="00796F75">
        <w:rPr>
          <w:rFonts w:ascii="Arial" w:hAnsi="Arial" w:cs="Arial"/>
          <w:color w:val="000000" w:themeColor="text1"/>
          <w:sz w:val="24"/>
          <w:szCs w:val="24"/>
        </w:rPr>
        <w:t>, Andrews, Cullen, Lipsey and others.</w:t>
      </w:r>
      <w:r w:rsidRPr="00796F75">
        <w:rPr>
          <w:rStyle w:val="FootnoteReference"/>
          <w:rFonts w:ascii="Arial" w:hAnsi="Arial" w:cs="Arial"/>
          <w:color w:val="000000" w:themeColor="text1"/>
          <w:sz w:val="24"/>
          <w:szCs w:val="24"/>
        </w:rPr>
        <w:footnoteReference w:id="3"/>
      </w:r>
      <w:r w:rsidRPr="00796F75">
        <w:rPr>
          <w:rFonts w:ascii="Arial" w:hAnsi="Arial" w:cs="Arial"/>
          <w:color w:val="000000" w:themeColor="text1"/>
          <w:sz w:val="24"/>
          <w:szCs w:val="24"/>
        </w:rPr>
        <w:t xml:space="preserve">  Much evidence has been generated, leading to the conclusion that many rehabilitation programs have, in fact, produced significant reductions in recidivism. The next critical issue became the identification of those characteristics </w:t>
      </w:r>
      <w:proofErr w:type="gramStart"/>
      <w:r w:rsidRPr="00796F75">
        <w:rPr>
          <w:rFonts w:ascii="Arial" w:hAnsi="Arial" w:cs="Arial"/>
          <w:color w:val="000000" w:themeColor="text1"/>
          <w:sz w:val="24"/>
          <w:szCs w:val="24"/>
        </w:rPr>
        <w:t>most commonly associated</w:t>
      </w:r>
      <w:proofErr w:type="gramEnd"/>
      <w:r w:rsidRPr="00796F75">
        <w:rPr>
          <w:rFonts w:ascii="Arial" w:hAnsi="Arial" w:cs="Arial"/>
          <w:color w:val="000000" w:themeColor="text1"/>
          <w:sz w:val="24"/>
          <w:szCs w:val="24"/>
        </w:rPr>
        <w:t xml:space="preserve"> with effective programs. Through the work of numerous scholars (Andrews et al., 1990</w:t>
      </w:r>
      <w:r w:rsidRPr="00796F75">
        <w:rPr>
          <w:rStyle w:val="FootnoteReference"/>
          <w:rFonts w:ascii="Arial" w:hAnsi="Arial" w:cs="Arial"/>
          <w:color w:val="000000" w:themeColor="text1"/>
          <w:sz w:val="24"/>
          <w:szCs w:val="24"/>
        </w:rPr>
        <w:footnoteReference w:id="4"/>
      </w:r>
      <w:r w:rsidRPr="00796F75">
        <w:rPr>
          <w:rFonts w:ascii="Arial" w:hAnsi="Arial" w:cs="Arial"/>
          <w:color w:val="000000" w:themeColor="text1"/>
          <w:sz w:val="24"/>
          <w:szCs w:val="24"/>
        </w:rPr>
        <w:t xml:space="preserve">; Cullen and </w:t>
      </w:r>
      <w:proofErr w:type="spellStart"/>
      <w:r w:rsidRPr="00796F75">
        <w:rPr>
          <w:rFonts w:ascii="Arial" w:hAnsi="Arial" w:cs="Arial"/>
          <w:color w:val="000000" w:themeColor="text1"/>
          <w:sz w:val="24"/>
          <w:szCs w:val="24"/>
        </w:rPr>
        <w:t>Gendreau</w:t>
      </w:r>
      <w:proofErr w:type="spellEnd"/>
      <w:r w:rsidRPr="00796F75">
        <w:rPr>
          <w:rFonts w:ascii="Arial" w:hAnsi="Arial" w:cs="Arial"/>
          <w:color w:val="000000" w:themeColor="text1"/>
          <w:sz w:val="24"/>
          <w:szCs w:val="24"/>
        </w:rPr>
        <w:t>, 2000</w:t>
      </w:r>
      <w:r w:rsidRPr="00796F75">
        <w:rPr>
          <w:rStyle w:val="FootnoteReference"/>
          <w:rFonts w:ascii="Arial" w:hAnsi="Arial" w:cs="Arial"/>
          <w:color w:val="000000" w:themeColor="text1"/>
          <w:sz w:val="24"/>
          <w:szCs w:val="24"/>
        </w:rPr>
        <w:footnoteReference w:id="5"/>
      </w:r>
      <w:r w:rsidRPr="00796F75">
        <w:rPr>
          <w:rFonts w:ascii="Arial" w:hAnsi="Arial" w:cs="Arial"/>
          <w:color w:val="000000" w:themeColor="text1"/>
          <w:sz w:val="24"/>
          <w:szCs w:val="24"/>
        </w:rPr>
        <w:t>; Lipsey 1999</w:t>
      </w:r>
      <w:r w:rsidRPr="00796F75">
        <w:rPr>
          <w:rStyle w:val="FootnoteReference"/>
          <w:rFonts w:ascii="Arial" w:hAnsi="Arial" w:cs="Arial"/>
          <w:color w:val="000000" w:themeColor="text1"/>
          <w:sz w:val="24"/>
          <w:szCs w:val="24"/>
        </w:rPr>
        <w:footnoteReference w:id="6"/>
      </w:r>
      <w:r w:rsidRPr="00796F75">
        <w:rPr>
          <w:rFonts w:ascii="Arial" w:hAnsi="Arial" w:cs="Arial"/>
          <w:color w:val="000000" w:themeColor="text1"/>
          <w:sz w:val="24"/>
          <w:szCs w:val="24"/>
        </w:rPr>
        <w:t xml:space="preserve">), several “principles of effective intervention” have been identified. </w:t>
      </w:r>
      <w:r w:rsidRPr="00796F75">
        <w:rPr>
          <w:rFonts w:ascii="Arial" w:eastAsia="Times New Roman" w:hAnsi="Arial" w:cs="Arial"/>
          <w:color w:val="000000" w:themeColor="text1"/>
          <w:sz w:val="24"/>
          <w:szCs w:val="24"/>
        </w:rPr>
        <w:t>These principles can be briefly categorized as the following:</w:t>
      </w:r>
    </w:p>
    <w:p w14:paraId="7F0243BD" w14:textId="77777777" w:rsidR="00D00FEC" w:rsidRPr="00796F75" w:rsidRDefault="00D00FEC" w:rsidP="00074DC3">
      <w:pPr>
        <w:shd w:val="clear" w:color="auto" w:fill="FFFFFF"/>
        <w:spacing w:after="0" w:line="240" w:lineRule="auto"/>
        <w:jc w:val="both"/>
        <w:rPr>
          <w:rFonts w:ascii="Arial" w:eastAsia="Times New Roman" w:hAnsi="Arial" w:cs="Arial"/>
          <w:color w:val="000000" w:themeColor="text1"/>
          <w:sz w:val="24"/>
          <w:szCs w:val="24"/>
        </w:rPr>
      </w:pPr>
    </w:p>
    <w:p w14:paraId="14ED9FD3"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Assess Actuarial Risk/Needs</w:t>
      </w:r>
    </w:p>
    <w:p w14:paraId="7B19265C"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Enhance Intrinsic Motivation</w:t>
      </w:r>
    </w:p>
    <w:p w14:paraId="0EE186EB"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Target Interventions</w:t>
      </w:r>
    </w:p>
    <w:p w14:paraId="7D01A3A2" w14:textId="77777777"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Risk Principle</w:t>
      </w:r>
    </w:p>
    <w:p w14:paraId="42EF7BE2" w14:textId="77777777"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Need Principle</w:t>
      </w:r>
    </w:p>
    <w:p w14:paraId="787054A8" w14:textId="77777777"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Responsivity Principle</w:t>
      </w:r>
    </w:p>
    <w:p w14:paraId="086C9CC8" w14:textId="77777777"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Dosage</w:t>
      </w:r>
    </w:p>
    <w:p w14:paraId="49C75FED" w14:textId="77777777" w:rsidR="00D00FEC" w:rsidRPr="00796F75" w:rsidRDefault="00D00FEC" w:rsidP="000046CE">
      <w:pPr>
        <w:pStyle w:val="ListParagraph"/>
        <w:numPr>
          <w:ilvl w:val="1"/>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Treatment Principle</w:t>
      </w:r>
    </w:p>
    <w:p w14:paraId="00B7D494"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Skill Train with Directed Practice</w:t>
      </w:r>
    </w:p>
    <w:p w14:paraId="2762DE33"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Increase Positive Reinforcement</w:t>
      </w:r>
    </w:p>
    <w:p w14:paraId="16F3195B"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Engage Ongoing Support in Natural Communities</w:t>
      </w:r>
    </w:p>
    <w:p w14:paraId="07207A56"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Measure Relevant Processes/Practices</w:t>
      </w:r>
    </w:p>
    <w:p w14:paraId="0401EEE7" w14:textId="77777777" w:rsidR="00D00FEC" w:rsidRPr="00796F75" w:rsidRDefault="00D00FEC" w:rsidP="000046CE">
      <w:pPr>
        <w:pStyle w:val="ListParagraph"/>
        <w:numPr>
          <w:ilvl w:val="0"/>
          <w:numId w:val="8"/>
        </w:numPr>
        <w:spacing w:after="0" w:line="240" w:lineRule="auto"/>
        <w:jc w:val="both"/>
        <w:rPr>
          <w:rFonts w:ascii="Arial" w:hAnsi="Arial" w:cs="Arial"/>
          <w:color w:val="000000" w:themeColor="text1"/>
          <w:sz w:val="24"/>
          <w:szCs w:val="24"/>
        </w:rPr>
      </w:pPr>
      <w:r w:rsidRPr="00796F75">
        <w:rPr>
          <w:rFonts w:ascii="Arial" w:hAnsi="Arial" w:cs="Arial"/>
          <w:color w:val="000000" w:themeColor="text1"/>
          <w:sz w:val="24"/>
          <w:szCs w:val="24"/>
        </w:rPr>
        <w:t>Provide Measurement Feedback</w:t>
      </w:r>
    </w:p>
    <w:p w14:paraId="5936D1D8" w14:textId="77777777" w:rsidR="00D00FEC" w:rsidRDefault="00D00FEC" w:rsidP="00074DC3">
      <w:pPr>
        <w:autoSpaceDE w:val="0"/>
        <w:autoSpaceDN w:val="0"/>
        <w:adjustRightInd w:val="0"/>
        <w:spacing w:after="0" w:line="240" w:lineRule="auto"/>
        <w:jc w:val="both"/>
        <w:rPr>
          <w:rFonts w:ascii="Arial" w:eastAsia="Times New Roman" w:hAnsi="Arial" w:cs="Arial"/>
          <w:b/>
          <w:sz w:val="24"/>
          <w:szCs w:val="24"/>
          <w:u w:val="single"/>
        </w:rPr>
      </w:pPr>
    </w:p>
    <w:p w14:paraId="271D3D53" w14:textId="77777777" w:rsidR="00D00FEC" w:rsidRPr="00C45DED" w:rsidRDefault="00D00FEC" w:rsidP="009065EE">
      <w:pPr>
        <w:pStyle w:val="Heading3"/>
      </w:pPr>
      <w:r w:rsidRPr="00796F75">
        <w:t xml:space="preserve">Goal versus Objective for </w:t>
      </w:r>
      <w:r w:rsidR="0065050C">
        <w:t>U</w:t>
      </w:r>
      <w:r w:rsidRPr="00796F75">
        <w:t xml:space="preserve">se in </w:t>
      </w:r>
      <w:r w:rsidR="0065050C">
        <w:t>D</w:t>
      </w:r>
      <w:r w:rsidRPr="00796F75">
        <w:t xml:space="preserve">eveloping the Sub- Proposal </w:t>
      </w:r>
      <w:r w:rsidR="00B94FC1">
        <w:t xml:space="preserve">Work </w:t>
      </w:r>
      <w:r w:rsidR="0065050C">
        <w:t>P</w:t>
      </w:r>
      <w:r w:rsidR="00B94FC1">
        <w:t>lan</w:t>
      </w:r>
      <w:r w:rsidRPr="00796F75">
        <w:t>s</w:t>
      </w:r>
    </w:p>
    <w:p w14:paraId="27C65FE3" w14:textId="77777777" w:rsidR="00D00FEC"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Goals and objectives are terms in common use, sometimes used interchangeably because both refer to the intended results of program activities. Goals are longer-term than objectives, more broadly stated and govern the specific objectives to which program activities are directed.</w:t>
      </w:r>
    </w:p>
    <w:p w14:paraId="00594CED" w14:textId="77777777" w:rsidR="005E1DBA" w:rsidRPr="00796F75" w:rsidRDefault="005E1DBA" w:rsidP="00074DC3">
      <w:pPr>
        <w:autoSpaceDE w:val="0"/>
        <w:autoSpaceDN w:val="0"/>
        <w:adjustRightInd w:val="0"/>
        <w:spacing w:after="0" w:line="240" w:lineRule="auto"/>
        <w:jc w:val="both"/>
        <w:rPr>
          <w:rFonts w:ascii="Arial" w:eastAsia="Times New Roman" w:hAnsi="Arial" w:cs="Arial"/>
          <w:sz w:val="24"/>
          <w:szCs w:val="24"/>
        </w:rPr>
      </w:pPr>
    </w:p>
    <w:p w14:paraId="7CE8E22E"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In proposals, goals are defined by broad statements of what the program intends to accomplish, representing the long-term intended outcome of the program</w:t>
      </w:r>
      <w:r w:rsidRPr="00796F75">
        <w:rPr>
          <w:rStyle w:val="FootnoteReference"/>
          <w:rFonts w:ascii="Arial" w:eastAsia="Times New Roman" w:hAnsi="Arial" w:cs="Arial"/>
          <w:sz w:val="24"/>
          <w:szCs w:val="24"/>
        </w:rPr>
        <w:footnoteReference w:id="7"/>
      </w:r>
      <w:r w:rsidRPr="00796F75">
        <w:rPr>
          <w:rFonts w:ascii="Arial" w:eastAsia="Times New Roman" w:hAnsi="Arial" w:cs="Arial"/>
          <w:sz w:val="24"/>
          <w:szCs w:val="24"/>
        </w:rPr>
        <w:t>.</w:t>
      </w:r>
    </w:p>
    <w:p w14:paraId="0D3A06DC"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p>
    <w:p w14:paraId="0625E970"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Examples of goal statements</w:t>
      </w:r>
      <w:r w:rsidRPr="00796F75">
        <w:rPr>
          <w:rStyle w:val="FootnoteReference"/>
          <w:rFonts w:ascii="Arial" w:eastAsia="Times New Roman" w:hAnsi="Arial" w:cs="Arial"/>
          <w:sz w:val="24"/>
          <w:szCs w:val="24"/>
        </w:rPr>
        <w:footnoteReference w:id="8"/>
      </w:r>
      <w:r w:rsidRPr="00796F75">
        <w:rPr>
          <w:rFonts w:ascii="Arial" w:eastAsia="Times New Roman" w:hAnsi="Arial" w:cs="Arial"/>
          <w:sz w:val="24"/>
          <w:szCs w:val="24"/>
        </w:rPr>
        <w:t>:</w:t>
      </w:r>
    </w:p>
    <w:p w14:paraId="7779140C"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p>
    <w:p w14:paraId="7B03108F" w14:textId="77777777" w:rsidR="00D00FEC" w:rsidRPr="00796F75" w:rsidRDefault="00D00FEC" w:rsidP="000046CE">
      <w:pPr>
        <w:numPr>
          <w:ilvl w:val="0"/>
          <w:numId w:val="3"/>
        </w:num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 xml:space="preserve">To reduce the number of </w:t>
      </w:r>
      <w:proofErr w:type="gramStart"/>
      <w:r w:rsidR="00357D9F">
        <w:rPr>
          <w:rFonts w:ascii="Arial" w:eastAsia="Times New Roman" w:hAnsi="Arial" w:cs="Arial"/>
          <w:sz w:val="24"/>
          <w:szCs w:val="24"/>
        </w:rPr>
        <w:t>youth</w:t>
      </w:r>
      <w:proofErr w:type="gramEnd"/>
      <w:r w:rsidR="00357D9F">
        <w:rPr>
          <w:rFonts w:ascii="Arial" w:eastAsia="Times New Roman" w:hAnsi="Arial" w:cs="Arial"/>
          <w:sz w:val="24"/>
          <w:szCs w:val="24"/>
        </w:rPr>
        <w:t xml:space="preserve"> who commit </w:t>
      </w:r>
      <w:r w:rsidRPr="00796F75">
        <w:rPr>
          <w:rFonts w:ascii="Arial" w:eastAsia="Times New Roman" w:hAnsi="Arial" w:cs="Arial"/>
          <w:sz w:val="24"/>
          <w:szCs w:val="24"/>
        </w:rPr>
        <w:t xml:space="preserve">serious and chronic </w:t>
      </w:r>
      <w:r w:rsidR="00357D9F">
        <w:rPr>
          <w:rFonts w:ascii="Arial" w:eastAsia="Times New Roman" w:hAnsi="Arial" w:cs="Arial"/>
          <w:sz w:val="24"/>
          <w:szCs w:val="24"/>
        </w:rPr>
        <w:t>offenses</w:t>
      </w:r>
      <w:r w:rsidRPr="00796F75">
        <w:rPr>
          <w:rFonts w:ascii="Arial" w:eastAsia="Times New Roman" w:hAnsi="Arial" w:cs="Arial"/>
          <w:sz w:val="24"/>
          <w:szCs w:val="24"/>
        </w:rPr>
        <w:t>.</w:t>
      </w:r>
    </w:p>
    <w:p w14:paraId="3F9F360F" w14:textId="77777777" w:rsidR="00D00FEC" w:rsidRPr="00796F75" w:rsidRDefault="00D00FEC" w:rsidP="000046CE">
      <w:pPr>
        <w:numPr>
          <w:ilvl w:val="0"/>
          <w:numId w:val="3"/>
        </w:num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lastRenderedPageBreak/>
        <w:t xml:space="preserve">To divert </w:t>
      </w:r>
      <w:r w:rsidR="00357D9F">
        <w:rPr>
          <w:rFonts w:ascii="Arial" w:eastAsia="Times New Roman" w:hAnsi="Arial" w:cs="Arial"/>
          <w:sz w:val="24"/>
          <w:szCs w:val="24"/>
        </w:rPr>
        <w:t>people</w:t>
      </w:r>
      <w:r w:rsidRPr="00796F75">
        <w:rPr>
          <w:rFonts w:ascii="Arial" w:eastAsia="Times New Roman" w:hAnsi="Arial" w:cs="Arial"/>
          <w:sz w:val="24"/>
          <w:szCs w:val="24"/>
        </w:rPr>
        <w:t xml:space="preserve"> from state correctional institutions</w:t>
      </w:r>
      <w:r w:rsidR="00357D9F">
        <w:rPr>
          <w:rFonts w:ascii="Arial" w:eastAsia="Times New Roman" w:hAnsi="Arial" w:cs="Arial"/>
          <w:sz w:val="24"/>
          <w:szCs w:val="24"/>
        </w:rPr>
        <w:t xml:space="preserve"> for non-violent offenses</w:t>
      </w:r>
      <w:r w:rsidRPr="00796F75">
        <w:rPr>
          <w:rFonts w:ascii="Arial" w:eastAsia="Times New Roman" w:hAnsi="Arial" w:cs="Arial"/>
          <w:sz w:val="24"/>
          <w:szCs w:val="24"/>
        </w:rPr>
        <w:t>.</w:t>
      </w:r>
    </w:p>
    <w:p w14:paraId="59E9BDE1" w14:textId="77777777" w:rsidR="00D00FEC" w:rsidRPr="00C45DED" w:rsidRDefault="00D00FEC" w:rsidP="000046CE">
      <w:pPr>
        <w:numPr>
          <w:ilvl w:val="0"/>
          <w:numId w:val="3"/>
        </w:numPr>
        <w:autoSpaceDE w:val="0"/>
        <w:autoSpaceDN w:val="0"/>
        <w:adjustRightInd w:val="0"/>
        <w:spacing w:line="240" w:lineRule="auto"/>
        <w:jc w:val="both"/>
        <w:rPr>
          <w:rFonts w:ascii="Arial" w:eastAsia="Times New Roman" w:hAnsi="Arial" w:cs="Arial"/>
          <w:sz w:val="24"/>
          <w:szCs w:val="24"/>
        </w:rPr>
      </w:pPr>
      <w:r w:rsidRPr="00796F75">
        <w:rPr>
          <w:rFonts w:ascii="Arial" w:eastAsia="Times New Roman" w:hAnsi="Arial" w:cs="Arial"/>
          <w:sz w:val="24"/>
          <w:szCs w:val="24"/>
        </w:rPr>
        <w:t>To restore the losses suffered by the victims of crimes.</w:t>
      </w:r>
    </w:p>
    <w:p w14:paraId="7726582C" w14:textId="77777777" w:rsidR="00D00FEC" w:rsidRPr="00796F75" w:rsidRDefault="00D00FEC" w:rsidP="00074DC3">
      <w:pPr>
        <w:autoSpaceDE w:val="0"/>
        <w:autoSpaceDN w:val="0"/>
        <w:adjustRightInd w:val="0"/>
        <w:spacing w:line="240" w:lineRule="auto"/>
        <w:jc w:val="both"/>
        <w:rPr>
          <w:rFonts w:ascii="Arial" w:eastAsia="Times New Roman" w:hAnsi="Arial" w:cs="Arial"/>
          <w:sz w:val="24"/>
          <w:szCs w:val="24"/>
        </w:rPr>
      </w:pPr>
      <w:r w:rsidRPr="00796F75">
        <w:rPr>
          <w:rFonts w:ascii="Arial" w:eastAsia="Times New Roman" w:hAnsi="Arial" w:cs="Arial"/>
          <w:sz w:val="24"/>
          <w:szCs w:val="24"/>
        </w:rPr>
        <w:t>Objectives are defined by statements of specific, measurable aims of program activities</w:t>
      </w:r>
      <w:r w:rsidRPr="00796F75">
        <w:rPr>
          <w:rStyle w:val="FootnoteReference"/>
          <w:rFonts w:ascii="Arial" w:eastAsia="Times New Roman" w:hAnsi="Arial" w:cs="Arial"/>
          <w:sz w:val="24"/>
          <w:szCs w:val="24"/>
        </w:rPr>
        <w:footnoteReference w:id="9"/>
      </w:r>
      <w:r w:rsidRPr="00796F75">
        <w:rPr>
          <w:rFonts w:ascii="Arial" w:eastAsia="Times New Roman" w:hAnsi="Arial" w:cs="Arial"/>
          <w:sz w:val="24"/>
          <w:szCs w:val="24"/>
        </w:rPr>
        <w:t>. Objectives detail the tasks that must be completed to achieve goals</w:t>
      </w:r>
      <w:r w:rsidRPr="00796F75">
        <w:rPr>
          <w:rStyle w:val="FootnoteReference"/>
          <w:rFonts w:ascii="Arial" w:eastAsia="Times New Roman" w:hAnsi="Arial" w:cs="Arial"/>
          <w:sz w:val="24"/>
          <w:szCs w:val="24"/>
        </w:rPr>
        <w:footnoteReference w:id="10"/>
      </w:r>
      <w:r w:rsidRPr="00796F75">
        <w:rPr>
          <w:rFonts w:ascii="Arial" w:eastAsia="Times New Roman" w:hAnsi="Arial" w:cs="Arial"/>
          <w:sz w:val="24"/>
          <w:szCs w:val="24"/>
        </w:rPr>
        <w:t>. Descriptions of objectives in the proposals should include three elements</w:t>
      </w:r>
      <w:r w:rsidRPr="00796F75">
        <w:rPr>
          <w:rStyle w:val="FootnoteReference"/>
          <w:rFonts w:ascii="Arial" w:eastAsia="Times New Roman" w:hAnsi="Arial" w:cs="Arial"/>
          <w:sz w:val="24"/>
          <w:szCs w:val="24"/>
        </w:rPr>
        <w:footnoteReference w:id="11"/>
      </w:r>
      <w:r w:rsidRPr="00796F75">
        <w:rPr>
          <w:rFonts w:ascii="Arial" w:eastAsia="Times New Roman" w:hAnsi="Arial" w:cs="Arial"/>
          <w:sz w:val="24"/>
          <w:szCs w:val="24"/>
        </w:rPr>
        <w:t>:</w:t>
      </w:r>
    </w:p>
    <w:p w14:paraId="15117E5B" w14:textId="77777777" w:rsidR="00D00FEC" w:rsidRPr="00796F75" w:rsidRDefault="00D00FEC" w:rsidP="000046CE">
      <w:pPr>
        <w:numPr>
          <w:ilvl w:val="0"/>
          <w:numId w:val="4"/>
        </w:numPr>
        <w:tabs>
          <w:tab w:val="left" w:pos="720"/>
        </w:tabs>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Direction – the expected change or accomplishment (e.g., improve, maintain);</w:t>
      </w:r>
    </w:p>
    <w:p w14:paraId="5B2931F6" w14:textId="77777777" w:rsidR="00D00FEC" w:rsidRPr="00796F75" w:rsidRDefault="00D00FEC" w:rsidP="000046CE">
      <w:pPr>
        <w:numPr>
          <w:ilvl w:val="0"/>
          <w:numId w:val="4"/>
        </w:numPr>
        <w:tabs>
          <w:tab w:val="left" w:pos="720"/>
        </w:tabs>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Timeframe – when the objective will be achieved; and</w:t>
      </w:r>
    </w:p>
    <w:p w14:paraId="566EA074" w14:textId="77777777" w:rsidR="00D00FEC" w:rsidRPr="00C45DED" w:rsidRDefault="00D00FEC" w:rsidP="000046CE">
      <w:pPr>
        <w:numPr>
          <w:ilvl w:val="0"/>
          <w:numId w:val="4"/>
        </w:numPr>
        <w:tabs>
          <w:tab w:val="left" w:pos="720"/>
        </w:tabs>
        <w:autoSpaceDE w:val="0"/>
        <w:autoSpaceDN w:val="0"/>
        <w:adjustRightInd w:val="0"/>
        <w:spacing w:line="240" w:lineRule="auto"/>
        <w:jc w:val="both"/>
        <w:rPr>
          <w:rFonts w:ascii="Arial" w:eastAsia="Times New Roman" w:hAnsi="Arial" w:cs="Arial"/>
          <w:sz w:val="24"/>
          <w:szCs w:val="24"/>
        </w:rPr>
      </w:pPr>
      <w:r w:rsidRPr="00796F75">
        <w:rPr>
          <w:rFonts w:ascii="Arial" w:eastAsia="Times New Roman" w:hAnsi="Arial" w:cs="Arial"/>
          <w:sz w:val="24"/>
          <w:szCs w:val="24"/>
        </w:rPr>
        <w:t>Target Population– who is affected by the objective.</w:t>
      </w:r>
    </w:p>
    <w:p w14:paraId="6D0E662B" w14:textId="77777777" w:rsidR="00D00FEC" w:rsidRPr="00796F75" w:rsidRDefault="00D00FEC" w:rsidP="00074DC3">
      <w:pPr>
        <w:autoSpaceDE w:val="0"/>
        <w:autoSpaceDN w:val="0"/>
        <w:adjustRightInd w:val="0"/>
        <w:spacing w:after="0" w:line="240" w:lineRule="auto"/>
        <w:jc w:val="both"/>
        <w:rPr>
          <w:rFonts w:ascii="Arial" w:eastAsia="Times New Roman" w:hAnsi="Arial" w:cs="Arial"/>
          <w:sz w:val="24"/>
          <w:szCs w:val="24"/>
        </w:rPr>
      </w:pPr>
      <w:r w:rsidRPr="00796F75">
        <w:rPr>
          <w:rFonts w:ascii="Arial" w:eastAsia="Times New Roman" w:hAnsi="Arial" w:cs="Arial"/>
          <w:sz w:val="24"/>
          <w:szCs w:val="24"/>
        </w:rPr>
        <w:t>Examples of program objectives</w:t>
      </w:r>
      <w:r w:rsidRPr="00796F75">
        <w:rPr>
          <w:rStyle w:val="FootnoteReference"/>
          <w:rFonts w:ascii="Arial" w:eastAsia="Times New Roman" w:hAnsi="Arial" w:cs="Arial"/>
          <w:sz w:val="24"/>
          <w:szCs w:val="24"/>
        </w:rPr>
        <w:footnoteReference w:id="12"/>
      </w:r>
      <w:r w:rsidRPr="00796F75">
        <w:rPr>
          <w:rFonts w:ascii="Arial" w:eastAsia="Times New Roman" w:hAnsi="Arial" w:cs="Arial"/>
          <w:sz w:val="24"/>
          <w:szCs w:val="24"/>
        </w:rPr>
        <w:t>:</w:t>
      </w:r>
    </w:p>
    <w:p w14:paraId="5C726C44" w14:textId="77777777" w:rsidR="00D00FEC" w:rsidRPr="00796F75" w:rsidRDefault="00D00FEC" w:rsidP="000046CE">
      <w:pPr>
        <w:numPr>
          <w:ilvl w:val="0"/>
          <w:numId w:val="5"/>
        </w:numPr>
        <w:autoSpaceDE w:val="0"/>
        <w:autoSpaceDN w:val="0"/>
        <w:adjustRightInd w:val="0"/>
        <w:spacing w:after="0" w:line="240" w:lineRule="auto"/>
        <w:contextualSpacing/>
        <w:jc w:val="both"/>
        <w:rPr>
          <w:rFonts w:ascii="Arial" w:eastAsia="Times New Roman" w:hAnsi="Arial" w:cs="Arial"/>
          <w:sz w:val="24"/>
          <w:szCs w:val="24"/>
        </w:rPr>
      </w:pPr>
      <w:r w:rsidRPr="00796F75">
        <w:rPr>
          <w:rFonts w:ascii="Arial" w:eastAsia="Times New Roman" w:hAnsi="Arial" w:cs="Arial"/>
          <w:sz w:val="24"/>
          <w:szCs w:val="24"/>
        </w:rPr>
        <w:t>By the end of the program</w:t>
      </w:r>
      <w:r w:rsidR="00357D9F">
        <w:rPr>
          <w:rFonts w:ascii="Arial" w:eastAsia="Times New Roman" w:hAnsi="Arial" w:cs="Arial"/>
          <w:sz w:val="24"/>
          <w:szCs w:val="24"/>
        </w:rPr>
        <w:t>,</w:t>
      </w:r>
      <w:r w:rsidRPr="00796F75">
        <w:rPr>
          <w:rFonts w:ascii="Arial" w:eastAsia="Times New Roman" w:hAnsi="Arial" w:cs="Arial"/>
          <w:sz w:val="24"/>
          <w:szCs w:val="24"/>
        </w:rPr>
        <w:t xml:space="preserve"> drug-addicted </w:t>
      </w:r>
      <w:r w:rsidR="00357D9F">
        <w:rPr>
          <w:rFonts w:ascii="Arial" w:eastAsia="Times New Roman" w:hAnsi="Arial" w:cs="Arial"/>
          <w:sz w:val="24"/>
          <w:szCs w:val="24"/>
        </w:rPr>
        <w:t>youth under the age of 17</w:t>
      </w:r>
      <w:r w:rsidRPr="00796F75">
        <w:rPr>
          <w:rFonts w:ascii="Arial" w:eastAsia="Times New Roman" w:hAnsi="Arial" w:cs="Arial"/>
          <w:sz w:val="24"/>
          <w:szCs w:val="24"/>
        </w:rPr>
        <w:t xml:space="preserve"> will recognize the long-term consequences of drug use.</w:t>
      </w:r>
    </w:p>
    <w:p w14:paraId="2CB0553B" w14:textId="77777777" w:rsidR="00D00FEC" w:rsidRPr="00796F75" w:rsidRDefault="00D00FEC" w:rsidP="000046CE">
      <w:pPr>
        <w:numPr>
          <w:ilvl w:val="1"/>
          <w:numId w:val="5"/>
        </w:numPr>
        <w:autoSpaceDE w:val="0"/>
        <w:autoSpaceDN w:val="0"/>
        <w:adjustRightInd w:val="0"/>
        <w:spacing w:after="0" w:line="240" w:lineRule="auto"/>
        <w:contextualSpacing/>
        <w:jc w:val="both"/>
        <w:rPr>
          <w:rFonts w:ascii="Arial" w:eastAsia="Times New Roman" w:hAnsi="Arial" w:cs="Arial"/>
          <w:sz w:val="24"/>
          <w:szCs w:val="24"/>
        </w:rPr>
      </w:pPr>
      <w:r w:rsidRPr="00796F75">
        <w:rPr>
          <w:rFonts w:ascii="Arial" w:eastAsia="Times New Roman" w:hAnsi="Arial" w:cs="Arial"/>
          <w:sz w:val="24"/>
          <w:szCs w:val="24"/>
        </w:rPr>
        <w:t xml:space="preserve">To place eligible </w:t>
      </w:r>
      <w:r w:rsidR="00357D9F">
        <w:rPr>
          <w:rFonts w:ascii="Arial" w:eastAsia="Times New Roman" w:hAnsi="Arial" w:cs="Arial"/>
          <w:sz w:val="24"/>
          <w:szCs w:val="24"/>
        </w:rPr>
        <w:t>youth</w:t>
      </w:r>
      <w:r w:rsidRPr="00796F75">
        <w:rPr>
          <w:rFonts w:ascii="Arial" w:eastAsia="Times New Roman" w:hAnsi="Arial" w:cs="Arial"/>
          <w:sz w:val="24"/>
          <w:szCs w:val="24"/>
        </w:rPr>
        <w:t xml:space="preserve"> in an intensive supervision program within two weeks of adjudication to ensure offender accountability and community safety.</w:t>
      </w:r>
    </w:p>
    <w:p w14:paraId="03C27AD3" w14:textId="77777777" w:rsidR="0069021B" w:rsidRDefault="00D00FEC" w:rsidP="000046CE">
      <w:pPr>
        <w:numPr>
          <w:ilvl w:val="0"/>
          <w:numId w:val="5"/>
        </w:numPr>
        <w:autoSpaceDE w:val="0"/>
        <w:autoSpaceDN w:val="0"/>
        <w:adjustRightInd w:val="0"/>
        <w:spacing w:before="240" w:after="0" w:line="240" w:lineRule="auto"/>
        <w:contextualSpacing/>
        <w:jc w:val="both"/>
        <w:rPr>
          <w:rFonts w:ascii="Arial" w:eastAsia="Times New Roman" w:hAnsi="Arial" w:cs="Arial"/>
          <w:sz w:val="24"/>
          <w:szCs w:val="24"/>
        </w:rPr>
      </w:pPr>
      <w:r w:rsidRPr="00796F75">
        <w:rPr>
          <w:rFonts w:ascii="Arial" w:eastAsia="Times New Roman" w:hAnsi="Arial" w:cs="Arial"/>
          <w:sz w:val="24"/>
          <w:szCs w:val="24"/>
        </w:rPr>
        <w:t xml:space="preserve">To ensure that </w:t>
      </w:r>
      <w:r w:rsidR="00357D9F">
        <w:rPr>
          <w:rFonts w:ascii="Arial" w:eastAsia="Times New Roman" w:hAnsi="Arial" w:cs="Arial"/>
          <w:sz w:val="24"/>
          <w:szCs w:val="24"/>
        </w:rPr>
        <w:t xml:space="preserve">youth who have harmed others, and have agreed to participate in the program, </w:t>
      </w:r>
      <w:r w:rsidRPr="00796F75">
        <w:rPr>
          <w:rFonts w:ascii="Arial" w:eastAsia="Times New Roman" w:hAnsi="Arial" w:cs="Arial"/>
          <w:sz w:val="24"/>
          <w:szCs w:val="24"/>
        </w:rPr>
        <w:t xml:space="preserve">carry out </w:t>
      </w:r>
      <w:r w:rsidR="00981BC6" w:rsidRPr="00796F75">
        <w:rPr>
          <w:rFonts w:ascii="Arial" w:eastAsia="Times New Roman" w:hAnsi="Arial" w:cs="Arial"/>
          <w:sz w:val="24"/>
          <w:szCs w:val="24"/>
        </w:rPr>
        <w:t>all</w:t>
      </w:r>
      <w:r w:rsidRPr="00796F75">
        <w:rPr>
          <w:rFonts w:ascii="Arial" w:eastAsia="Times New Roman" w:hAnsi="Arial" w:cs="Arial"/>
          <w:sz w:val="24"/>
          <w:szCs w:val="24"/>
        </w:rPr>
        <w:t xml:space="preserve"> the terms of the mediation agreements they have worked out with their victims by program completion.</w:t>
      </w:r>
    </w:p>
    <w:p w14:paraId="56EEA194" w14:textId="77777777" w:rsidR="0069021B" w:rsidRPr="0069021B" w:rsidRDefault="0069021B" w:rsidP="00074DC3">
      <w:pPr>
        <w:autoSpaceDE w:val="0"/>
        <w:autoSpaceDN w:val="0"/>
        <w:adjustRightInd w:val="0"/>
        <w:spacing w:before="240" w:after="0" w:line="240" w:lineRule="auto"/>
        <w:contextualSpacing/>
        <w:jc w:val="both"/>
        <w:rPr>
          <w:rFonts w:ascii="Arial" w:eastAsia="Times New Roman" w:hAnsi="Arial" w:cs="Arial"/>
          <w:sz w:val="24"/>
          <w:szCs w:val="24"/>
        </w:rPr>
      </w:pPr>
    </w:p>
    <w:p w14:paraId="1BB99C0F" w14:textId="77777777" w:rsidR="0069021B" w:rsidRPr="0069021B" w:rsidRDefault="0069021B" w:rsidP="009065EE">
      <w:pPr>
        <w:pStyle w:val="Heading3"/>
      </w:pPr>
      <w:r w:rsidRPr="0069021B">
        <w:t xml:space="preserve">Harm Reduction </w:t>
      </w:r>
    </w:p>
    <w:p w14:paraId="3AA4B781" w14:textId="77777777" w:rsidR="00D261F1" w:rsidRDefault="0069021B" w:rsidP="009065EE">
      <w:pPr>
        <w:autoSpaceDE w:val="0"/>
        <w:autoSpaceDN w:val="0"/>
        <w:adjustRightInd w:val="0"/>
        <w:spacing w:after="60" w:line="240" w:lineRule="auto"/>
        <w:jc w:val="both"/>
        <w:rPr>
          <w:rFonts w:ascii="Arial" w:eastAsia="Times New Roman" w:hAnsi="Arial" w:cs="Arial"/>
          <w:sz w:val="24"/>
          <w:szCs w:val="24"/>
        </w:rPr>
      </w:pPr>
      <w:r w:rsidRPr="0069021B">
        <w:rPr>
          <w:rFonts w:ascii="Arial" w:eastAsia="Times New Roman" w:hAnsi="Arial" w:cs="Arial"/>
          <w:sz w:val="24"/>
          <w:szCs w:val="24"/>
        </w:rPr>
        <w:t>Harm reduction is a set of practical strategies that reduce negative consequences of drug use. It incorporates a spectrum of strategies that move through stages of safer use, managed use, and abstinence. Harm reduction strategies meet drug users “where they’re at</w:t>
      </w:r>
      <w:r w:rsidR="00D76209">
        <w:rPr>
          <w:rFonts w:ascii="Arial" w:eastAsia="Times New Roman" w:hAnsi="Arial" w:cs="Arial"/>
          <w:sz w:val="24"/>
          <w:szCs w:val="24"/>
        </w:rPr>
        <w:t>,”</w:t>
      </w:r>
      <w:r w:rsidRPr="0069021B">
        <w:rPr>
          <w:rFonts w:ascii="Arial" w:eastAsia="Times New Roman" w:hAnsi="Arial" w:cs="Arial"/>
          <w:sz w:val="24"/>
          <w:szCs w:val="24"/>
        </w:rPr>
        <w:t xml:space="preserve"> addressing conditions of use with the use itself.</w:t>
      </w:r>
      <w:r w:rsidR="00D261F1">
        <w:rPr>
          <w:rFonts w:ascii="Arial" w:eastAsia="Times New Roman" w:hAnsi="Arial" w:cs="Arial"/>
          <w:sz w:val="24"/>
          <w:szCs w:val="24"/>
        </w:rPr>
        <w:t xml:space="preserve"> It can also be used to address other behavioral health concerns.</w:t>
      </w:r>
    </w:p>
    <w:p w14:paraId="5C209159" w14:textId="77777777" w:rsidR="0069021B" w:rsidRPr="0069021B" w:rsidRDefault="0069021B" w:rsidP="009065EE">
      <w:pPr>
        <w:autoSpaceDE w:val="0"/>
        <w:autoSpaceDN w:val="0"/>
        <w:adjustRightInd w:val="0"/>
        <w:spacing w:after="60" w:line="240" w:lineRule="auto"/>
        <w:ind w:left="450" w:hanging="450"/>
        <w:jc w:val="both"/>
        <w:rPr>
          <w:rFonts w:ascii="Arial" w:eastAsia="Times New Roman" w:hAnsi="Arial" w:cs="Arial"/>
          <w:sz w:val="24"/>
          <w:szCs w:val="24"/>
        </w:rPr>
      </w:pPr>
      <w:r w:rsidRPr="0069021B">
        <w:rPr>
          <w:rFonts w:ascii="Arial" w:eastAsia="Times New Roman" w:hAnsi="Arial" w:cs="Arial"/>
          <w:sz w:val="24"/>
          <w:szCs w:val="24"/>
        </w:rPr>
        <w:t>Harm Reduction Principles:</w:t>
      </w:r>
    </w:p>
    <w:p w14:paraId="6874FA17"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individual has a voice in the process and identifies goals and a path to achieve them</w:t>
      </w:r>
    </w:p>
    <w:p w14:paraId="6AAB40BC"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 xml:space="preserve">Workers raise </w:t>
      </w:r>
      <w:r w:rsidR="00357D9F">
        <w:rPr>
          <w:rFonts w:ascii="Arial" w:eastAsia="Times New Roman" w:hAnsi="Arial" w:cs="Arial"/>
          <w:sz w:val="24"/>
          <w:szCs w:val="24"/>
        </w:rPr>
        <w:t>awareness</w:t>
      </w:r>
      <w:r w:rsidRPr="0069021B">
        <w:rPr>
          <w:rFonts w:ascii="Arial" w:eastAsia="Times New Roman" w:hAnsi="Arial" w:cs="Arial"/>
          <w:sz w:val="24"/>
          <w:szCs w:val="24"/>
        </w:rPr>
        <w:t xml:space="preserve"> of risk and strategies to reduce harm </w:t>
      </w:r>
    </w:p>
    <w:p w14:paraId="46DF5A37"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focus is on reducing harm, not consumption</w:t>
      </w:r>
    </w:p>
    <w:p w14:paraId="0194DBBB"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There are no pre-defined outcomes</w:t>
      </w:r>
    </w:p>
    <w:p w14:paraId="46BE500D"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Abstinence may be a goal but alternatives to reduce risk are equally valued</w:t>
      </w:r>
    </w:p>
    <w:p w14:paraId="0E11E8A1"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 xml:space="preserve">The Individual’s decisions to engage in risky behaviors is accepted </w:t>
      </w:r>
    </w:p>
    <w:p w14:paraId="601628A0"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Does not condone risk that can cause serious harm</w:t>
      </w:r>
    </w:p>
    <w:p w14:paraId="4D216E8C"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individual is expected to take responsibility for his or her own behavior</w:t>
      </w:r>
    </w:p>
    <w:p w14:paraId="169AC455" w14:textId="77777777" w:rsidR="0069021B" w:rsidRPr="0069021B" w:rsidRDefault="0069021B" w:rsidP="000046CE">
      <w:pPr>
        <w:numPr>
          <w:ilvl w:val="0"/>
          <w:numId w:val="73"/>
        </w:numPr>
        <w:autoSpaceDE w:val="0"/>
        <w:autoSpaceDN w:val="0"/>
        <w:adjustRightInd w:val="0"/>
        <w:spacing w:after="60" w:line="240" w:lineRule="auto"/>
        <w:ind w:left="450" w:hanging="270"/>
        <w:jc w:val="both"/>
        <w:rPr>
          <w:rFonts w:ascii="Arial" w:eastAsia="Times New Roman" w:hAnsi="Arial" w:cs="Arial"/>
          <w:sz w:val="24"/>
          <w:szCs w:val="24"/>
        </w:rPr>
      </w:pPr>
      <w:r w:rsidRPr="0069021B">
        <w:rPr>
          <w:rFonts w:ascii="Arial" w:eastAsia="Times New Roman" w:hAnsi="Arial" w:cs="Arial"/>
          <w:sz w:val="24"/>
          <w:szCs w:val="24"/>
        </w:rPr>
        <w:t>The individual is treated with dignity</w:t>
      </w:r>
    </w:p>
    <w:p w14:paraId="6D59753D" w14:textId="1BF38CCA" w:rsidR="00ED4206" w:rsidRDefault="0069021B" w:rsidP="00A27391">
      <w:pPr>
        <w:numPr>
          <w:ilvl w:val="0"/>
          <w:numId w:val="73"/>
        </w:numPr>
        <w:autoSpaceDE w:val="0"/>
        <w:autoSpaceDN w:val="0"/>
        <w:adjustRightInd w:val="0"/>
        <w:spacing w:after="60" w:line="240" w:lineRule="auto"/>
        <w:ind w:left="450" w:hanging="270"/>
        <w:contextualSpacing/>
        <w:jc w:val="both"/>
        <w:rPr>
          <w:rFonts w:ascii="Arial" w:eastAsia="Times New Roman" w:hAnsi="Arial" w:cs="Arial"/>
          <w:sz w:val="24"/>
          <w:szCs w:val="24"/>
        </w:rPr>
      </w:pPr>
      <w:r w:rsidRPr="00092E4C">
        <w:rPr>
          <w:rFonts w:ascii="Arial" w:eastAsia="Times New Roman" w:hAnsi="Arial" w:cs="Arial"/>
          <w:sz w:val="24"/>
          <w:szCs w:val="24"/>
        </w:rPr>
        <w:t>Recovery is a non-linear process</w:t>
      </w:r>
    </w:p>
    <w:p w14:paraId="7A2FB1B5" w14:textId="4B1E8823" w:rsidR="0069021B" w:rsidRPr="00092E4C" w:rsidRDefault="0069021B" w:rsidP="00A27391">
      <w:pPr>
        <w:numPr>
          <w:ilvl w:val="0"/>
          <w:numId w:val="73"/>
        </w:numPr>
        <w:autoSpaceDE w:val="0"/>
        <w:autoSpaceDN w:val="0"/>
        <w:adjustRightInd w:val="0"/>
        <w:spacing w:after="60" w:line="240" w:lineRule="auto"/>
        <w:ind w:left="450" w:hanging="270"/>
        <w:contextualSpacing/>
        <w:jc w:val="both"/>
        <w:rPr>
          <w:rFonts w:ascii="Arial" w:eastAsia="Times New Roman" w:hAnsi="Arial" w:cs="Arial"/>
          <w:sz w:val="24"/>
          <w:szCs w:val="24"/>
        </w:rPr>
      </w:pPr>
      <w:r w:rsidRPr="00092E4C">
        <w:rPr>
          <w:rFonts w:ascii="Arial" w:eastAsia="Times New Roman" w:hAnsi="Arial" w:cs="Arial"/>
          <w:sz w:val="24"/>
          <w:szCs w:val="24"/>
        </w:rPr>
        <w:t>Services are highly accessible: low barriers, informal atmosphere, extended hours</w:t>
      </w:r>
      <w:r w:rsidRPr="0069021B">
        <w:rPr>
          <w:rFonts w:ascii="Arial" w:eastAsia="Times New Roman" w:hAnsi="Arial" w:cs="Arial"/>
          <w:sz w:val="24"/>
          <w:szCs w:val="24"/>
          <w:vertAlign w:val="superscript"/>
        </w:rPr>
        <w:footnoteReference w:id="13"/>
      </w:r>
    </w:p>
    <w:p w14:paraId="1C8AF514" w14:textId="42381769" w:rsidR="00092E4C" w:rsidRPr="00D51620" w:rsidRDefault="00092E4C" w:rsidP="00D51620">
      <w:pPr>
        <w:pStyle w:val="Heading2"/>
      </w:pPr>
      <w:bookmarkStart w:id="64" w:name="_Toc51685187"/>
      <w:r>
        <w:lastRenderedPageBreak/>
        <w:t>General RFP Appendix</w:t>
      </w:r>
      <w:r w:rsidRPr="00226696">
        <w:t xml:space="preserve"> </w:t>
      </w:r>
      <w:r>
        <w:t>G</w:t>
      </w:r>
      <w:r w:rsidRPr="00226696">
        <w:t>:</w:t>
      </w:r>
      <w:r>
        <w:t xml:space="preserve"> </w:t>
      </w:r>
      <w:bookmarkEnd w:id="64"/>
      <w:r w:rsidR="00D51620">
        <w:t>Sample Draft Grant Agreement</w:t>
      </w:r>
    </w:p>
    <w:p w14:paraId="5DDAF7EB" w14:textId="02C8EBFD" w:rsidR="00092E4C" w:rsidRDefault="00D51620" w:rsidP="00092E4C">
      <w:pPr>
        <w:spacing w:after="240" w:line="240" w:lineRule="auto"/>
        <w:jc w:val="both"/>
        <w:rPr>
          <w:rFonts w:ascii="Arial" w:hAnsi="Arial" w:cs="Arial"/>
          <w:sz w:val="24"/>
          <w:szCs w:val="24"/>
        </w:rPr>
      </w:pPr>
      <w:r>
        <w:rPr>
          <w:rFonts w:ascii="Arial" w:hAnsi="Arial" w:cs="Arial"/>
          <w:sz w:val="24"/>
          <w:szCs w:val="24"/>
        </w:rPr>
        <w:t xml:space="preserve">To view a copy of the Draft Grant Agreement, please use the link below: </w:t>
      </w:r>
    </w:p>
    <w:p w14:paraId="4517EE96" w14:textId="4228B906" w:rsidR="00092E4C" w:rsidRDefault="00092E4C" w:rsidP="00092E4C">
      <w:pPr>
        <w:spacing w:after="240" w:line="240" w:lineRule="auto"/>
        <w:jc w:val="both"/>
        <w:rPr>
          <w:rFonts w:ascii="Arial" w:hAnsi="Arial" w:cs="Arial"/>
          <w:sz w:val="24"/>
          <w:szCs w:val="24"/>
        </w:rPr>
      </w:pPr>
    </w:p>
    <w:p w14:paraId="2F4EEE6D" w14:textId="77777777" w:rsidR="00092E4C" w:rsidRPr="001059AE" w:rsidRDefault="00092E4C" w:rsidP="00092E4C">
      <w:pPr>
        <w:spacing w:after="240" w:line="240" w:lineRule="auto"/>
        <w:jc w:val="both"/>
        <w:rPr>
          <w:rFonts w:ascii="Arial" w:hAnsi="Arial" w:cs="Arial"/>
          <w:sz w:val="24"/>
          <w:szCs w:val="24"/>
        </w:rPr>
      </w:pPr>
    </w:p>
    <w:tbl>
      <w:tblPr>
        <w:tblW w:w="1008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shd w:val="clear" w:color="auto" w:fill="E5B8B7" w:themeFill="accent2" w:themeFillTint="66"/>
        <w:tblLook w:val="04A0" w:firstRow="1" w:lastRow="0" w:firstColumn="1" w:lastColumn="0" w:noHBand="0" w:noVBand="1"/>
      </w:tblPr>
      <w:tblGrid>
        <w:gridCol w:w="10080"/>
      </w:tblGrid>
      <w:tr w:rsidR="00092E4C" w:rsidRPr="00C2566B" w14:paraId="105E0506" w14:textId="77777777" w:rsidTr="00A27391">
        <w:trPr>
          <w:trHeight w:val="576"/>
        </w:trPr>
        <w:tc>
          <w:tcPr>
            <w:tcW w:w="9350" w:type="dxa"/>
            <w:shd w:val="clear" w:color="auto" w:fill="E5B8B7" w:themeFill="accent2" w:themeFillTint="66"/>
            <w:vAlign w:val="center"/>
            <w:hideMark/>
          </w:tcPr>
          <w:p w14:paraId="19E8BB16" w14:textId="472D0C22" w:rsidR="00092E4C" w:rsidRPr="008B6328" w:rsidRDefault="00092E4C" w:rsidP="00A27391">
            <w:pPr>
              <w:spacing w:after="0" w:line="240" w:lineRule="auto"/>
              <w:jc w:val="center"/>
              <w:rPr>
                <w:rFonts w:ascii="Arial" w:hAnsi="Arial" w:cs="Arial"/>
                <w:b/>
                <w:sz w:val="24"/>
                <w:szCs w:val="24"/>
              </w:rPr>
            </w:pPr>
            <w:r w:rsidRPr="008B6328">
              <w:rPr>
                <w:rFonts w:ascii="Arial" w:hAnsi="Arial" w:cs="Arial"/>
                <w:b/>
                <w:color w:val="632423" w:themeColor="accent2" w:themeShade="80"/>
                <w:sz w:val="24"/>
                <w:szCs w:val="24"/>
              </w:rPr>
              <w:t xml:space="preserve">Warm </w:t>
            </w:r>
            <w:r>
              <w:rPr>
                <w:rFonts w:ascii="Arial" w:hAnsi="Arial" w:cs="Arial"/>
                <w:b/>
                <w:color w:val="632423" w:themeColor="accent2" w:themeShade="80"/>
                <w:sz w:val="24"/>
                <w:szCs w:val="24"/>
              </w:rPr>
              <w:t>Handoff</w:t>
            </w:r>
            <w:r w:rsidRPr="008B6328">
              <w:rPr>
                <w:rFonts w:ascii="Arial" w:hAnsi="Arial" w:cs="Arial"/>
                <w:b/>
                <w:color w:val="632423" w:themeColor="accent2" w:themeShade="80"/>
                <w:sz w:val="24"/>
                <w:szCs w:val="24"/>
              </w:rPr>
              <w:t xml:space="preserve"> Reentry Services </w:t>
            </w:r>
            <w:r>
              <w:rPr>
                <w:rFonts w:ascii="Arial" w:hAnsi="Arial" w:cs="Arial"/>
                <w:b/>
                <w:color w:val="632423" w:themeColor="accent2" w:themeShade="80"/>
                <w:sz w:val="24"/>
                <w:szCs w:val="24"/>
              </w:rPr>
              <w:t>Sample Draft Grant Agreement</w:t>
            </w:r>
            <w:r w:rsidRPr="008B6328">
              <w:rPr>
                <w:rStyle w:val="Heading2Char"/>
                <w:b w:val="0"/>
                <w:color w:val="632423" w:themeColor="accent2" w:themeShade="80"/>
                <w:sz w:val="24"/>
              </w:rPr>
              <w:t xml:space="preserve"> - </w:t>
            </w:r>
            <w:hyperlink r:id="rId51" w:history="1">
              <w:r w:rsidRPr="00D011CD">
                <w:rPr>
                  <w:rStyle w:val="Hyperlink"/>
                  <w:rFonts w:ascii="Arial" w:hAnsi="Arial" w:cs="Arial"/>
                  <w:b/>
                  <w:sz w:val="24"/>
                  <w:szCs w:val="24"/>
                </w:rPr>
                <w:t>Link</w:t>
              </w:r>
            </w:hyperlink>
          </w:p>
        </w:tc>
      </w:tr>
    </w:tbl>
    <w:p w14:paraId="01F37C58" w14:textId="77777777" w:rsidR="00092E4C" w:rsidRPr="001059AE" w:rsidRDefault="00092E4C" w:rsidP="00092E4C">
      <w:pPr>
        <w:spacing w:after="0" w:line="240" w:lineRule="auto"/>
        <w:jc w:val="center"/>
        <w:rPr>
          <w:rFonts w:ascii="Arial" w:hAnsi="Arial" w:cs="Arial"/>
          <w:b/>
          <w:sz w:val="24"/>
          <w:szCs w:val="24"/>
        </w:rPr>
      </w:pPr>
    </w:p>
    <w:p w14:paraId="74F5E22E" w14:textId="77777777" w:rsidR="00092E4C" w:rsidRPr="001059AE" w:rsidRDefault="00092E4C" w:rsidP="00092E4C">
      <w:pPr>
        <w:spacing w:after="240" w:line="240" w:lineRule="auto"/>
        <w:jc w:val="both"/>
        <w:rPr>
          <w:rFonts w:ascii="Arial" w:hAnsi="Arial" w:cs="Arial"/>
          <w:sz w:val="24"/>
          <w:szCs w:val="24"/>
        </w:rPr>
      </w:pPr>
    </w:p>
    <w:p w14:paraId="19969528" w14:textId="6B1C6B82" w:rsidR="00D00FEC" w:rsidRPr="0069021B" w:rsidRDefault="00D00FEC" w:rsidP="00092E4C">
      <w:pPr>
        <w:rPr>
          <w:rFonts w:ascii="Arial" w:hAnsi="Arial" w:cs="Arial"/>
          <w:sz w:val="24"/>
          <w:szCs w:val="24"/>
        </w:rPr>
        <w:sectPr w:rsidR="00D00FEC" w:rsidRPr="0069021B" w:rsidSect="009065EE">
          <w:headerReference w:type="even" r:id="rId52"/>
          <w:headerReference w:type="default" r:id="rId53"/>
          <w:footerReference w:type="default" r:id="rId54"/>
          <w:headerReference w:type="first" r:id="rId55"/>
          <w:footnotePr>
            <w:numRestart w:val="eachSect"/>
          </w:footnotePr>
          <w:pgSz w:w="12240" w:h="15840" w:code="1"/>
          <w:pgMar w:top="1080" w:right="1080" w:bottom="1080" w:left="1080" w:header="288" w:footer="432" w:gutter="0"/>
          <w:cols w:space="720"/>
          <w:docGrid w:linePitch="299"/>
        </w:sectPr>
      </w:pPr>
    </w:p>
    <w:p w14:paraId="66802712" w14:textId="565176A6" w:rsidR="00226696" w:rsidRDefault="00226696" w:rsidP="00074DC3">
      <w:pPr>
        <w:pStyle w:val="Heading2"/>
      </w:pPr>
      <w:bookmarkStart w:id="65" w:name="_Toc51685188"/>
      <w:bookmarkStart w:id="66" w:name="_Hlk496713511"/>
      <w:r>
        <w:lastRenderedPageBreak/>
        <w:t>General RFP Appendix</w:t>
      </w:r>
      <w:r w:rsidRPr="00226696">
        <w:t xml:space="preserve"> </w:t>
      </w:r>
      <w:r w:rsidR="0072458E">
        <w:t>H</w:t>
      </w:r>
      <w:r w:rsidRPr="00226696">
        <w:t>: Certification of Compliance with BSCC Policies Regarding Debarment, Fraud, Theft, and Embezzlement</w:t>
      </w:r>
      <w:bookmarkEnd w:id="65"/>
    </w:p>
    <w:p w14:paraId="5D67D067" w14:textId="77777777" w:rsidR="006C5F67" w:rsidRPr="004B3A54" w:rsidRDefault="006C5F67" w:rsidP="00074DC3">
      <w:pPr>
        <w:spacing w:before="240" w:line="240" w:lineRule="auto"/>
        <w:jc w:val="both"/>
        <w:rPr>
          <w:rFonts w:ascii="Arial" w:hAnsi="Arial" w:cs="Arial"/>
          <w:szCs w:val="24"/>
        </w:rPr>
      </w:pPr>
      <w:r w:rsidRPr="004B3A54">
        <w:rPr>
          <w:rFonts w:ascii="Arial" w:hAnsi="Arial" w:cs="Arial"/>
          <w:szCs w:val="24"/>
        </w:rPr>
        <w:t xml:space="preserve">It is the policy of the BSCC to protect grant funds from unreasonable risks of fraudulent, criminal, or other improper use.  As such, the Board </w:t>
      </w:r>
      <w:r w:rsidRPr="004B3A54">
        <w:rPr>
          <w:rFonts w:ascii="Arial" w:hAnsi="Arial" w:cs="Arial"/>
          <w:szCs w:val="24"/>
          <w:u w:val="single"/>
        </w:rPr>
        <w:t>will not</w:t>
      </w:r>
      <w:r w:rsidRPr="004B3A54">
        <w:rPr>
          <w:rFonts w:ascii="Arial" w:hAnsi="Arial" w:cs="Arial"/>
          <w:szCs w:val="24"/>
        </w:rPr>
        <w:t xml:space="preserve"> </w:t>
      </w:r>
      <w:proofErr w:type="gramStart"/>
      <w:r w:rsidRPr="004B3A54">
        <w:rPr>
          <w:rFonts w:ascii="Arial" w:hAnsi="Arial" w:cs="Arial"/>
          <w:szCs w:val="24"/>
        </w:rPr>
        <w:t>enter into</w:t>
      </w:r>
      <w:proofErr w:type="gramEnd"/>
      <w:r w:rsidRPr="004B3A54">
        <w:rPr>
          <w:rFonts w:ascii="Arial" w:hAnsi="Arial" w:cs="Arial"/>
          <w:szCs w:val="24"/>
        </w:rPr>
        <w:t xml:space="preserve"> contracts or provide reimbursement to applicants that have been:</w:t>
      </w:r>
    </w:p>
    <w:p w14:paraId="72B2EAB6" w14:textId="77777777" w:rsidR="006C5F67" w:rsidRDefault="006C5F67" w:rsidP="000046CE">
      <w:pPr>
        <w:pStyle w:val="ListParagraph"/>
        <w:numPr>
          <w:ilvl w:val="1"/>
          <w:numId w:val="50"/>
        </w:numPr>
        <w:spacing w:after="0" w:line="240" w:lineRule="auto"/>
        <w:ind w:left="720"/>
        <w:jc w:val="both"/>
        <w:rPr>
          <w:rFonts w:ascii="Arial" w:hAnsi="Arial" w:cs="Arial"/>
          <w:szCs w:val="24"/>
        </w:rPr>
      </w:pPr>
      <w:r w:rsidRPr="004B3A54">
        <w:rPr>
          <w:rFonts w:ascii="Arial" w:hAnsi="Arial" w:cs="Arial"/>
          <w:szCs w:val="24"/>
        </w:rPr>
        <w:t>debarred by any federal, state, or local government entities during the period of debarment; or</w:t>
      </w:r>
    </w:p>
    <w:p w14:paraId="54E34C84" w14:textId="77777777" w:rsidR="004A3618" w:rsidRPr="004A3618" w:rsidRDefault="004A3618" w:rsidP="00074DC3">
      <w:pPr>
        <w:spacing w:after="0" w:line="240" w:lineRule="auto"/>
        <w:ind w:left="360"/>
        <w:jc w:val="both"/>
        <w:rPr>
          <w:rFonts w:ascii="Arial" w:hAnsi="Arial" w:cs="Arial"/>
          <w:szCs w:val="24"/>
        </w:rPr>
      </w:pPr>
    </w:p>
    <w:p w14:paraId="2EFB3C4C" w14:textId="77777777" w:rsidR="006C5F67" w:rsidRPr="004A3618" w:rsidRDefault="006C5F67" w:rsidP="000046CE">
      <w:pPr>
        <w:pStyle w:val="ListParagraph"/>
        <w:numPr>
          <w:ilvl w:val="1"/>
          <w:numId w:val="50"/>
        </w:numPr>
        <w:spacing w:line="240" w:lineRule="auto"/>
        <w:ind w:left="720"/>
        <w:jc w:val="both"/>
        <w:rPr>
          <w:rFonts w:ascii="Arial" w:hAnsi="Arial" w:cs="Arial"/>
          <w:szCs w:val="24"/>
        </w:rPr>
      </w:pPr>
      <w:r w:rsidRPr="004B3A54">
        <w:rPr>
          <w:rFonts w:ascii="Arial" w:hAnsi="Arial" w:cs="Arial"/>
          <w:szCs w:val="24"/>
        </w:rPr>
        <w:t>convicted of fraud, theft, or embezzlement of federal, state, or local government grant funds for a period of three years following conviction.</w:t>
      </w:r>
    </w:p>
    <w:p w14:paraId="7744E900" w14:textId="77777777" w:rsidR="006C5F67" w:rsidRPr="004B3A54" w:rsidRDefault="006C5F67" w:rsidP="00074DC3">
      <w:pPr>
        <w:spacing w:line="240" w:lineRule="auto"/>
        <w:jc w:val="both"/>
        <w:rPr>
          <w:rFonts w:ascii="Arial" w:hAnsi="Arial" w:cs="Arial"/>
          <w:szCs w:val="24"/>
        </w:rPr>
      </w:pPr>
      <w:r w:rsidRPr="004B3A54">
        <w:rPr>
          <w:rFonts w:ascii="Arial" w:hAnsi="Arial" w:cs="Arial"/>
          <w:szCs w:val="24"/>
        </w:rPr>
        <w:t xml:space="preserve">Furthermore, the BSCC requires grant recipients to provide an assurance that there has been no applicable debarment, disqualification, suspension, or removal from a federal, </w:t>
      </w:r>
      <w:r w:rsidR="00904DF5" w:rsidRPr="004B3A54">
        <w:rPr>
          <w:rFonts w:ascii="Arial" w:hAnsi="Arial" w:cs="Arial"/>
          <w:szCs w:val="24"/>
        </w:rPr>
        <w:t>state,</w:t>
      </w:r>
      <w:r w:rsidRPr="004B3A54">
        <w:rPr>
          <w:rFonts w:ascii="Arial" w:hAnsi="Arial" w:cs="Arial"/>
          <w:szCs w:val="24"/>
        </w:rPr>
        <w:t xml:space="preserve"> or local grant program on the part of the grantee at the time of application and that the grantee will immediately notify the BSCC should such debarment or conviction occur during the term of the Grant contract.</w:t>
      </w:r>
    </w:p>
    <w:p w14:paraId="29ABAA73" w14:textId="77777777" w:rsidR="006C5F67" w:rsidRPr="004B3A54" w:rsidRDefault="006C5F67" w:rsidP="00074DC3">
      <w:pPr>
        <w:spacing w:line="240" w:lineRule="auto"/>
        <w:jc w:val="both"/>
        <w:rPr>
          <w:rFonts w:ascii="Arial" w:hAnsi="Arial" w:cs="Arial"/>
          <w:szCs w:val="24"/>
        </w:rPr>
      </w:pPr>
      <w:r w:rsidRPr="004B3A54">
        <w:rPr>
          <w:rFonts w:ascii="Arial" w:hAnsi="Arial" w:cs="Arial"/>
          <w:szCs w:val="24"/>
        </w:rPr>
        <w:t xml:space="preserve">BSCC also requires that all grant recipients include, as a condition of award to a </w:t>
      </w:r>
      <w:r w:rsidR="004B3A54">
        <w:rPr>
          <w:rFonts w:ascii="Arial" w:hAnsi="Arial" w:cs="Arial"/>
          <w:szCs w:val="24"/>
        </w:rPr>
        <w:t>subgrantee</w:t>
      </w:r>
      <w:r w:rsidRPr="004B3A54">
        <w:rPr>
          <w:rFonts w:ascii="Arial" w:hAnsi="Arial" w:cs="Arial"/>
          <w:szCs w:val="24"/>
        </w:rPr>
        <w:t xml:space="preserve"> or subcontractor, a requirement that the </w:t>
      </w:r>
      <w:r w:rsidR="004B3A54">
        <w:rPr>
          <w:rFonts w:ascii="Arial" w:hAnsi="Arial" w:cs="Arial"/>
          <w:szCs w:val="24"/>
        </w:rPr>
        <w:t>subgrantee</w:t>
      </w:r>
      <w:r w:rsidRPr="004B3A54">
        <w:rPr>
          <w:rFonts w:ascii="Arial" w:hAnsi="Arial" w:cs="Arial"/>
          <w:szCs w:val="24"/>
        </w:rPr>
        <w:t xml:space="preserve"> or subcontractor will provide the same assurances to the grant recipient. If a grant recipient wishes to consider a </w:t>
      </w:r>
      <w:r w:rsidR="004B3A54">
        <w:rPr>
          <w:rFonts w:ascii="Arial" w:hAnsi="Arial" w:cs="Arial"/>
          <w:szCs w:val="24"/>
        </w:rPr>
        <w:t>subgrantee</w:t>
      </w:r>
      <w:r w:rsidRPr="004B3A54">
        <w:rPr>
          <w:rFonts w:ascii="Arial" w:hAnsi="Arial" w:cs="Arial"/>
          <w:szCs w:val="24"/>
        </w:rPr>
        <w:t xml:space="preserve"> or subcontractor that has been debarred or convicted, the grant recipient must submit a written request for exception to the BSCC along with supporting documentation. </w:t>
      </w:r>
    </w:p>
    <w:p w14:paraId="39B6C496" w14:textId="77777777" w:rsidR="006C5F67" w:rsidRPr="004B3A54" w:rsidRDefault="006C5F67" w:rsidP="00074DC3">
      <w:pPr>
        <w:spacing w:line="240" w:lineRule="auto"/>
        <w:jc w:val="both"/>
        <w:rPr>
          <w:rFonts w:ascii="Arial" w:hAnsi="Arial" w:cs="Arial"/>
          <w:szCs w:val="24"/>
        </w:rPr>
      </w:pPr>
      <w:r w:rsidRPr="004B3A54">
        <w:rPr>
          <w:rFonts w:ascii="Arial" w:hAnsi="Arial" w:cs="Arial"/>
          <w:szCs w:val="24"/>
        </w:rPr>
        <w:t xml:space="preserve">By checking the following boxes </w:t>
      </w:r>
      <w:r w:rsidRPr="004B3A54">
        <w:rPr>
          <w:rFonts w:ascii="Arial" w:hAnsi="Arial" w:cs="Arial"/>
          <w:szCs w:val="24"/>
          <w:u w:val="single"/>
        </w:rPr>
        <w:t>and signing below</w:t>
      </w:r>
      <w:r w:rsidRPr="004B3A54">
        <w:rPr>
          <w:rFonts w:ascii="Arial" w:hAnsi="Arial" w:cs="Arial"/>
          <w:szCs w:val="24"/>
        </w:rPr>
        <w:t>, applicant affirms that:</w:t>
      </w:r>
    </w:p>
    <w:p w14:paraId="33A07AEC" w14:textId="77777777" w:rsidR="006C5F67" w:rsidRPr="004B3A54" w:rsidRDefault="00904DF5" w:rsidP="00074DC3">
      <w:pPr>
        <w:spacing w:line="240" w:lineRule="auto"/>
        <w:ind w:left="720"/>
        <w:jc w:val="both"/>
        <w:rPr>
          <w:rFonts w:ascii="Arial" w:hAnsi="Arial" w:cs="Arial"/>
          <w:szCs w:val="24"/>
        </w:rPr>
      </w:pPr>
      <w:proofErr w:type="gramStart"/>
      <w:r w:rsidRPr="004B3A54">
        <w:rPr>
          <w:rFonts w:ascii="Arial" w:hAnsi="Arial" w:cs="Arial"/>
          <w:szCs w:val="24"/>
        </w:rPr>
        <w:t>[ ]</w:t>
      </w:r>
      <w:proofErr w:type="gramEnd"/>
      <w:r w:rsidR="006C5F67" w:rsidRPr="004B3A54">
        <w:rPr>
          <w:rFonts w:ascii="Arial" w:hAnsi="Arial" w:cs="Arial"/>
          <w:szCs w:val="24"/>
        </w:rPr>
        <w:t xml:space="preserve">  I/We are not currently debarred by any federal, state, or local entity from applying for or receiving federal, state, or local grant funds.  </w:t>
      </w:r>
    </w:p>
    <w:p w14:paraId="2E986DB4" w14:textId="77777777" w:rsidR="006C5F67" w:rsidRPr="004B3A54" w:rsidRDefault="00904DF5" w:rsidP="00074DC3">
      <w:pPr>
        <w:spacing w:line="240" w:lineRule="auto"/>
        <w:ind w:left="720"/>
        <w:jc w:val="both"/>
        <w:rPr>
          <w:rFonts w:ascii="Arial" w:hAnsi="Arial" w:cs="Arial"/>
          <w:szCs w:val="24"/>
        </w:rPr>
      </w:pPr>
      <w:proofErr w:type="gramStart"/>
      <w:r w:rsidRPr="004B3A54">
        <w:rPr>
          <w:rFonts w:ascii="Arial" w:hAnsi="Arial" w:cs="Arial"/>
          <w:szCs w:val="24"/>
        </w:rPr>
        <w:t>[ ]</w:t>
      </w:r>
      <w:proofErr w:type="gramEnd"/>
      <w:r w:rsidR="006C5F67" w:rsidRPr="004B3A54">
        <w:rPr>
          <w:rFonts w:ascii="Arial" w:hAnsi="Arial" w:cs="Arial"/>
          <w:szCs w:val="24"/>
        </w:rPr>
        <w:t xml:space="preserve"> I/We have not been convicted of any crime involving theft, fraud, or embezzlement of federal, state, or local grant funds within the last three years.  We will notify the BSCC should such debarment or conviction occur during the term of the Grant contract.</w:t>
      </w:r>
    </w:p>
    <w:p w14:paraId="28B54E2F" w14:textId="77777777" w:rsidR="00D758AC" w:rsidRPr="004B3A54" w:rsidRDefault="00904DF5" w:rsidP="00074DC3">
      <w:pPr>
        <w:spacing w:line="240" w:lineRule="auto"/>
        <w:ind w:left="720"/>
        <w:jc w:val="both"/>
        <w:rPr>
          <w:rFonts w:ascii="Arial" w:hAnsi="Arial" w:cs="Arial"/>
          <w:szCs w:val="24"/>
        </w:rPr>
      </w:pPr>
      <w:proofErr w:type="gramStart"/>
      <w:r w:rsidRPr="004B3A54">
        <w:rPr>
          <w:rFonts w:ascii="Arial" w:hAnsi="Arial" w:cs="Arial"/>
          <w:szCs w:val="24"/>
        </w:rPr>
        <w:t>[ ]</w:t>
      </w:r>
      <w:proofErr w:type="gramEnd"/>
      <w:r w:rsidR="006C5F67" w:rsidRPr="004B3A54">
        <w:rPr>
          <w:rFonts w:ascii="Arial" w:hAnsi="Arial" w:cs="Arial"/>
          <w:szCs w:val="24"/>
        </w:rPr>
        <w:t xml:space="preserve">  I/We will hold </w:t>
      </w:r>
      <w:r w:rsidR="004B3A54">
        <w:rPr>
          <w:rFonts w:ascii="Arial" w:hAnsi="Arial" w:cs="Arial"/>
          <w:szCs w:val="24"/>
        </w:rPr>
        <w:t>subgrantee</w:t>
      </w:r>
      <w:r w:rsidR="006C5F67" w:rsidRPr="004B3A54">
        <w:rPr>
          <w:rFonts w:ascii="Arial" w:hAnsi="Arial" w:cs="Arial"/>
          <w:szCs w:val="24"/>
        </w:rPr>
        <w:t>s and subcontract</w:t>
      </w:r>
      <w:r w:rsidR="00D758AC" w:rsidRPr="004B3A54">
        <w:rPr>
          <w:rFonts w:ascii="Arial" w:hAnsi="Arial" w:cs="Arial"/>
          <w:szCs w:val="24"/>
        </w:rPr>
        <w:t>ors to these same requirements.</w:t>
      </w:r>
    </w:p>
    <w:p w14:paraId="4E8538F7" w14:textId="77777777" w:rsidR="008E795E" w:rsidRPr="004A3618" w:rsidRDefault="004B3A54" w:rsidP="00074DC3">
      <w:pPr>
        <w:spacing w:line="240" w:lineRule="auto"/>
        <w:jc w:val="both"/>
        <w:rPr>
          <w:rFonts w:ascii="Arial" w:hAnsi="Arial" w:cs="Arial"/>
          <w:szCs w:val="24"/>
        </w:rPr>
      </w:pPr>
      <w:r w:rsidRPr="004B3A54">
        <w:rPr>
          <w:rFonts w:ascii="Arial" w:hAnsi="Arial" w:cs="Arial"/>
          <w:bCs/>
          <w:szCs w:val="24"/>
        </w:rPr>
        <w:t xml:space="preserve">A grantee may make a request in writing to the Executive Director of the BSCC for an exception to the debarment policy. Any determination made by the Executive Director shall be made in writing.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E7114B" w14:paraId="25EC0CE7" w14:textId="77777777" w:rsidTr="00DF08BE">
        <w:trPr>
          <w:cantSplit/>
          <w:trHeight w:val="575"/>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E7380A" w14:textId="77777777" w:rsidR="008E795E" w:rsidRDefault="008E795E" w:rsidP="00074DC3">
            <w:pPr>
              <w:pStyle w:val="NoSpacing"/>
              <w:rPr>
                <w:rFonts w:ascii="Arial" w:hAnsi="Arial" w:cs="Arial"/>
                <w:b/>
                <w:color w:val="142D5A"/>
                <w:sz w:val="20"/>
                <w:szCs w:val="20"/>
              </w:rPr>
            </w:pPr>
            <w:r>
              <w:rPr>
                <w:rFonts w:ascii="Arial" w:hAnsi="Arial" w:cs="Arial"/>
                <w:b/>
                <w:color w:val="142D5A"/>
                <w:sz w:val="20"/>
                <w:szCs w:val="20"/>
              </w:rPr>
              <w:t>AUTHORIZED SIGNATURE</w:t>
            </w:r>
          </w:p>
          <w:p w14:paraId="2C5DCF72" w14:textId="77777777" w:rsidR="00E7114B" w:rsidRPr="008E795E" w:rsidRDefault="00E7114B" w:rsidP="00074DC3">
            <w:pPr>
              <w:pStyle w:val="NoSpacing"/>
              <w:rPr>
                <w:rFonts w:ascii="Arial" w:hAnsi="Arial" w:cs="Arial"/>
                <w:b/>
                <w:color w:val="142D5A"/>
                <w:sz w:val="20"/>
                <w:szCs w:val="20"/>
              </w:rPr>
            </w:pPr>
            <w:r>
              <w:rPr>
                <w:rFonts w:ascii="Arial" w:hAnsi="Arial" w:cs="Arial"/>
                <w:b/>
                <w:color w:val="142D5A"/>
                <w:sz w:val="16"/>
                <w:szCs w:val="16"/>
              </w:rPr>
              <w:t>(This document must be signed by the person who is authorized to sign the Grant Agreement.)</w:t>
            </w:r>
          </w:p>
        </w:tc>
      </w:tr>
      <w:tr w:rsidR="00E7114B" w14:paraId="1174F659" w14:textId="77777777" w:rsidTr="007860E5">
        <w:trPr>
          <w:cantSplit/>
          <w:trHeight w:val="216"/>
          <w:jc w:val="center"/>
        </w:trPr>
        <w:tc>
          <w:tcPr>
            <w:tcW w:w="3777" w:type="dxa"/>
            <w:gridSpan w:val="2"/>
            <w:tcBorders>
              <w:top w:val="single" w:sz="4" w:space="0" w:color="auto"/>
              <w:left w:val="single" w:sz="4" w:space="0" w:color="auto"/>
              <w:bottom w:val="nil"/>
              <w:right w:val="nil"/>
            </w:tcBorders>
            <w:vAlign w:val="center"/>
            <w:hideMark/>
          </w:tcPr>
          <w:p w14:paraId="6BB7AE24" w14:textId="77777777" w:rsidR="00E7114B" w:rsidRPr="00B26C1D" w:rsidRDefault="00E7114B" w:rsidP="00074DC3">
            <w:pPr>
              <w:spacing w:after="0" w:line="240" w:lineRule="auto"/>
              <w:rPr>
                <w:rFonts w:ascii="Arial" w:hAnsi="Arial" w:cs="Arial"/>
                <w:sz w:val="18"/>
                <w:szCs w:val="18"/>
              </w:rPr>
            </w:pPr>
            <w:r w:rsidRPr="00B26C1D">
              <w:rPr>
                <w:rFonts w:ascii="Arial" w:hAnsi="Arial" w:cs="Arial"/>
                <w:sz w:val="18"/>
                <w:szCs w:val="18"/>
              </w:rPr>
              <w:t xml:space="preserve">NAME OF AUTHORIZED OFFICER </w:t>
            </w:r>
          </w:p>
        </w:tc>
        <w:tc>
          <w:tcPr>
            <w:tcW w:w="1888" w:type="dxa"/>
            <w:tcBorders>
              <w:top w:val="single" w:sz="4" w:space="0" w:color="auto"/>
              <w:left w:val="nil"/>
              <w:bottom w:val="nil"/>
              <w:right w:val="nil"/>
            </w:tcBorders>
            <w:vAlign w:val="center"/>
            <w:hideMark/>
          </w:tcPr>
          <w:p w14:paraId="00A08C13" w14:textId="77777777" w:rsidR="00E7114B" w:rsidRPr="00B26C1D" w:rsidRDefault="00E7114B" w:rsidP="00074DC3">
            <w:pPr>
              <w:spacing w:after="0" w:line="240" w:lineRule="auto"/>
              <w:rPr>
                <w:rFonts w:ascii="Arial" w:hAnsi="Arial" w:cs="Arial"/>
                <w:sz w:val="18"/>
                <w:szCs w:val="18"/>
              </w:rPr>
            </w:pPr>
            <w:r w:rsidRPr="00B26C1D">
              <w:rPr>
                <w:rFonts w:ascii="Arial" w:hAnsi="Arial" w:cs="Arial"/>
                <w:sz w:val="18"/>
                <w:szCs w:val="18"/>
              </w:rPr>
              <w:t>TITLE</w:t>
            </w:r>
          </w:p>
        </w:tc>
        <w:tc>
          <w:tcPr>
            <w:tcW w:w="2164" w:type="dxa"/>
            <w:gridSpan w:val="3"/>
            <w:tcBorders>
              <w:top w:val="single" w:sz="4" w:space="0" w:color="auto"/>
              <w:left w:val="nil"/>
              <w:bottom w:val="nil"/>
              <w:right w:val="nil"/>
            </w:tcBorders>
            <w:vAlign w:val="center"/>
            <w:hideMark/>
          </w:tcPr>
          <w:p w14:paraId="2A2A6515" w14:textId="77777777" w:rsidR="00E7114B" w:rsidRPr="00B26C1D" w:rsidRDefault="00E7114B" w:rsidP="00074DC3">
            <w:pPr>
              <w:spacing w:after="0" w:line="240" w:lineRule="auto"/>
              <w:rPr>
                <w:rFonts w:ascii="Arial" w:hAnsi="Arial" w:cs="Arial"/>
                <w:sz w:val="18"/>
                <w:szCs w:val="18"/>
              </w:rPr>
            </w:pPr>
            <w:r w:rsidRPr="00B26C1D">
              <w:rPr>
                <w:rFonts w:ascii="Arial" w:hAnsi="Arial" w:cs="Arial"/>
                <w:sz w:val="16"/>
                <w:szCs w:val="18"/>
              </w:rPr>
              <w:t xml:space="preserve">TELEPHONE NUMBER  </w:t>
            </w:r>
          </w:p>
        </w:tc>
        <w:tc>
          <w:tcPr>
            <w:tcW w:w="2971" w:type="dxa"/>
            <w:tcBorders>
              <w:top w:val="single" w:sz="4" w:space="0" w:color="auto"/>
              <w:left w:val="nil"/>
              <w:bottom w:val="nil"/>
              <w:right w:val="single" w:sz="4" w:space="0" w:color="auto"/>
            </w:tcBorders>
            <w:vAlign w:val="center"/>
            <w:hideMark/>
          </w:tcPr>
          <w:p w14:paraId="3774A89A" w14:textId="77777777" w:rsidR="00E7114B" w:rsidRPr="00B26C1D" w:rsidRDefault="00E7114B" w:rsidP="00074DC3">
            <w:pPr>
              <w:spacing w:after="0" w:line="240" w:lineRule="auto"/>
              <w:rPr>
                <w:rFonts w:ascii="Arial" w:hAnsi="Arial" w:cs="Arial"/>
                <w:sz w:val="18"/>
                <w:szCs w:val="18"/>
              </w:rPr>
            </w:pPr>
            <w:r w:rsidRPr="00B26C1D">
              <w:rPr>
                <w:rFonts w:ascii="Arial" w:hAnsi="Arial" w:cs="Arial"/>
                <w:sz w:val="18"/>
                <w:szCs w:val="18"/>
              </w:rPr>
              <w:t>EMAIL ADDRESS</w:t>
            </w:r>
          </w:p>
        </w:tc>
      </w:tr>
      <w:tr w:rsidR="00E7114B" w14:paraId="25163D50" w14:textId="77777777" w:rsidTr="007860E5">
        <w:trPr>
          <w:cantSplit/>
          <w:trHeight w:val="346"/>
          <w:jc w:val="center"/>
        </w:trPr>
        <w:tc>
          <w:tcPr>
            <w:tcW w:w="3777" w:type="dxa"/>
            <w:gridSpan w:val="2"/>
            <w:tcBorders>
              <w:top w:val="nil"/>
              <w:left w:val="single" w:sz="4" w:space="0" w:color="auto"/>
              <w:bottom w:val="nil"/>
              <w:right w:val="nil"/>
            </w:tcBorders>
            <w:vAlign w:val="center"/>
            <w:hideMark/>
          </w:tcPr>
          <w:p w14:paraId="4F1B80C2" w14:textId="77777777" w:rsidR="00E7114B" w:rsidRDefault="00E7114B" w:rsidP="00074DC3">
            <w:pPr>
              <w:pStyle w:val="Level1"/>
              <w:widowControl/>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Text32"/>
                  <w:enabled/>
                  <w:calcOnExit w:val="0"/>
                  <w:textInput/>
                </w:ffData>
              </w:fldChar>
            </w:r>
            <w:r>
              <w:rPr>
                <w:rFonts w:ascii="Arial" w:hAnsi="Arial" w:cs="Arial"/>
                <w:sz w:val="20"/>
              </w:rPr>
              <w:instrText xml:space="preserve"> FORMTEXT </w:instrText>
            </w:r>
            <w: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fldChar w:fldCharType="end"/>
            </w:r>
          </w:p>
        </w:tc>
        <w:tc>
          <w:tcPr>
            <w:tcW w:w="1888" w:type="dxa"/>
            <w:tcBorders>
              <w:top w:val="nil"/>
              <w:left w:val="nil"/>
              <w:bottom w:val="nil"/>
              <w:right w:val="nil"/>
            </w:tcBorders>
            <w:vAlign w:val="center"/>
            <w:hideMark/>
          </w:tcPr>
          <w:p w14:paraId="6D2776CE" w14:textId="77777777" w:rsidR="00E7114B" w:rsidRDefault="00E7114B" w:rsidP="00074DC3">
            <w:pPr>
              <w:pStyle w:val="Level1"/>
              <w:widowControl/>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164" w:type="dxa"/>
            <w:gridSpan w:val="3"/>
            <w:tcBorders>
              <w:top w:val="nil"/>
              <w:left w:val="nil"/>
              <w:bottom w:val="nil"/>
              <w:right w:val="nil"/>
            </w:tcBorders>
            <w:vAlign w:val="center"/>
            <w:hideMark/>
          </w:tcPr>
          <w:p w14:paraId="1E059EFF" w14:textId="77777777" w:rsidR="00E7114B" w:rsidRDefault="00E7114B" w:rsidP="00074DC3">
            <w:pPr>
              <w:pStyle w:val="Level1"/>
              <w:widowControl/>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971" w:type="dxa"/>
            <w:tcBorders>
              <w:top w:val="nil"/>
              <w:left w:val="nil"/>
              <w:bottom w:val="nil"/>
              <w:right w:val="single" w:sz="4" w:space="0" w:color="auto"/>
            </w:tcBorders>
            <w:vAlign w:val="center"/>
            <w:hideMark/>
          </w:tcPr>
          <w:p w14:paraId="58B14E50" w14:textId="77777777" w:rsidR="00E7114B" w:rsidRDefault="00E7114B" w:rsidP="00074DC3">
            <w:pPr>
              <w:pStyle w:val="Level1"/>
              <w:widowControl/>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E7114B" w14:paraId="175A6760" w14:textId="77777777" w:rsidTr="007860E5">
        <w:trPr>
          <w:cantSplit/>
          <w:trHeight w:hRule="exact" w:val="216"/>
          <w:jc w:val="center"/>
        </w:trPr>
        <w:tc>
          <w:tcPr>
            <w:tcW w:w="3682" w:type="dxa"/>
            <w:tcBorders>
              <w:top w:val="single" w:sz="4" w:space="0" w:color="auto"/>
              <w:left w:val="single" w:sz="4" w:space="0" w:color="auto"/>
              <w:bottom w:val="nil"/>
              <w:right w:val="nil"/>
            </w:tcBorders>
            <w:vAlign w:val="center"/>
            <w:hideMark/>
          </w:tcPr>
          <w:p w14:paraId="613AEF44" w14:textId="77777777" w:rsidR="00E7114B" w:rsidRPr="00B26C1D" w:rsidRDefault="00E7114B" w:rsidP="00074DC3">
            <w:pPr>
              <w:spacing w:after="0" w:line="240" w:lineRule="auto"/>
              <w:rPr>
                <w:rFonts w:ascii="Arial" w:hAnsi="Arial" w:cs="Arial"/>
                <w:b/>
                <w:bCs/>
                <w:sz w:val="18"/>
                <w:szCs w:val="20"/>
              </w:rPr>
            </w:pPr>
            <w:r w:rsidRPr="00B26C1D">
              <w:rPr>
                <w:rFonts w:ascii="Arial" w:hAnsi="Arial" w:cs="Arial"/>
                <w:sz w:val="18"/>
                <w:szCs w:val="20"/>
              </w:rPr>
              <w:t>STREET ADDRESS</w:t>
            </w:r>
          </w:p>
        </w:tc>
        <w:tc>
          <w:tcPr>
            <w:tcW w:w="2971" w:type="dxa"/>
            <w:gridSpan w:val="3"/>
            <w:tcBorders>
              <w:top w:val="single" w:sz="4" w:space="0" w:color="auto"/>
              <w:left w:val="nil"/>
              <w:bottom w:val="nil"/>
              <w:right w:val="nil"/>
            </w:tcBorders>
            <w:vAlign w:val="center"/>
            <w:hideMark/>
          </w:tcPr>
          <w:p w14:paraId="2CF9EF4D" w14:textId="77777777" w:rsidR="00E7114B" w:rsidRPr="00B26C1D" w:rsidRDefault="00E7114B" w:rsidP="00074DC3">
            <w:pPr>
              <w:spacing w:after="0" w:line="240" w:lineRule="auto"/>
              <w:rPr>
                <w:rFonts w:ascii="Arial" w:hAnsi="Arial" w:cs="Arial"/>
                <w:sz w:val="18"/>
                <w:szCs w:val="20"/>
              </w:rPr>
            </w:pPr>
            <w:r w:rsidRPr="00B26C1D">
              <w:rPr>
                <w:rFonts w:ascii="Arial" w:hAnsi="Arial" w:cs="Arial"/>
                <w:sz w:val="18"/>
                <w:szCs w:val="20"/>
              </w:rPr>
              <w:t>CITY</w:t>
            </w:r>
          </w:p>
        </w:tc>
        <w:tc>
          <w:tcPr>
            <w:tcW w:w="1081" w:type="dxa"/>
            <w:tcBorders>
              <w:top w:val="single" w:sz="4" w:space="0" w:color="auto"/>
              <w:left w:val="nil"/>
              <w:bottom w:val="nil"/>
              <w:right w:val="nil"/>
            </w:tcBorders>
            <w:vAlign w:val="center"/>
            <w:hideMark/>
          </w:tcPr>
          <w:p w14:paraId="0B5E3085" w14:textId="77777777" w:rsidR="00E7114B" w:rsidRPr="00B26C1D" w:rsidRDefault="00E7114B" w:rsidP="00074DC3">
            <w:pPr>
              <w:spacing w:after="0" w:line="240" w:lineRule="auto"/>
              <w:rPr>
                <w:rFonts w:ascii="Arial" w:hAnsi="Arial" w:cs="Arial"/>
                <w:sz w:val="18"/>
                <w:szCs w:val="20"/>
              </w:rPr>
            </w:pPr>
            <w:r w:rsidRPr="00B26C1D">
              <w:rPr>
                <w:rFonts w:ascii="Arial" w:hAnsi="Arial" w:cs="Arial"/>
                <w:sz w:val="18"/>
                <w:szCs w:val="20"/>
              </w:rPr>
              <w:t>STATE</w:t>
            </w:r>
          </w:p>
        </w:tc>
        <w:tc>
          <w:tcPr>
            <w:tcW w:w="3066" w:type="dxa"/>
            <w:gridSpan w:val="2"/>
            <w:tcBorders>
              <w:top w:val="single" w:sz="4" w:space="0" w:color="auto"/>
              <w:left w:val="nil"/>
              <w:bottom w:val="nil"/>
              <w:right w:val="single" w:sz="4" w:space="0" w:color="auto"/>
            </w:tcBorders>
            <w:vAlign w:val="center"/>
            <w:hideMark/>
          </w:tcPr>
          <w:p w14:paraId="37782619" w14:textId="77777777" w:rsidR="00E7114B" w:rsidRPr="00B26C1D" w:rsidRDefault="00E7114B" w:rsidP="00074DC3">
            <w:pPr>
              <w:spacing w:after="0" w:line="240" w:lineRule="auto"/>
              <w:rPr>
                <w:rFonts w:ascii="Arial" w:hAnsi="Arial" w:cs="Arial"/>
                <w:sz w:val="18"/>
                <w:szCs w:val="20"/>
              </w:rPr>
            </w:pPr>
            <w:r w:rsidRPr="00B26C1D">
              <w:rPr>
                <w:rFonts w:ascii="Arial" w:hAnsi="Arial" w:cs="Arial"/>
                <w:sz w:val="18"/>
                <w:szCs w:val="20"/>
              </w:rPr>
              <w:t>ZIP CODE</w:t>
            </w:r>
          </w:p>
        </w:tc>
      </w:tr>
      <w:tr w:rsidR="00E7114B" w14:paraId="75E29739" w14:textId="77777777" w:rsidTr="007860E5">
        <w:trPr>
          <w:cantSplit/>
          <w:trHeight w:val="409"/>
          <w:jc w:val="center"/>
        </w:trPr>
        <w:tc>
          <w:tcPr>
            <w:tcW w:w="3682" w:type="dxa"/>
            <w:tcBorders>
              <w:top w:val="nil"/>
              <w:left w:val="single" w:sz="4" w:space="0" w:color="auto"/>
              <w:bottom w:val="single" w:sz="4" w:space="0" w:color="auto"/>
              <w:right w:val="nil"/>
            </w:tcBorders>
            <w:vAlign w:val="center"/>
            <w:hideMark/>
          </w:tcPr>
          <w:p w14:paraId="023C7CA2" w14:textId="77777777" w:rsidR="00E7114B" w:rsidRDefault="00E7114B" w:rsidP="00074DC3">
            <w:pPr>
              <w:spacing w:after="0" w:line="240" w:lineRule="auto"/>
              <w:rPr>
                <w:rFonts w:ascii="Arial" w:hAnsi="Arial" w:cs="Arial"/>
                <w:noProof/>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xt154"/>
                  <w:enabled/>
                  <w:calcOnExit w:val="0"/>
                  <w:textInput/>
                </w:ffData>
              </w:fldChar>
            </w:r>
            <w:r>
              <w:rPr>
                <w:rFonts w:ascii="Arial" w:hAnsi="Arial" w:cs="Arial"/>
                <w:sz w:val="20"/>
                <w:szCs w:val="20"/>
              </w:rPr>
              <w:instrText xml:space="preserve"> FORMTEXT </w:instrText>
            </w:r>
            <w:r w:rsidR="009925FB">
              <w:rPr>
                <w:rFonts w:ascii="Arial" w:hAnsi="Arial" w:cs="Arial"/>
                <w:sz w:val="20"/>
                <w:szCs w:val="20"/>
              </w:rPr>
            </w:r>
            <w:r w:rsidR="009925FB">
              <w:rPr>
                <w:rFonts w:ascii="Arial" w:hAnsi="Arial" w:cs="Arial"/>
                <w:sz w:val="20"/>
                <w:szCs w:val="20"/>
              </w:rPr>
              <w:fldChar w:fldCharType="separate"/>
            </w:r>
            <w:r>
              <w:rPr>
                <w:rFonts w:ascii="Arial" w:hAnsi="Arial" w:cs="Arial"/>
                <w:sz w:val="20"/>
                <w:szCs w:val="20"/>
              </w:rPr>
              <w:fldChar w:fldCharType="end"/>
            </w:r>
          </w:p>
        </w:tc>
        <w:tc>
          <w:tcPr>
            <w:tcW w:w="2971" w:type="dxa"/>
            <w:gridSpan w:val="3"/>
            <w:tcBorders>
              <w:top w:val="nil"/>
              <w:left w:val="nil"/>
              <w:bottom w:val="single" w:sz="4" w:space="0" w:color="auto"/>
              <w:right w:val="nil"/>
            </w:tcBorders>
            <w:vAlign w:val="center"/>
            <w:hideMark/>
          </w:tcPr>
          <w:p w14:paraId="65861383" w14:textId="77777777" w:rsidR="00E7114B" w:rsidRDefault="00E7114B" w:rsidP="00074DC3">
            <w:pPr>
              <w:spacing w:after="0" w:line="240" w:lineRule="auto"/>
              <w:rPr>
                <w:rFonts w:ascii="Arial" w:hAnsi="Arial" w:cs="Arial"/>
                <w:noProof/>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1" w:type="dxa"/>
            <w:tcBorders>
              <w:top w:val="nil"/>
              <w:left w:val="nil"/>
              <w:bottom w:val="single" w:sz="4" w:space="0" w:color="auto"/>
              <w:right w:val="nil"/>
            </w:tcBorders>
            <w:vAlign w:val="center"/>
            <w:hideMark/>
          </w:tcPr>
          <w:p w14:paraId="63A77F6D" w14:textId="77777777" w:rsidR="00E7114B" w:rsidRDefault="00E7114B" w:rsidP="00074DC3">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6" w:type="dxa"/>
            <w:gridSpan w:val="2"/>
            <w:tcBorders>
              <w:top w:val="nil"/>
              <w:left w:val="nil"/>
              <w:bottom w:val="single" w:sz="4" w:space="0" w:color="auto"/>
              <w:right w:val="single" w:sz="4" w:space="0" w:color="auto"/>
            </w:tcBorders>
            <w:vAlign w:val="center"/>
            <w:hideMark/>
          </w:tcPr>
          <w:p w14:paraId="2BD06C97" w14:textId="77777777" w:rsidR="00E7114B" w:rsidRDefault="00E7114B" w:rsidP="00074DC3">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7114B" w14:paraId="45DE07A8" w14:textId="77777777" w:rsidTr="007860E5">
        <w:trPr>
          <w:cantSplit/>
          <w:trHeight w:hRule="exact" w:val="328"/>
          <w:jc w:val="center"/>
        </w:trPr>
        <w:tc>
          <w:tcPr>
            <w:tcW w:w="7734" w:type="dxa"/>
            <w:gridSpan w:val="5"/>
            <w:tcBorders>
              <w:top w:val="single" w:sz="4" w:space="0" w:color="auto"/>
              <w:left w:val="single" w:sz="4" w:space="0" w:color="auto"/>
              <w:bottom w:val="nil"/>
              <w:right w:val="single" w:sz="4" w:space="0" w:color="auto"/>
            </w:tcBorders>
            <w:vAlign w:val="center"/>
            <w:hideMark/>
          </w:tcPr>
          <w:p w14:paraId="10D052A8" w14:textId="77777777" w:rsidR="00E7114B" w:rsidRPr="00B26C1D" w:rsidRDefault="00E7114B" w:rsidP="00074DC3">
            <w:pPr>
              <w:spacing w:after="0" w:line="240" w:lineRule="auto"/>
              <w:contextualSpacing/>
              <w:rPr>
                <w:rFonts w:ascii="Arial" w:hAnsi="Arial" w:cs="Arial"/>
                <w:b/>
                <w:bCs/>
                <w:sz w:val="18"/>
                <w:szCs w:val="20"/>
              </w:rPr>
            </w:pPr>
            <w:r w:rsidRPr="00B26C1D">
              <w:rPr>
                <w:rFonts w:ascii="Arial" w:hAnsi="Arial" w:cs="Arial"/>
                <w:sz w:val="18"/>
                <w:szCs w:val="20"/>
              </w:rPr>
              <w:t xml:space="preserve">APPLICANT’S SIGNATURE </w:t>
            </w:r>
            <w:r w:rsidRPr="00E62037">
              <w:rPr>
                <w:rFonts w:ascii="Arial" w:hAnsi="Arial" w:cs="Arial"/>
                <w:color w:val="1F497D" w:themeColor="text2"/>
                <w:sz w:val="18"/>
                <w:szCs w:val="20"/>
              </w:rPr>
              <w:t>(</w:t>
            </w:r>
            <w:r w:rsidRPr="00E62037">
              <w:rPr>
                <w:rFonts w:ascii="Arial" w:hAnsi="Arial" w:cs="Arial"/>
                <w:b/>
                <w:color w:val="1F497D" w:themeColor="text2"/>
                <w:sz w:val="18"/>
                <w:szCs w:val="20"/>
              </w:rPr>
              <w:t>Blue Ink Only</w:t>
            </w:r>
            <w:r w:rsidRPr="00E62037">
              <w:rPr>
                <w:rFonts w:ascii="Arial" w:hAnsi="Arial" w:cs="Arial"/>
                <w:color w:val="1F497D" w:themeColor="text2"/>
                <w:sz w:val="18"/>
                <w:szCs w:val="20"/>
              </w:rPr>
              <w:t>)</w:t>
            </w:r>
          </w:p>
        </w:tc>
        <w:tc>
          <w:tcPr>
            <w:tcW w:w="3066" w:type="dxa"/>
            <w:gridSpan w:val="2"/>
            <w:tcBorders>
              <w:top w:val="single" w:sz="4" w:space="0" w:color="auto"/>
              <w:left w:val="single" w:sz="4" w:space="0" w:color="auto"/>
              <w:bottom w:val="nil"/>
              <w:right w:val="single" w:sz="4" w:space="0" w:color="auto"/>
            </w:tcBorders>
            <w:vAlign w:val="center"/>
            <w:hideMark/>
          </w:tcPr>
          <w:p w14:paraId="22FFAEB4" w14:textId="77777777" w:rsidR="00E7114B" w:rsidRPr="00B26C1D" w:rsidRDefault="00E7114B" w:rsidP="00074DC3">
            <w:pPr>
              <w:spacing w:after="0" w:line="240" w:lineRule="auto"/>
              <w:contextualSpacing/>
              <w:rPr>
                <w:rFonts w:ascii="Arial" w:hAnsi="Arial" w:cs="Arial"/>
                <w:bCs/>
                <w:sz w:val="18"/>
                <w:szCs w:val="20"/>
              </w:rPr>
            </w:pPr>
            <w:r w:rsidRPr="00B26C1D">
              <w:rPr>
                <w:rFonts w:ascii="Arial" w:hAnsi="Arial" w:cs="Arial"/>
                <w:bCs/>
                <w:sz w:val="18"/>
                <w:szCs w:val="20"/>
              </w:rPr>
              <w:t>DATE</w:t>
            </w:r>
          </w:p>
        </w:tc>
      </w:tr>
      <w:tr w:rsidR="008E795E" w14:paraId="4517ED7F" w14:textId="77777777" w:rsidTr="007860E5">
        <w:trPr>
          <w:cantSplit/>
          <w:trHeight w:hRule="exact" w:val="400"/>
          <w:jc w:val="center"/>
        </w:trPr>
        <w:tc>
          <w:tcPr>
            <w:tcW w:w="7734" w:type="dxa"/>
            <w:gridSpan w:val="5"/>
            <w:tcBorders>
              <w:top w:val="nil"/>
              <w:left w:val="single" w:sz="4" w:space="0" w:color="auto"/>
              <w:bottom w:val="single" w:sz="4" w:space="0" w:color="auto"/>
              <w:right w:val="single" w:sz="4" w:space="0" w:color="auto"/>
            </w:tcBorders>
            <w:vAlign w:val="center"/>
          </w:tcPr>
          <w:p w14:paraId="71D890D2" w14:textId="77777777" w:rsidR="008E795E" w:rsidRPr="008E795E" w:rsidRDefault="008E795E" w:rsidP="00074DC3">
            <w:pPr>
              <w:spacing w:after="0" w:line="240" w:lineRule="auto"/>
              <w:contextualSpacing/>
              <w:rPr>
                <w:rFonts w:ascii="Arial" w:hAnsi="Arial" w:cs="Arial"/>
                <w:b/>
                <w:sz w:val="18"/>
                <w:szCs w:val="20"/>
              </w:rPr>
            </w:pPr>
            <w:r w:rsidRPr="008E795E">
              <w:rPr>
                <w:rFonts w:ascii="Arial" w:hAnsi="Arial" w:cs="Arial"/>
                <w:b/>
                <w:szCs w:val="20"/>
              </w:rPr>
              <w:t>X</w:t>
            </w:r>
          </w:p>
        </w:tc>
        <w:tc>
          <w:tcPr>
            <w:tcW w:w="3066" w:type="dxa"/>
            <w:gridSpan w:val="2"/>
            <w:tcBorders>
              <w:top w:val="nil"/>
              <w:left w:val="single" w:sz="4" w:space="0" w:color="auto"/>
              <w:bottom w:val="single" w:sz="4" w:space="0" w:color="auto"/>
              <w:right w:val="single" w:sz="4" w:space="0" w:color="auto"/>
            </w:tcBorders>
            <w:vAlign w:val="center"/>
          </w:tcPr>
          <w:p w14:paraId="1C38AB7F" w14:textId="77777777" w:rsidR="008E795E" w:rsidRPr="00B26C1D" w:rsidRDefault="008E795E" w:rsidP="00074DC3">
            <w:pPr>
              <w:spacing w:after="0" w:line="240" w:lineRule="auto"/>
              <w:contextualSpacing/>
              <w:rPr>
                <w:rFonts w:ascii="Arial" w:hAnsi="Arial" w:cs="Arial"/>
                <w:bCs/>
                <w:sz w:val="18"/>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End w:id="66"/>
    </w:tbl>
    <w:p w14:paraId="41FEEA1E" w14:textId="77777777" w:rsidR="00226696" w:rsidRDefault="00226696" w:rsidP="00074DC3">
      <w:pPr>
        <w:tabs>
          <w:tab w:val="right" w:pos="9270"/>
          <w:tab w:val="right" w:pos="9360"/>
        </w:tabs>
        <w:autoSpaceDE w:val="0"/>
        <w:autoSpaceDN w:val="0"/>
        <w:adjustRightInd w:val="0"/>
        <w:spacing w:after="0" w:line="240" w:lineRule="auto"/>
        <w:rPr>
          <w:rFonts w:ascii="Arial" w:hAnsi="Arial" w:cs="Arial"/>
          <w:sz w:val="28"/>
          <w:szCs w:val="24"/>
        </w:rPr>
        <w:sectPr w:rsidR="00226696" w:rsidSect="00657558">
          <w:headerReference w:type="even" r:id="rId56"/>
          <w:headerReference w:type="default" r:id="rId57"/>
          <w:headerReference w:type="first" r:id="rId58"/>
          <w:pgSz w:w="12240" w:h="15840" w:code="1"/>
          <w:pgMar w:top="1080" w:right="1080" w:bottom="1080" w:left="1080" w:header="0" w:footer="432" w:gutter="0"/>
          <w:cols w:space="720"/>
          <w:docGrid w:linePitch="360"/>
        </w:sectPr>
      </w:pPr>
    </w:p>
    <w:p w14:paraId="6B685797" w14:textId="72DAC6A9" w:rsidR="00226696" w:rsidRPr="00657558" w:rsidRDefault="00226696" w:rsidP="00074DC3">
      <w:pPr>
        <w:pStyle w:val="Heading2"/>
        <w:rPr>
          <w:sz w:val="24"/>
        </w:rPr>
      </w:pPr>
      <w:bookmarkStart w:id="67" w:name="_Toc51685189"/>
      <w:r w:rsidRPr="00657558">
        <w:rPr>
          <w:sz w:val="24"/>
        </w:rPr>
        <w:lastRenderedPageBreak/>
        <w:t xml:space="preserve">General RFP Appendix </w:t>
      </w:r>
      <w:r w:rsidR="0072458E">
        <w:rPr>
          <w:sz w:val="24"/>
        </w:rPr>
        <w:t>I</w:t>
      </w:r>
      <w:r w:rsidRPr="00657558">
        <w:rPr>
          <w:sz w:val="24"/>
        </w:rPr>
        <w:t>: Example of BSCC Comprehensive Monitoring Visit Tool</w:t>
      </w:r>
      <w:bookmarkEnd w:id="67"/>
    </w:p>
    <w:p w14:paraId="1CF51BC4" w14:textId="77777777" w:rsidR="002160FB" w:rsidRPr="00657558" w:rsidRDefault="002160FB" w:rsidP="00074DC3">
      <w:pPr>
        <w:tabs>
          <w:tab w:val="right" w:pos="9270"/>
          <w:tab w:val="right" w:pos="9360"/>
        </w:tabs>
        <w:autoSpaceDE w:val="0"/>
        <w:autoSpaceDN w:val="0"/>
        <w:adjustRightInd w:val="0"/>
        <w:spacing w:after="0" w:line="240" w:lineRule="auto"/>
        <w:jc w:val="center"/>
        <w:rPr>
          <w:rFonts w:ascii="Arial" w:hAnsi="Arial" w:cs="Arial"/>
          <w:sz w:val="24"/>
          <w:szCs w:val="24"/>
        </w:rPr>
      </w:pPr>
      <w:r w:rsidRPr="00657558">
        <w:rPr>
          <w:rFonts w:ascii="Arial" w:hAnsi="Arial" w:cs="Arial"/>
          <w:sz w:val="24"/>
          <w:szCs w:val="24"/>
        </w:rPr>
        <w:t>Corrections Planning and Grant Programs Division</w:t>
      </w:r>
    </w:p>
    <w:p w14:paraId="0236F4DD" w14:textId="77777777" w:rsidR="002160FB" w:rsidRPr="00657558" w:rsidRDefault="00D758AC" w:rsidP="00074DC3">
      <w:pPr>
        <w:tabs>
          <w:tab w:val="right" w:pos="9270"/>
          <w:tab w:val="right" w:pos="9360"/>
        </w:tabs>
        <w:autoSpaceDE w:val="0"/>
        <w:autoSpaceDN w:val="0"/>
        <w:adjustRightInd w:val="0"/>
        <w:spacing w:after="0" w:line="240" w:lineRule="auto"/>
        <w:jc w:val="center"/>
        <w:rPr>
          <w:rFonts w:ascii="Arial" w:hAnsi="Arial" w:cs="Arial"/>
          <w:b/>
          <w:sz w:val="24"/>
          <w:szCs w:val="24"/>
        </w:rPr>
      </w:pPr>
      <w:r w:rsidRPr="00657558">
        <w:rPr>
          <w:rFonts w:ascii="Arial" w:hAnsi="Arial" w:cs="Arial"/>
          <w:b/>
          <w:color w:val="000000" w:themeColor="text1"/>
          <w:sz w:val="24"/>
          <w:szCs w:val="24"/>
        </w:rPr>
        <w:t>SAMPLE</w:t>
      </w:r>
      <w:r w:rsidRPr="00657558">
        <w:rPr>
          <w:rFonts w:ascii="Arial" w:hAnsi="Arial" w:cs="Arial"/>
          <w:b/>
          <w:sz w:val="24"/>
          <w:szCs w:val="24"/>
        </w:rPr>
        <w:t xml:space="preserve"> </w:t>
      </w:r>
      <w:r w:rsidR="002160FB" w:rsidRPr="00657558">
        <w:rPr>
          <w:rFonts w:ascii="Arial" w:hAnsi="Arial" w:cs="Arial"/>
          <w:b/>
          <w:sz w:val="24"/>
          <w:szCs w:val="24"/>
        </w:rPr>
        <w:t>COMPREHENSIVE MONITORING VISIT (CMV) TOOL</w:t>
      </w:r>
    </w:p>
    <w:p w14:paraId="115C80C7" w14:textId="77777777" w:rsidR="002160FB" w:rsidRPr="00BA3E95" w:rsidRDefault="002160FB" w:rsidP="00074DC3">
      <w:pPr>
        <w:tabs>
          <w:tab w:val="right" w:pos="9270"/>
          <w:tab w:val="right" w:pos="9360"/>
        </w:tabs>
        <w:autoSpaceDE w:val="0"/>
        <w:autoSpaceDN w:val="0"/>
        <w:adjustRightInd w:val="0"/>
        <w:spacing w:after="0" w:line="240" w:lineRule="auto"/>
        <w:rPr>
          <w:rFonts w:ascii="Arial" w:hAnsi="Arial" w:cs="Arial"/>
          <w:b/>
          <w:sz w:val="20"/>
          <w:szCs w:val="20"/>
        </w:rPr>
      </w:pPr>
    </w:p>
    <w:tbl>
      <w:tblPr>
        <w:tblW w:w="9887" w:type="dxa"/>
        <w:jc w:val="center"/>
        <w:tblLayout w:type="fixed"/>
        <w:tblLook w:val="0000" w:firstRow="0" w:lastRow="0" w:firstColumn="0" w:lastColumn="0" w:noHBand="0" w:noVBand="0"/>
      </w:tblPr>
      <w:tblGrid>
        <w:gridCol w:w="4940"/>
        <w:gridCol w:w="4936"/>
        <w:gridCol w:w="11"/>
      </w:tblGrid>
      <w:tr w:rsidR="002160FB" w:rsidRPr="00657558" w14:paraId="6EDE8F92" w14:textId="77777777" w:rsidTr="00932E15">
        <w:trPr>
          <w:gridAfter w:val="1"/>
          <w:wAfter w:w="11" w:type="dxa"/>
          <w:trHeight w:val="576"/>
          <w:jc w:val="center"/>
        </w:trPr>
        <w:tc>
          <w:tcPr>
            <w:tcW w:w="4940" w:type="dxa"/>
            <w:vAlign w:val="center"/>
          </w:tcPr>
          <w:p w14:paraId="24C51881"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Grantee: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t> </w:t>
            </w:r>
            <w:r w:rsidRPr="00657558">
              <w:rPr>
                <w:rFonts w:ascii="Arial" w:hAnsi="Arial" w:cs="Arial"/>
                <w:sz w:val="24"/>
                <w:szCs w:val="24"/>
              </w:rPr>
              <w:fldChar w:fldCharType="end"/>
            </w:r>
          </w:p>
        </w:tc>
        <w:tc>
          <w:tcPr>
            <w:tcW w:w="4936" w:type="dxa"/>
            <w:vAlign w:val="center"/>
          </w:tcPr>
          <w:p w14:paraId="3849DEE9"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Award Year:</w:t>
            </w:r>
            <w:r w:rsidRPr="00657558">
              <w:rPr>
                <w:rFonts w:ascii="Arial" w:hAnsi="Arial" w:cs="Arial"/>
                <w:sz w:val="24"/>
                <w:szCs w:val="24"/>
              </w:rPr>
              <w:t xml:space="preserve">  1 </w:t>
            </w:r>
            <w:sdt>
              <w:sdtPr>
                <w:rPr>
                  <w:rFonts w:ascii="Arial" w:eastAsia="MS Gothic" w:hAnsi="Arial" w:cs="Arial"/>
                  <w:sz w:val="24"/>
                  <w:szCs w:val="24"/>
                </w:rPr>
                <w:id w:val="1727331433"/>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r w:rsidRPr="00657558">
              <w:rPr>
                <w:rFonts w:ascii="Arial" w:hAnsi="Arial" w:cs="Arial"/>
                <w:sz w:val="24"/>
                <w:szCs w:val="24"/>
              </w:rPr>
              <w:t xml:space="preserve">    2 </w:t>
            </w:r>
            <w:sdt>
              <w:sdtPr>
                <w:rPr>
                  <w:rFonts w:ascii="Arial" w:eastAsia="MS Gothic" w:hAnsi="Arial" w:cs="Arial"/>
                  <w:sz w:val="24"/>
                  <w:szCs w:val="24"/>
                </w:rPr>
                <w:id w:val="-1638802081"/>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r w:rsidRPr="00657558">
              <w:rPr>
                <w:rFonts w:ascii="Arial" w:eastAsia="MS Gothic" w:hAnsi="Arial" w:cs="Arial"/>
                <w:sz w:val="24"/>
                <w:szCs w:val="24"/>
              </w:rPr>
              <w:t xml:space="preserve">    </w:t>
            </w:r>
            <w:r w:rsidRPr="00657558">
              <w:rPr>
                <w:rFonts w:ascii="Arial" w:hAnsi="Arial" w:cs="Arial"/>
                <w:sz w:val="24"/>
                <w:szCs w:val="24"/>
              </w:rPr>
              <w:t xml:space="preserve">3 </w:t>
            </w:r>
            <w:sdt>
              <w:sdtPr>
                <w:rPr>
                  <w:rFonts w:ascii="Arial" w:eastAsia="MS Gothic" w:hAnsi="Arial" w:cs="Arial"/>
                  <w:sz w:val="24"/>
                  <w:szCs w:val="24"/>
                </w:rPr>
                <w:id w:val="-1878457701"/>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r w:rsidRPr="00657558">
              <w:rPr>
                <w:rFonts w:ascii="Arial" w:hAnsi="Arial" w:cs="Arial"/>
                <w:sz w:val="24"/>
                <w:szCs w:val="24"/>
              </w:rPr>
              <w:t xml:space="preserve">    4</w:t>
            </w:r>
            <w:r w:rsidRPr="00657558">
              <w:rPr>
                <w:rFonts w:ascii="Arial" w:eastAsia="MS Gothic" w:hAnsi="Arial" w:cs="Arial"/>
                <w:sz w:val="24"/>
                <w:szCs w:val="24"/>
              </w:rPr>
              <w:t xml:space="preserve"> </w:t>
            </w:r>
            <w:sdt>
              <w:sdtPr>
                <w:rPr>
                  <w:rFonts w:ascii="Arial" w:eastAsia="MS Gothic" w:hAnsi="Arial" w:cs="Arial"/>
                  <w:sz w:val="24"/>
                  <w:szCs w:val="24"/>
                </w:rPr>
                <w:id w:val="-1930268272"/>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p>
          <w:p w14:paraId="04F96684" w14:textId="77777777" w:rsidR="002160FB" w:rsidRPr="00657558" w:rsidRDefault="002160FB" w:rsidP="00074DC3">
            <w:pPr>
              <w:keepNext/>
              <w:keepLines/>
              <w:spacing w:after="0" w:line="240" w:lineRule="auto"/>
              <w:rPr>
                <w:rFonts w:ascii="Arial" w:hAnsi="Arial" w:cs="Arial"/>
                <w:sz w:val="24"/>
                <w:szCs w:val="24"/>
              </w:rPr>
            </w:pPr>
            <w:r w:rsidRPr="00657558">
              <w:rPr>
                <w:rFonts w:ascii="Arial" w:hAnsi="Arial" w:cs="Arial"/>
                <w:sz w:val="24"/>
                <w:szCs w:val="24"/>
              </w:rPr>
              <w:t>(as applicable)</w:t>
            </w:r>
          </w:p>
        </w:tc>
      </w:tr>
      <w:tr w:rsidR="002160FB" w:rsidRPr="00657558" w14:paraId="57FF8B73" w14:textId="77777777" w:rsidTr="00932E15">
        <w:trPr>
          <w:gridAfter w:val="1"/>
          <w:wAfter w:w="11" w:type="dxa"/>
          <w:trHeight w:val="576"/>
          <w:jc w:val="center"/>
        </w:trPr>
        <w:tc>
          <w:tcPr>
            <w:tcW w:w="4940" w:type="dxa"/>
            <w:vAlign w:val="center"/>
          </w:tcPr>
          <w:p w14:paraId="6B36C807" w14:textId="77777777"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 xml:space="preserve">Grant Program: </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14:paraId="2FA49547" w14:textId="77777777" w:rsidR="002160FB" w:rsidRPr="00657558" w:rsidRDefault="002160FB" w:rsidP="00074DC3">
            <w:pPr>
              <w:keepNext/>
              <w:keepLines/>
              <w:spacing w:after="0" w:line="240" w:lineRule="auto"/>
              <w:rPr>
                <w:rFonts w:ascii="Arial" w:hAnsi="Arial" w:cs="Arial"/>
                <w:b/>
                <w:sz w:val="24"/>
                <w:szCs w:val="24"/>
              </w:rPr>
            </w:pPr>
            <w:r w:rsidRPr="00657558">
              <w:rPr>
                <w:rFonts w:ascii="Arial" w:hAnsi="Arial" w:cs="Arial"/>
                <w:b/>
                <w:sz w:val="24"/>
                <w:szCs w:val="24"/>
              </w:rPr>
              <w:t xml:space="preserve">Federal Funds: </w:t>
            </w:r>
            <w:sdt>
              <w:sdtPr>
                <w:rPr>
                  <w:rFonts w:ascii="Arial" w:hAnsi="Arial" w:cs="Arial"/>
                  <w:sz w:val="24"/>
                  <w:szCs w:val="24"/>
                </w:rPr>
                <w:id w:val="114181199"/>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r w:rsidR="00370556" w:rsidRPr="00657558">
              <w:rPr>
                <w:rFonts w:ascii="Arial" w:hAnsi="Arial" w:cs="Arial"/>
                <w:b/>
                <w:sz w:val="24"/>
                <w:szCs w:val="24"/>
              </w:rPr>
              <w:t xml:space="preserve"> </w:t>
            </w:r>
            <w:r w:rsidRPr="00657558">
              <w:rPr>
                <w:rFonts w:ascii="Arial" w:hAnsi="Arial" w:cs="Arial"/>
                <w:b/>
                <w:sz w:val="24"/>
                <w:szCs w:val="24"/>
              </w:rPr>
              <w:t xml:space="preserve">State Funds:     </w:t>
            </w:r>
            <w:sdt>
              <w:sdtPr>
                <w:rPr>
                  <w:rFonts w:ascii="Arial" w:hAnsi="Arial" w:cs="Arial"/>
                  <w:sz w:val="24"/>
                  <w:szCs w:val="24"/>
                </w:rPr>
                <w:id w:val="337816681"/>
                <w14:checkbox>
                  <w14:checked w14:val="0"/>
                  <w14:checkedState w14:val="2612" w14:font="MS Gothic"/>
                  <w14:uncheckedState w14:val="2610" w14:font="MS Gothic"/>
                </w14:checkbox>
              </w:sdtPr>
              <w:sdtEndPr/>
              <w:sdtContent>
                <w:r w:rsidRPr="00657558">
                  <w:rPr>
                    <w:rFonts w:ascii="Segoe UI Symbol" w:eastAsia="MS Gothic" w:hAnsi="Segoe UI Symbol" w:cs="Segoe UI Symbol"/>
                    <w:sz w:val="24"/>
                    <w:szCs w:val="24"/>
                  </w:rPr>
                  <w:t>☐</w:t>
                </w:r>
              </w:sdtContent>
            </w:sdt>
          </w:p>
        </w:tc>
      </w:tr>
      <w:tr w:rsidR="002160FB" w:rsidRPr="00657558" w14:paraId="4D4FB0DB" w14:textId="77777777" w:rsidTr="00932E15">
        <w:trPr>
          <w:trHeight w:val="576"/>
          <w:jc w:val="center"/>
        </w:trPr>
        <w:tc>
          <w:tcPr>
            <w:tcW w:w="4940" w:type="dxa"/>
            <w:vAlign w:val="center"/>
          </w:tcPr>
          <w:p w14:paraId="01959FA3" w14:textId="77777777"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Contract Number:</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47" w:type="dxa"/>
            <w:gridSpan w:val="2"/>
            <w:vAlign w:val="center"/>
          </w:tcPr>
          <w:p w14:paraId="6419D00F" w14:textId="77777777"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Grant Amount:</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14:paraId="1D11AD26" w14:textId="77777777" w:rsidTr="00932E15">
        <w:trPr>
          <w:gridAfter w:val="1"/>
          <w:wAfter w:w="11" w:type="dxa"/>
          <w:trHeight w:val="576"/>
          <w:jc w:val="center"/>
        </w:trPr>
        <w:tc>
          <w:tcPr>
            <w:tcW w:w="9876" w:type="dxa"/>
            <w:gridSpan w:val="2"/>
            <w:vAlign w:val="center"/>
          </w:tcPr>
          <w:p w14:paraId="0540ABF6"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Project Title: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14:paraId="51332385" w14:textId="77777777" w:rsidTr="00932E15">
        <w:trPr>
          <w:gridAfter w:val="1"/>
          <w:wAfter w:w="11" w:type="dxa"/>
          <w:trHeight w:val="576"/>
          <w:jc w:val="center"/>
        </w:trPr>
        <w:tc>
          <w:tcPr>
            <w:tcW w:w="4940" w:type="dxa"/>
            <w:vAlign w:val="center"/>
          </w:tcPr>
          <w:p w14:paraId="4A2C47CC"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Project Director:</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14:paraId="1FCB3168"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Financial Officer:</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r w:rsidRPr="00657558">
              <w:rPr>
                <w:rFonts w:ascii="Arial" w:hAnsi="Arial" w:cs="Arial"/>
                <w:sz w:val="24"/>
                <w:szCs w:val="24"/>
              </w:rPr>
              <w:t xml:space="preserve"> </w:t>
            </w:r>
          </w:p>
        </w:tc>
      </w:tr>
      <w:tr w:rsidR="002160FB" w:rsidRPr="00657558" w14:paraId="0DB9AEC8" w14:textId="77777777" w:rsidTr="00932E15">
        <w:trPr>
          <w:gridAfter w:val="1"/>
          <w:wAfter w:w="11" w:type="dxa"/>
          <w:trHeight w:val="576"/>
          <w:jc w:val="center"/>
        </w:trPr>
        <w:tc>
          <w:tcPr>
            <w:tcW w:w="4940" w:type="dxa"/>
            <w:vAlign w:val="center"/>
          </w:tcPr>
          <w:p w14:paraId="31E67CC2"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Project Director Phone: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14:paraId="724CF757"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Financial Officer Phone:</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14:paraId="4BCF19EC" w14:textId="77777777" w:rsidTr="00932E15">
        <w:trPr>
          <w:gridAfter w:val="1"/>
          <w:wAfter w:w="11" w:type="dxa"/>
          <w:trHeight w:val="576"/>
          <w:jc w:val="center"/>
        </w:trPr>
        <w:tc>
          <w:tcPr>
            <w:tcW w:w="4940" w:type="dxa"/>
            <w:vAlign w:val="center"/>
          </w:tcPr>
          <w:p w14:paraId="2772F0F8" w14:textId="77777777"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Project Director E-Mail:</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14:paraId="7F932A6A" w14:textId="77777777" w:rsidR="002160FB" w:rsidRPr="00657558" w:rsidRDefault="002160FB" w:rsidP="00074DC3">
            <w:pPr>
              <w:keepNext/>
              <w:keepLines/>
              <w:tabs>
                <w:tab w:val="right" w:pos="9270"/>
                <w:tab w:val="right" w:pos="9360"/>
              </w:tabs>
              <w:spacing w:after="0" w:line="240" w:lineRule="auto"/>
              <w:rPr>
                <w:rFonts w:ascii="Arial" w:hAnsi="Arial" w:cs="Arial"/>
                <w:sz w:val="24"/>
                <w:szCs w:val="24"/>
              </w:rPr>
            </w:pPr>
            <w:r w:rsidRPr="00657558">
              <w:rPr>
                <w:rFonts w:ascii="Arial" w:hAnsi="Arial" w:cs="Arial"/>
                <w:b/>
                <w:sz w:val="24"/>
                <w:szCs w:val="24"/>
              </w:rPr>
              <w:t xml:space="preserve">Financial Officer E-mail: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r w:rsidR="002160FB" w:rsidRPr="00657558" w14:paraId="03426FDA" w14:textId="77777777" w:rsidTr="00932E15">
        <w:trPr>
          <w:gridAfter w:val="1"/>
          <w:wAfter w:w="11" w:type="dxa"/>
          <w:trHeight w:val="576"/>
          <w:jc w:val="center"/>
        </w:trPr>
        <w:tc>
          <w:tcPr>
            <w:tcW w:w="4940" w:type="dxa"/>
            <w:vAlign w:val="center"/>
          </w:tcPr>
          <w:p w14:paraId="63223E7C" w14:textId="77777777"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 xml:space="preserve">Field Representative: </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c>
          <w:tcPr>
            <w:tcW w:w="4936" w:type="dxa"/>
            <w:vAlign w:val="center"/>
          </w:tcPr>
          <w:p w14:paraId="33C40D63" w14:textId="77777777" w:rsidR="002160FB" w:rsidRPr="00657558" w:rsidRDefault="002160FB" w:rsidP="00074DC3">
            <w:pPr>
              <w:keepNext/>
              <w:keepLines/>
              <w:tabs>
                <w:tab w:val="right" w:pos="9270"/>
                <w:tab w:val="right" w:pos="9360"/>
              </w:tabs>
              <w:spacing w:after="0" w:line="240" w:lineRule="auto"/>
              <w:rPr>
                <w:rFonts w:ascii="Arial" w:hAnsi="Arial" w:cs="Arial"/>
                <w:b/>
                <w:sz w:val="24"/>
                <w:szCs w:val="24"/>
              </w:rPr>
            </w:pPr>
            <w:r w:rsidRPr="00657558">
              <w:rPr>
                <w:rFonts w:ascii="Arial" w:hAnsi="Arial" w:cs="Arial"/>
                <w:b/>
                <w:sz w:val="24"/>
                <w:szCs w:val="24"/>
              </w:rPr>
              <w:t>Date of Visit:</w:t>
            </w:r>
            <w:r w:rsidRPr="00657558">
              <w:rPr>
                <w:rFonts w:ascii="Arial" w:hAnsi="Arial" w:cs="Arial"/>
                <w:sz w:val="24"/>
                <w:szCs w:val="24"/>
              </w:rPr>
              <w:t xml:space="preserve">  </w:t>
            </w:r>
            <w:r w:rsidRPr="00657558">
              <w:rPr>
                <w:rFonts w:ascii="Arial" w:hAnsi="Arial" w:cs="Arial"/>
                <w:sz w:val="24"/>
                <w:szCs w:val="24"/>
              </w:rPr>
              <w:fldChar w:fldCharType="begin">
                <w:ffData>
                  <w:name w:val="Text1"/>
                  <w:enabled/>
                  <w:calcOnExit w:val="0"/>
                  <w:textInput/>
                </w:ffData>
              </w:fldChar>
            </w:r>
            <w:r w:rsidRPr="00657558">
              <w:rPr>
                <w:rFonts w:ascii="Arial" w:hAnsi="Arial" w:cs="Arial"/>
                <w:sz w:val="24"/>
                <w:szCs w:val="24"/>
              </w:rPr>
              <w:instrText xml:space="preserve"> FORMTEXT </w:instrText>
            </w:r>
            <w:r w:rsidRPr="00657558">
              <w:rPr>
                <w:rFonts w:ascii="Arial" w:hAnsi="Arial" w:cs="Arial"/>
                <w:sz w:val="24"/>
                <w:szCs w:val="24"/>
              </w:rPr>
            </w:r>
            <w:r w:rsidRPr="00657558">
              <w:rPr>
                <w:rFonts w:ascii="Arial" w:hAnsi="Arial" w:cs="Arial"/>
                <w:sz w:val="24"/>
                <w:szCs w:val="24"/>
              </w:rPr>
              <w:fldChar w:fldCharType="separate"/>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noProof/>
                <w:sz w:val="24"/>
                <w:szCs w:val="24"/>
              </w:rPr>
              <w:t> </w:t>
            </w:r>
            <w:r w:rsidRPr="00657558">
              <w:rPr>
                <w:rFonts w:ascii="Arial" w:hAnsi="Arial" w:cs="Arial"/>
                <w:sz w:val="24"/>
                <w:szCs w:val="24"/>
              </w:rPr>
              <w:fldChar w:fldCharType="end"/>
            </w:r>
          </w:p>
        </w:tc>
      </w:tr>
    </w:tbl>
    <w:p w14:paraId="26C9AC5A" w14:textId="77777777" w:rsidR="002160FB" w:rsidRDefault="002160FB" w:rsidP="00074DC3">
      <w:pPr>
        <w:pStyle w:val="NormalHeading2"/>
        <w:tabs>
          <w:tab w:val="right" w:pos="9270"/>
          <w:tab w:val="right" w:pos="9360"/>
        </w:tabs>
        <w:ind w:left="-180"/>
        <w:rPr>
          <w:b/>
          <w:sz w:val="24"/>
          <w:szCs w:val="24"/>
        </w:rPr>
      </w:pPr>
    </w:p>
    <w:p w14:paraId="21E5CE58" w14:textId="77777777" w:rsidR="002160FB" w:rsidRPr="00514171" w:rsidRDefault="002160FB" w:rsidP="00074DC3">
      <w:pPr>
        <w:pStyle w:val="NormalHeading2"/>
        <w:tabs>
          <w:tab w:val="right" w:pos="9270"/>
          <w:tab w:val="right" w:pos="9360"/>
        </w:tabs>
        <w:ind w:left="-180"/>
        <w:rPr>
          <w:b/>
          <w:sz w:val="24"/>
          <w:szCs w:val="24"/>
        </w:rPr>
      </w:pPr>
      <w:r w:rsidRPr="00514171">
        <w:rPr>
          <w:b/>
          <w:sz w:val="24"/>
          <w:szCs w:val="24"/>
        </w:rPr>
        <w:t>Persons Interviewed During the Monitoring (Name, Title, Agency):</w:t>
      </w:r>
    </w:p>
    <w:p w14:paraId="0829C1B1" w14:textId="77777777" w:rsidR="002160FB" w:rsidRDefault="002160FB" w:rsidP="00074DC3">
      <w:pPr>
        <w:pStyle w:val="NormalHeading2"/>
        <w:tabs>
          <w:tab w:val="right" w:pos="9270"/>
          <w:tab w:val="right" w:pos="9360"/>
        </w:tabs>
        <w:ind w:left="-180"/>
        <w:rPr>
          <w:sz w:val="24"/>
          <w:szCs w:val="24"/>
        </w:rPr>
      </w:pPr>
    </w:p>
    <w:p w14:paraId="44F84DDC" w14:textId="77777777" w:rsidR="002160FB" w:rsidRDefault="002160FB" w:rsidP="00074DC3">
      <w:pPr>
        <w:pStyle w:val="NormalHeading2"/>
        <w:tabs>
          <w:tab w:val="right" w:pos="9270"/>
          <w:tab w:val="right" w:pos="9360"/>
        </w:tabs>
        <w:ind w:left="-180"/>
        <w:rPr>
          <w:b/>
          <w:sz w:val="24"/>
          <w:szCs w:val="24"/>
        </w:rPr>
      </w:pPr>
    </w:p>
    <w:p w14:paraId="04CFD15C" w14:textId="77777777" w:rsidR="002160FB" w:rsidRDefault="002160FB" w:rsidP="00074DC3">
      <w:pPr>
        <w:pStyle w:val="NormalHeading2"/>
        <w:tabs>
          <w:tab w:val="right" w:pos="9270"/>
          <w:tab w:val="right" w:pos="9360"/>
        </w:tabs>
        <w:ind w:left="0"/>
        <w:rPr>
          <w:b/>
          <w:sz w:val="24"/>
          <w:szCs w:val="24"/>
        </w:rPr>
      </w:pPr>
    </w:p>
    <w:p w14:paraId="339F6122" w14:textId="77777777" w:rsidR="002160FB" w:rsidRDefault="002160FB" w:rsidP="00074DC3">
      <w:pPr>
        <w:pStyle w:val="NormalHeading2"/>
        <w:tabs>
          <w:tab w:val="right" w:pos="9270"/>
          <w:tab w:val="right" w:pos="9360"/>
        </w:tabs>
        <w:ind w:left="-180"/>
        <w:rPr>
          <w:b/>
          <w:sz w:val="24"/>
          <w:szCs w:val="24"/>
        </w:rPr>
      </w:pPr>
    </w:p>
    <w:p w14:paraId="045E1D5D" w14:textId="77777777" w:rsidR="002160FB" w:rsidRDefault="002160FB" w:rsidP="00074DC3">
      <w:pPr>
        <w:pStyle w:val="NormalHeading2"/>
        <w:tabs>
          <w:tab w:val="right" w:pos="9270"/>
          <w:tab w:val="right" w:pos="9360"/>
        </w:tabs>
        <w:ind w:left="-180"/>
        <w:rPr>
          <w:b/>
          <w:sz w:val="24"/>
          <w:szCs w:val="24"/>
        </w:rPr>
      </w:pPr>
      <w:r>
        <w:rPr>
          <w:b/>
          <w:sz w:val="24"/>
          <w:szCs w:val="24"/>
        </w:rPr>
        <w:t>Project Site</w:t>
      </w:r>
      <w:r w:rsidRPr="00514171">
        <w:rPr>
          <w:b/>
          <w:sz w:val="24"/>
          <w:szCs w:val="24"/>
        </w:rPr>
        <w:t>s Visited (Name, Address):</w:t>
      </w:r>
    </w:p>
    <w:p w14:paraId="29991B41" w14:textId="77777777" w:rsidR="002160FB" w:rsidRDefault="002160FB" w:rsidP="00074DC3">
      <w:pPr>
        <w:pStyle w:val="NormalHeading2"/>
        <w:tabs>
          <w:tab w:val="right" w:pos="9270"/>
          <w:tab w:val="right" w:pos="9360"/>
        </w:tabs>
        <w:ind w:left="-180"/>
        <w:rPr>
          <w:b/>
          <w:sz w:val="24"/>
          <w:szCs w:val="24"/>
        </w:rPr>
      </w:pPr>
    </w:p>
    <w:p w14:paraId="71B7555E" w14:textId="77777777" w:rsidR="002160FB" w:rsidRDefault="00A13FA1" w:rsidP="00074DC3">
      <w:pPr>
        <w:pStyle w:val="NormalHeading2"/>
        <w:tabs>
          <w:tab w:val="right" w:pos="9270"/>
          <w:tab w:val="right" w:pos="9360"/>
        </w:tabs>
        <w:ind w:left="-180"/>
        <w:rPr>
          <w:b/>
          <w:sz w:val="24"/>
          <w:szCs w:val="24"/>
        </w:rPr>
      </w:pPr>
      <w:r w:rsidRPr="00A13FA1">
        <w:rPr>
          <w:b/>
          <w:noProof/>
          <w:sz w:val="24"/>
          <w:szCs w:val="24"/>
        </w:rPr>
        <w:drawing>
          <wp:anchor distT="0" distB="0" distL="114300" distR="114300" simplePos="0" relativeHeight="251755008" behindDoc="1" locked="0" layoutInCell="1" allowOverlap="1" wp14:anchorId="4D461BC5" wp14:editId="15A41FF2">
            <wp:simplePos x="0" y="0"/>
            <wp:positionH relativeFrom="margin">
              <wp:align>center</wp:align>
            </wp:positionH>
            <wp:positionV relativeFrom="margin">
              <wp:align>center</wp:align>
            </wp:positionV>
            <wp:extent cx="3733800" cy="659765"/>
            <wp:effectExtent l="0" t="990600" r="0" b="807085"/>
            <wp:wrapNone/>
            <wp:docPr id="22"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14:paraId="2152DF4D" w14:textId="77777777" w:rsidR="002160FB" w:rsidRDefault="002160FB" w:rsidP="00074DC3">
      <w:pPr>
        <w:pStyle w:val="NormalHeading2"/>
        <w:tabs>
          <w:tab w:val="right" w:pos="9270"/>
          <w:tab w:val="right" w:pos="9360"/>
        </w:tabs>
        <w:ind w:left="-180"/>
        <w:rPr>
          <w:b/>
          <w:sz w:val="24"/>
          <w:szCs w:val="24"/>
        </w:rPr>
      </w:pPr>
    </w:p>
    <w:p w14:paraId="034D5309" w14:textId="77777777" w:rsidR="002160FB" w:rsidRDefault="002160FB" w:rsidP="00074DC3">
      <w:pPr>
        <w:pStyle w:val="NormalHeading2"/>
        <w:tabs>
          <w:tab w:val="right" w:pos="9270"/>
          <w:tab w:val="right" w:pos="9360"/>
        </w:tabs>
        <w:ind w:left="-180"/>
        <w:rPr>
          <w:b/>
          <w:sz w:val="24"/>
          <w:szCs w:val="24"/>
        </w:rPr>
      </w:pPr>
    </w:p>
    <w:p w14:paraId="48772D60" w14:textId="77777777" w:rsidR="002160FB" w:rsidRDefault="002160FB" w:rsidP="00074DC3">
      <w:pPr>
        <w:pStyle w:val="NormalHeading2"/>
        <w:tabs>
          <w:tab w:val="right" w:pos="9270"/>
          <w:tab w:val="right" w:pos="9360"/>
        </w:tabs>
        <w:ind w:left="-180"/>
        <w:rPr>
          <w:b/>
          <w:sz w:val="24"/>
          <w:szCs w:val="24"/>
        </w:rPr>
      </w:pPr>
    </w:p>
    <w:p w14:paraId="1F14A30E" w14:textId="77777777" w:rsidR="002160FB" w:rsidRDefault="002160FB" w:rsidP="00074DC3">
      <w:pPr>
        <w:pStyle w:val="NormalHeading2"/>
        <w:tabs>
          <w:tab w:val="right" w:pos="9270"/>
          <w:tab w:val="right" w:pos="9360"/>
        </w:tabs>
        <w:ind w:left="-180"/>
        <w:rPr>
          <w:b/>
          <w:sz w:val="24"/>
          <w:szCs w:val="24"/>
        </w:rPr>
      </w:pPr>
      <w:r>
        <w:rPr>
          <w:b/>
          <w:sz w:val="24"/>
          <w:szCs w:val="24"/>
        </w:rPr>
        <w:t>Project Summary</w:t>
      </w:r>
      <w:r w:rsidRPr="00514171">
        <w:rPr>
          <w:b/>
          <w:sz w:val="24"/>
          <w:szCs w:val="24"/>
        </w:rPr>
        <w:t xml:space="preserve">: </w:t>
      </w:r>
    </w:p>
    <w:p w14:paraId="75C01F22" w14:textId="77777777" w:rsidR="004109F2" w:rsidRPr="00657558" w:rsidRDefault="002160FB" w:rsidP="00657558">
      <w:pPr>
        <w:spacing w:line="240" w:lineRule="auto"/>
        <w:rPr>
          <w:rFonts w:ascii="Arial" w:hAnsi="Arial" w:cs="Arial"/>
          <w:b/>
          <w:bCs/>
          <w:sz w:val="24"/>
          <w:szCs w:val="24"/>
        </w:rPr>
      </w:pPr>
      <w:r>
        <w:rPr>
          <w:b/>
          <w:sz w:val="24"/>
          <w:szCs w:val="24"/>
        </w:rPr>
        <w:br w:type="page"/>
      </w:r>
    </w:p>
    <w:p w14:paraId="66774D64" w14:textId="77777777" w:rsidR="002160FB" w:rsidRPr="00514171" w:rsidRDefault="002160FB" w:rsidP="000046CE">
      <w:pPr>
        <w:pStyle w:val="ListParagraph"/>
        <w:numPr>
          <w:ilvl w:val="0"/>
          <w:numId w:val="45"/>
        </w:numPr>
        <w:pBdr>
          <w:bottom w:val="single" w:sz="4" w:space="1" w:color="auto"/>
        </w:pBdr>
        <w:tabs>
          <w:tab w:val="right" w:pos="9270"/>
          <w:tab w:val="right" w:pos="9360"/>
        </w:tabs>
        <w:autoSpaceDE w:val="0"/>
        <w:autoSpaceDN w:val="0"/>
        <w:adjustRightInd w:val="0"/>
        <w:spacing w:after="0" w:line="240" w:lineRule="auto"/>
        <w:ind w:left="360" w:hanging="360"/>
        <w:contextualSpacing w:val="0"/>
        <w:jc w:val="both"/>
        <w:rPr>
          <w:rFonts w:ascii="Arial" w:hAnsi="Arial" w:cs="Arial"/>
          <w:b/>
          <w:sz w:val="24"/>
          <w:szCs w:val="24"/>
        </w:rPr>
      </w:pPr>
      <w:r w:rsidRPr="00514171">
        <w:rPr>
          <w:rFonts w:ascii="Arial" w:hAnsi="Arial" w:cs="Arial"/>
          <w:b/>
          <w:sz w:val="24"/>
          <w:szCs w:val="24"/>
        </w:rPr>
        <w:lastRenderedPageBreak/>
        <w:t>ADMINISTRATIVE REVIEW</w:t>
      </w:r>
    </w:p>
    <w:p w14:paraId="09E0E0DB" w14:textId="77777777" w:rsidR="002160FB" w:rsidRPr="00514171" w:rsidRDefault="002160FB" w:rsidP="00074DC3">
      <w:pPr>
        <w:tabs>
          <w:tab w:val="right" w:pos="9270"/>
          <w:tab w:val="right" w:pos="9360"/>
        </w:tabs>
        <w:autoSpaceDE w:val="0"/>
        <w:autoSpaceDN w:val="0"/>
        <w:adjustRightInd w:val="0"/>
        <w:spacing w:after="0" w:line="240" w:lineRule="auto"/>
        <w:jc w:val="both"/>
        <w:rPr>
          <w:rFonts w:ascii="Arial" w:hAnsi="Arial" w:cs="Arial"/>
          <w:b/>
          <w:sz w:val="24"/>
          <w:szCs w:val="24"/>
        </w:rPr>
      </w:pPr>
    </w:p>
    <w:p w14:paraId="131ED7C6" w14:textId="77777777"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Executed Agreement</w:t>
      </w:r>
    </w:p>
    <w:p w14:paraId="214892D6" w14:textId="77777777" w:rsidR="002160FB" w:rsidRPr="00370556" w:rsidRDefault="002160FB" w:rsidP="00657558">
      <w:pPr>
        <w:tabs>
          <w:tab w:val="left" w:pos="540"/>
          <w:tab w:val="right" w:pos="1008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 xml:space="preserve">The Grantee has a copy of the fully executed Standard Agreement in the official file (e-file is acceptable).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249704778"/>
          <w14:checkbox>
            <w14:checked w14:val="0"/>
            <w14:checkedState w14:val="2612" w14:font="MS Gothic"/>
            <w14:uncheckedState w14:val="2610" w14:font="MS Gothic"/>
          </w14:checkbox>
        </w:sdtPr>
        <w:sdtEndPr/>
        <w:sdtContent>
          <w:r w:rsidRPr="00370556">
            <w:rPr>
              <w:rFonts w:ascii="MS Gothic" w:eastAsia="MS Gothic" w:hAnsi="MS Gothic" w:cs="Arial" w:hint="eastAsia"/>
              <w:b/>
              <w:szCs w:val="24"/>
            </w:rPr>
            <w:t>☐</w:t>
          </w:r>
        </w:sdtContent>
      </w:sdt>
      <w:r w:rsidRPr="00370556">
        <w:rPr>
          <w:rFonts w:ascii="Arial" w:hAnsi="Arial" w:cs="Arial"/>
          <w:b/>
          <w:szCs w:val="24"/>
        </w:rPr>
        <w:t xml:space="preserve">     No </w:t>
      </w:r>
      <w:sdt>
        <w:sdtPr>
          <w:rPr>
            <w:rFonts w:ascii="Arial" w:eastAsia="MS Gothic" w:hAnsi="Arial" w:cs="Arial"/>
            <w:b/>
            <w:szCs w:val="24"/>
          </w:rPr>
          <w:id w:val="-151937932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835CF4A" w14:textId="77777777"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BSCC Grant Administration Guide</w:t>
      </w:r>
    </w:p>
    <w:p w14:paraId="435E48E3" w14:textId="77777777" w:rsidR="002160FB" w:rsidRPr="00370556" w:rsidRDefault="002160FB" w:rsidP="00657558">
      <w:pPr>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 xml:space="preserve">The Grantee has a copy of the BSCC Grant Administration Guide readily available and staff know how to use it (e-file is acceptable).  </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9338127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98021892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31F01D0" w14:textId="77777777"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szCs w:val="24"/>
        </w:rPr>
      </w:pPr>
      <w:r w:rsidRPr="00370556">
        <w:rPr>
          <w:rFonts w:ascii="Arial" w:hAnsi="Arial" w:cs="Arial"/>
          <w:b/>
          <w:szCs w:val="24"/>
        </w:rPr>
        <w:t>Organizational Chart</w:t>
      </w:r>
    </w:p>
    <w:p w14:paraId="279537C5" w14:textId="77777777" w:rsidR="002160FB" w:rsidRPr="00370556" w:rsidRDefault="002160FB" w:rsidP="00657558">
      <w:pPr>
        <w:pStyle w:val="NormalHeading2"/>
        <w:tabs>
          <w:tab w:val="right" w:pos="10080"/>
        </w:tabs>
        <w:ind w:left="360"/>
        <w:rPr>
          <w:sz w:val="20"/>
        </w:rPr>
      </w:pPr>
      <w:r w:rsidRPr="00370556">
        <w:rPr>
          <w:szCs w:val="24"/>
        </w:rPr>
        <w:t>The Grantee has a current organizational chart for the department/unit/section responsible for programmatic oversight of the grant.</w:t>
      </w:r>
      <w:r w:rsidRPr="00370556">
        <w:rPr>
          <w:sz w:val="20"/>
        </w:rPr>
        <w:tab/>
      </w:r>
      <w:r w:rsidRPr="00370556">
        <w:rPr>
          <w:b/>
          <w:szCs w:val="24"/>
        </w:rPr>
        <w:t xml:space="preserve">Yes </w:t>
      </w:r>
      <w:sdt>
        <w:sdtPr>
          <w:rPr>
            <w:rFonts w:eastAsia="MS Gothic"/>
            <w:b/>
            <w:szCs w:val="24"/>
          </w:rPr>
          <w:id w:val="-198006341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b/>
          <w:szCs w:val="24"/>
        </w:rPr>
        <w:t xml:space="preserve">     No </w:t>
      </w:r>
      <w:sdt>
        <w:sdtPr>
          <w:rPr>
            <w:rFonts w:eastAsia="MS Gothic"/>
            <w:b/>
            <w:szCs w:val="24"/>
          </w:rPr>
          <w:id w:val="-210672265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28944AE" w14:textId="77777777" w:rsidR="002160FB" w:rsidRPr="00370556" w:rsidRDefault="002160FB" w:rsidP="000046CE">
      <w:pPr>
        <w:pStyle w:val="ListParagraph"/>
        <w:numPr>
          <w:ilvl w:val="0"/>
          <w:numId w:val="41"/>
        </w:numPr>
        <w:tabs>
          <w:tab w:val="right" w:pos="9270"/>
          <w:tab w:val="right" w:pos="9360"/>
        </w:tabs>
        <w:spacing w:after="0" w:line="240" w:lineRule="auto"/>
        <w:ind w:left="360"/>
        <w:contextualSpacing w:val="0"/>
        <w:rPr>
          <w:rFonts w:ascii="Arial" w:hAnsi="Arial" w:cs="Arial"/>
          <w:b/>
          <w:i/>
          <w:szCs w:val="24"/>
        </w:rPr>
      </w:pPr>
      <w:r w:rsidRPr="00370556">
        <w:rPr>
          <w:rFonts w:ascii="Arial" w:hAnsi="Arial" w:cs="Arial"/>
          <w:b/>
          <w:szCs w:val="24"/>
        </w:rPr>
        <w:t>Duty Statements</w:t>
      </w:r>
    </w:p>
    <w:p w14:paraId="071C7EF6" w14:textId="77777777" w:rsidR="002160FB" w:rsidRPr="00370556" w:rsidRDefault="002160FB" w:rsidP="00657558">
      <w:pPr>
        <w:tabs>
          <w:tab w:val="right" w:pos="10080"/>
        </w:tabs>
        <w:spacing w:line="240" w:lineRule="auto"/>
        <w:ind w:left="360"/>
        <w:jc w:val="both"/>
        <w:rPr>
          <w:rFonts w:ascii="Arial" w:hAnsi="Arial" w:cs="Arial"/>
          <w:b/>
          <w:szCs w:val="24"/>
        </w:rPr>
      </w:pPr>
      <w:r w:rsidRPr="00370556">
        <w:rPr>
          <w:rFonts w:ascii="Arial" w:hAnsi="Arial" w:cs="Arial"/>
          <w:szCs w:val="24"/>
        </w:rPr>
        <w:t xml:space="preserve">The Grantee maintains duty statements for grant-funded staff that list specific activities related to the grant. </w:t>
      </w:r>
      <w:r w:rsidRPr="00370556">
        <w:rPr>
          <w:rFonts w:ascii="Arial" w:hAnsi="Arial" w:cs="Arial"/>
          <w:i/>
          <w:szCs w:val="24"/>
        </w:rPr>
        <w:t xml:space="preserve">Note: Standard job classifications usually are not acceptable, unless the position was created specifically for the grant.  </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16080869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74935307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6B3F5C3C" w14:textId="77777777" w:rsidR="002160FB" w:rsidRPr="00370556" w:rsidRDefault="002160FB" w:rsidP="000046CE">
      <w:pPr>
        <w:pStyle w:val="ListParagraph"/>
        <w:numPr>
          <w:ilvl w:val="0"/>
          <w:numId w:val="41"/>
        </w:numPr>
        <w:tabs>
          <w:tab w:val="right" w:pos="9270"/>
          <w:tab w:val="right" w:pos="9360"/>
        </w:tabs>
        <w:spacing w:after="0" w:line="240" w:lineRule="auto"/>
        <w:ind w:left="360"/>
        <w:contextualSpacing w:val="0"/>
        <w:rPr>
          <w:rFonts w:ascii="Arial" w:hAnsi="Arial" w:cs="Arial"/>
          <w:b/>
          <w:szCs w:val="24"/>
        </w:rPr>
      </w:pPr>
      <w:r w:rsidRPr="00370556">
        <w:rPr>
          <w:rFonts w:ascii="Arial" w:hAnsi="Arial" w:cs="Arial"/>
          <w:b/>
          <w:szCs w:val="24"/>
        </w:rPr>
        <w:t>Timesheets</w:t>
      </w:r>
    </w:p>
    <w:p w14:paraId="78C264D3" w14:textId="77777777" w:rsidR="002160FB" w:rsidRPr="00370556" w:rsidRDefault="002160FB" w:rsidP="00074DC3">
      <w:pPr>
        <w:pStyle w:val="NoSpacing"/>
        <w:ind w:left="360"/>
        <w:rPr>
          <w:rFonts w:ascii="Arial" w:hAnsi="Arial" w:cs="Arial"/>
          <w:szCs w:val="24"/>
        </w:rPr>
      </w:pPr>
      <w:r w:rsidRPr="00370556">
        <w:rPr>
          <w:rFonts w:ascii="Arial" w:hAnsi="Arial" w:cs="Arial"/>
          <w:szCs w:val="24"/>
        </w:rPr>
        <w:t>5a. The Grantee maintains timesheets on all staff charged to the grant (including those claimed as match). Note: Estimates and/or percentages are not acceptable.</w:t>
      </w:r>
    </w:p>
    <w:p w14:paraId="54A2FCBF" w14:textId="77777777" w:rsidR="002160FB" w:rsidRPr="00370556" w:rsidRDefault="002160FB" w:rsidP="00657558">
      <w:pPr>
        <w:pStyle w:val="NoSpacing"/>
        <w:tabs>
          <w:tab w:val="right" w:pos="10080"/>
        </w:tabs>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20491455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1702213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BC6FC3D" w14:textId="77777777" w:rsidR="00657558" w:rsidRDefault="002160FB" w:rsidP="00657558">
      <w:pPr>
        <w:pStyle w:val="NoSpacing"/>
        <w:tabs>
          <w:tab w:val="right" w:pos="10080"/>
        </w:tabs>
        <w:ind w:left="360"/>
        <w:jc w:val="both"/>
        <w:rPr>
          <w:rFonts w:ascii="Arial" w:hAnsi="Arial" w:cs="Arial"/>
          <w:i/>
          <w:szCs w:val="24"/>
        </w:rPr>
      </w:pPr>
      <w:r w:rsidRPr="00370556">
        <w:rPr>
          <w:rFonts w:ascii="Arial" w:hAnsi="Arial" w:cs="Arial"/>
          <w:szCs w:val="24"/>
        </w:rPr>
        <w:t xml:space="preserve">5b. The Grantee maintains functional timesheets or conducts time studies for split-funded positions (including those claimed as match). </w:t>
      </w:r>
      <w:r w:rsidRPr="00370556">
        <w:rPr>
          <w:rFonts w:ascii="Arial" w:hAnsi="Arial" w:cs="Arial"/>
          <w:i/>
          <w:szCs w:val="24"/>
        </w:rPr>
        <w:t xml:space="preserve">Note: Estimates and/or percentages are not acceptable. </w:t>
      </w:r>
      <w:r w:rsidRPr="00370556">
        <w:rPr>
          <w:rFonts w:ascii="Arial" w:hAnsi="Arial" w:cs="Arial"/>
          <w:i/>
          <w:szCs w:val="24"/>
        </w:rPr>
        <w:tab/>
      </w:r>
    </w:p>
    <w:p w14:paraId="6BC76342" w14:textId="77777777" w:rsidR="002160FB" w:rsidRPr="00370556" w:rsidRDefault="00657558" w:rsidP="00657558">
      <w:pPr>
        <w:pStyle w:val="NoSpacing"/>
        <w:tabs>
          <w:tab w:val="right" w:pos="10080"/>
        </w:tabs>
        <w:jc w:val="both"/>
        <w:rPr>
          <w:rFonts w:ascii="Arial"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hAnsi="Arial" w:cs="Arial"/>
            <w:b/>
            <w:szCs w:val="24"/>
          </w:rPr>
          <w:id w:val="778914504"/>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493536949"/>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hAnsi="Arial" w:cs="Arial"/>
            <w:b/>
            <w:szCs w:val="24"/>
          </w:rPr>
          <w:id w:val="1673757490"/>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5B37D688" w14:textId="77777777" w:rsidR="002160FB" w:rsidRPr="00370556" w:rsidRDefault="002160FB" w:rsidP="00074DC3">
      <w:pPr>
        <w:pStyle w:val="ListParagraph"/>
        <w:tabs>
          <w:tab w:val="left" w:pos="540"/>
          <w:tab w:val="right" w:pos="9360"/>
        </w:tabs>
        <w:autoSpaceDE w:val="0"/>
        <w:autoSpaceDN w:val="0"/>
        <w:adjustRightInd w:val="0"/>
        <w:spacing w:line="240" w:lineRule="auto"/>
        <w:ind w:left="360"/>
        <w:jc w:val="both"/>
        <w:rPr>
          <w:rFonts w:ascii="Arial" w:hAnsi="Arial" w:cs="Arial"/>
          <w:b/>
          <w:sz w:val="20"/>
        </w:rPr>
      </w:pPr>
    </w:p>
    <w:p w14:paraId="082E0D7B" w14:textId="77777777" w:rsidR="002160FB" w:rsidRPr="00370556" w:rsidRDefault="002160FB" w:rsidP="000046CE">
      <w:pPr>
        <w:pStyle w:val="ListParagraph"/>
        <w:numPr>
          <w:ilvl w:val="0"/>
          <w:numId w:val="41"/>
        </w:numPr>
        <w:tabs>
          <w:tab w:val="right" w:pos="9270"/>
          <w:tab w:val="right" w:pos="9360"/>
        </w:tabs>
        <w:spacing w:after="0" w:line="240" w:lineRule="auto"/>
        <w:ind w:left="360"/>
        <w:contextualSpacing w:val="0"/>
        <w:rPr>
          <w:rFonts w:ascii="Arial" w:hAnsi="Arial" w:cs="Arial"/>
          <w:b/>
          <w:szCs w:val="24"/>
        </w:rPr>
      </w:pPr>
      <w:r w:rsidRPr="00370556">
        <w:rPr>
          <w:rFonts w:ascii="Arial" w:hAnsi="Arial" w:cs="Arial"/>
          <w:b/>
          <w:szCs w:val="24"/>
        </w:rPr>
        <w:t>Staff Positions</w:t>
      </w:r>
    </w:p>
    <w:p w14:paraId="69C7D4A3" w14:textId="77777777" w:rsidR="002160FB" w:rsidRPr="00370556" w:rsidRDefault="002160FB" w:rsidP="00074DC3">
      <w:pPr>
        <w:pStyle w:val="ListParagraph"/>
        <w:tabs>
          <w:tab w:val="right" w:pos="9360"/>
        </w:tabs>
        <w:spacing w:line="240" w:lineRule="auto"/>
        <w:ind w:left="360"/>
        <w:rPr>
          <w:rFonts w:ascii="Arial" w:hAnsi="Arial" w:cs="Arial"/>
          <w:szCs w:val="24"/>
        </w:rPr>
      </w:pPr>
      <w:r w:rsidRPr="00370556">
        <w:rPr>
          <w:rFonts w:ascii="Arial" w:hAnsi="Arial" w:cs="Arial"/>
          <w:szCs w:val="24"/>
        </w:rPr>
        <w:t xml:space="preserve">All authorized positions are filled and performing grant-related duties. </w:t>
      </w:r>
    </w:p>
    <w:p w14:paraId="323570D2" w14:textId="77777777" w:rsidR="00370556" w:rsidRDefault="002160FB" w:rsidP="00657558">
      <w:pPr>
        <w:pStyle w:val="ListParagraph"/>
        <w:tabs>
          <w:tab w:val="right" w:pos="10080"/>
        </w:tabs>
        <w:spacing w:line="240" w:lineRule="auto"/>
        <w:ind w:left="360"/>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57203445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7135522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735E894" w14:textId="77777777" w:rsidR="002160FB" w:rsidRDefault="002160FB" w:rsidP="00074DC3">
      <w:pPr>
        <w:pStyle w:val="ListParagraph"/>
        <w:tabs>
          <w:tab w:val="right" w:pos="9360"/>
        </w:tabs>
        <w:spacing w:line="240" w:lineRule="auto"/>
        <w:ind w:left="360"/>
        <w:rPr>
          <w:rFonts w:ascii="Arial" w:hAnsi="Arial" w:cs="Arial"/>
          <w:b/>
          <w:i/>
          <w:sz w:val="20"/>
          <w:szCs w:val="20"/>
        </w:rPr>
      </w:pPr>
      <w:r w:rsidRPr="00514171">
        <w:rPr>
          <w:rFonts w:ascii="Arial" w:hAnsi="Arial" w:cs="Arial"/>
          <w:b/>
          <w:i/>
          <w:sz w:val="20"/>
          <w:szCs w:val="20"/>
        </w:rPr>
        <w:t>If no, list all unfilled positions and explanations for vacancies in the Administrative Review Comments section.</w:t>
      </w:r>
    </w:p>
    <w:p w14:paraId="7A2849C2" w14:textId="77777777" w:rsidR="00370556" w:rsidRPr="00370556" w:rsidRDefault="00370556" w:rsidP="00074DC3">
      <w:pPr>
        <w:pStyle w:val="ListParagraph"/>
        <w:tabs>
          <w:tab w:val="right" w:pos="9360"/>
        </w:tabs>
        <w:spacing w:line="240" w:lineRule="auto"/>
        <w:ind w:left="360"/>
        <w:rPr>
          <w:rFonts w:ascii="Arial" w:hAnsi="Arial" w:cs="Arial"/>
          <w:b/>
          <w:szCs w:val="24"/>
        </w:rPr>
      </w:pPr>
    </w:p>
    <w:p w14:paraId="76A28911" w14:textId="77777777" w:rsidR="002160FB" w:rsidRPr="00370556" w:rsidRDefault="002160FB" w:rsidP="000046CE">
      <w:pPr>
        <w:pStyle w:val="ListParagraph"/>
        <w:numPr>
          <w:ilvl w:val="0"/>
          <w:numId w:val="41"/>
        </w:numPr>
        <w:tabs>
          <w:tab w:val="left" w:pos="360"/>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Anticipated Changes</w:t>
      </w:r>
    </w:p>
    <w:p w14:paraId="5471391A" w14:textId="77777777" w:rsidR="002160FB" w:rsidRPr="00370556" w:rsidRDefault="002160FB" w:rsidP="00657558">
      <w:pPr>
        <w:pStyle w:val="NoSpacing"/>
        <w:tabs>
          <w:tab w:val="right" w:pos="10080"/>
        </w:tabs>
        <w:ind w:left="360"/>
        <w:rPr>
          <w:rFonts w:ascii="Arial" w:hAnsi="Arial" w:cs="Arial"/>
          <w:b/>
          <w:szCs w:val="24"/>
        </w:rPr>
      </w:pPr>
      <w:r w:rsidRPr="00370556">
        <w:rPr>
          <w:rFonts w:ascii="Arial" w:hAnsi="Arial" w:cs="Arial"/>
          <w:szCs w:val="24"/>
        </w:rPr>
        <w:t xml:space="preserve">Are there any anticipated changes to staff or the project?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82616956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86755912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6A871E4" w14:textId="77777777" w:rsidR="002160FB" w:rsidRDefault="002160FB" w:rsidP="00074DC3">
      <w:pPr>
        <w:pStyle w:val="NoSpacing"/>
        <w:ind w:left="360"/>
        <w:rPr>
          <w:rFonts w:ascii="Arial" w:hAnsi="Arial" w:cs="Arial"/>
          <w:b/>
          <w:i/>
          <w:sz w:val="20"/>
          <w:szCs w:val="20"/>
        </w:rPr>
      </w:pPr>
      <w:r w:rsidRPr="00514171">
        <w:rPr>
          <w:rFonts w:ascii="Arial" w:hAnsi="Arial" w:cs="Arial"/>
          <w:b/>
          <w:i/>
          <w:sz w:val="20"/>
          <w:szCs w:val="20"/>
        </w:rPr>
        <w:t>If yes, explain in the Administrative Review Comments section.</w:t>
      </w:r>
    </w:p>
    <w:p w14:paraId="5725EA54" w14:textId="77777777" w:rsidR="002160FB" w:rsidRPr="002160FB" w:rsidRDefault="002160FB" w:rsidP="00074DC3">
      <w:pPr>
        <w:pStyle w:val="NoSpacing"/>
        <w:ind w:left="360"/>
        <w:rPr>
          <w:rFonts w:ascii="Arial" w:hAnsi="Arial" w:cs="Arial"/>
          <w:b/>
          <w:i/>
          <w:sz w:val="20"/>
          <w:szCs w:val="20"/>
        </w:rPr>
      </w:pPr>
    </w:p>
    <w:p w14:paraId="649B82B0" w14:textId="77777777" w:rsidR="002160FB" w:rsidRPr="00370556" w:rsidRDefault="002160FB" w:rsidP="000046CE">
      <w:pPr>
        <w:pStyle w:val="ListParagraph"/>
        <w:numPr>
          <w:ilvl w:val="0"/>
          <w:numId w:val="41"/>
        </w:numPr>
        <w:tabs>
          <w:tab w:val="left" w:pos="540"/>
          <w:tab w:val="right" w:pos="9270"/>
          <w:tab w:val="right" w:pos="1008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Subcontracts</w:t>
      </w:r>
    </w:p>
    <w:p w14:paraId="3CF1828A" w14:textId="77777777" w:rsidR="002160FB" w:rsidRPr="00370556" w:rsidRDefault="002160FB" w:rsidP="00657558">
      <w:pPr>
        <w:pStyle w:val="NoSpacing"/>
        <w:tabs>
          <w:tab w:val="right" w:pos="10080"/>
        </w:tabs>
        <w:ind w:left="360"/>
        <w:rPr>
          <w:rFonts w:ascii="Arial" w:hAnsi="Arial" w:cs="Arial"/>
          <w:b/>
          <w:szCs w:val="24"/>
        </w:rPr>
      </w:pPr>
      <w:r w:rsidRPr="00370556">
        <w:rPr>
          <w:rFonts w:ascii="Arial" w:hAnsi="Arial" w:cs="Arial"/>
          <w:szCs w:val="24"/>
        </w:rPr>
        <w:t xml:space="preserve">8a. Does this grant provide for subcontracted services? </w:t>
      </w:r>
      <w:r w:rsidRPr="00370556">
        <w:rPr>
          <w:rFonts w:ascii="Arial" w:hAnsi="Arial" w:cs="Arial"/>
          <w:szCs w:val="24"/>
        </w:rPr>
        <w:tab/>
      </w:r>
      <w:r w:rsidR="00A13FA1" w:rsidRPr="00A13FA1">
        <w:rPr>
          <w:rFonts w:ascii="Arial" w:hAnsi="Arial" w:cs="Arial"/>
          <w:noProof/>
          <w:szCs w:val="24"/>
        </w:rPr>
        <w:drawing>
          <wp:anchor distT="0" distB="0" distL="114300" distR="114300" simplePos="0" relativeHeight="251757056" behindDoc="1" locked="0" layoutInCell="1" allowOverlap="1" wp14:anchorId="546A5669" wp14:editId="0E81EFA3">
            <wp:simplePos x="0" y="0"/>
            <wp:positionH relativeFrom="margin">
              <wp:align>center</wp:align>
            </wp:positionH>
            <wp:positionV relativeFrom="margin">
              <wp:align>center</wp:align>
            </wp:positionV>
            <wp:extent cx="3733800" cy="659765"/>
            <wp:effectExtent l="0" t="990600" r="0" b="807085"/>
            <wp:wrapNone/>
            <wp:docPr id="23"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r w:rsidRPr="00370556">
        <w:rPr>
          <w:rFonts w:ascii="Arial" w:hAnsi="Arial" w:cs="Arial"/>
          <w:b/>
          <w:szCs w:val="24"/>
        </w:rPr>
        <w:t xml:space="preserve">Yes </w:t>
      </w:r>
      <w:sdt>
        <w:sdtPr>
          <w:rPr>
            <w:rFonts w:ascii="Arial" w:eastAsia="MS Gothic" w:hAnsi="Arial" w:cs="Arial"/>
            <w:b/>
            <w:szCs w:val="24"/>
          </w:rPr>
          <w:id w:val="77398333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19296438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829B17E" w14:textId="77777777" w:rsidR="002160FB" w:rsidRPr="00514171" w:rsidRDefault="002160FB" w:rsidP="00074DC3">
      <w:pPr>
        <w:pStyle w:val="NoSpacing"/>
        <w:ind w:left="360"/>
        <w:jc w:val="both"/>
        <w:rPr>
          <w:rFonts w:ascii="Arial" w:hAnsi="Arial" w:cs="Arial"/>
          <w:b/>
          <w:i/>
          <w:sz w:val="20"/>
          <w:szCs w:val="20"/>
        </w:rPr>
      </w:pPr>
      <w:r w:rsidRPr="00514171">
        <w:rPr>
          <w:rFonts w:ascii="Arial" w:hAnsi="Arial" w:cs="Arial"/>
          <w:b/>
          <w:i/>
          <w:sz w:val="20"/>
          <w:szCs w:val="20"/>
        </w:rPr>
        <w:t>If yes, list subcontracts awarded in the Administrative Review Comments section.</w:t>
      </w:r>
    </w:p>
    <w:p w14:paraId="128ADB95" w14:textId="77777777" w:rsidR="002160FB" w:rsidRPr="00514171" w:rsidRDefault="002160FB" w:rsidP="00074DC3">
      <w:pPr>
        <w:pStyle w:val="NoSpacing"/>
        <w:ind w:left="360"/>
        <w:jc w:val="both"/>
        <w:rPr>
          <w:rFonts w:ascii="Arial" w:hAnsi="Arial" w:cs="Arial"/>
          <w:sz w:val="20"/>
          <w:szCs w:val="20"/>
        </w:rPr>
      </w:pPr>
    </w:p>
    <w:p w14:paraId="7416AE6E" w14:textId="77777777" w:rsidR="002160FB" w:rsidRPr="00370556" w:rsidRDefault="002160FB" w:rsidP="00074DC3">
      <w:pPr>
        <w:pStyle w:val="NoSpacing"/>
        <w:ind w:left="360"/>
        <w:rPr>
          <w:rFonts w:ascii="Arial" w:hAnsi="Arial" w:cs="Arial"/>
          <w:szCs w:val="24"/>
        </w:rPr>
      </w:pPr>
      <w:r w:rsidRPr="00370556">
        <w:rPr>
          <w:rFonts w:ascii="Arial" w:hAnsi="Arial" w:cs="Arial"/>
          <w:szCs w:val="24"/>
        </w:rPr>
        <w:t xml:space="preserve">8b. Copies of the subcontract awards are contained within the official project file. </w:t>
      </w:r>
    </w:p>
    <w:p w14:paraId="252EA0DB" w14:textId="77777777"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80499639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69082789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16767558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8DDC4CF" w14:textId="77777777" w:rsidR="00657558" w:rsidRDefault="00657558" w:rsidP="00074DC3">
      <w:pPr>
        <w:pStyle w:val="NoSpacing"/>
        <w:tabs>
          <w:tab w:val="right" w:pos="9360"/>
        </w:tabs>
        <w:ind w:left="360"/>
        <w:jc w:val="both"/>
        <w:rPr>
          <w:rFonts w:ascii="Arial" w:hAnsi="Arial" w:cs="Arial"/>
          <w:szCs w:val="24"/>
        </w:rPr>
      </w:pPr>
    </w:p>
    <w:p w14:paraId="3ED3E51C" w14:textId="77777777"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szCs w:val="24"/>
        </w:rPr>
        <w:t>8c. Subcontracts contain the required language from the BSCC contract (e.g., access to program and fiscal records, access to facility, access to program participants, Non-Discrimination clause, Civil Rights compliance).</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80550207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82527303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67376873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62092794" w14:textId="77777777" w:rsidR="002160FB" w:rsidRPr="00370556" w:rsidRDefault="002160FB" w:rsidP="00074DC3">
      <w:pPr>
        <w:pStyle w:val="NoSpacing"/>
        <w:tabs>
          <w:tab w:val="right" w:pos="9360"/>
        </w:tabs>
        <w:ind w:left="360"/>
        <w:rPr>
          <w:rFonts w:ascii="Arial" w:hAnsi="Arial" w:cs="Arial"/>
          <w:b/>
          <w:sz w:val="14"/>
          <w:szCs w:val="16"/>
        </w:rPr>
      </w:pPr>
    </w:p>
    <w:p w14:paraId="144052C0" w14:textId="77777777" w:rsidR="00657558" w:rsidRDefault="00657558" w:rsidP="00074DC3">
      <w:pPr>
        <w:pStyle w:val="NoSpacing"/>
        <w:tabs>
          <w:tab w:val="right" w:pos="9360"/>
        </w:tabs>
        <w:ind w:left="360"/>
        <w:jc w:val="both"/>
        <w:rPr>
          <w:rFonts w:ascii="Arial" w:hAnsi="Arial" w:cs="Arial"/>
          <w:szCs w:val="24"/>
        </w:rPr>
      </w:pPr>
    </w:p>
    <w:p w14:paraId="02B35E81" w14:textId="77777777" w:rsidR="00657558" w:rsidRDefault="002160FB" w:rsidP="00074DC3">
      <w:pPr>
        <w:pStyle w:val="NoSpacing"/>
        <w:tabs>
          <w:tab w:val="right" w:pos="9360"/>
        </w:tabs>
        <w:ind w:left="360"/>
        <w:jc w:val="both"/>
        <w:rPr>
          <w:rFonts w:ascii="Arial" w:hAnsi="Arial" w:cs="Arial"/>
          <w:b/>
          <w:szCs w:val="24"/>
        </w:rPr>
      </w:pPr>
      <w:r w:rsidRPr="00370556">
        <w:rPr>
          <w:rFonts w:ascii="Arial" w:hAnsi="Arial" w:cs="Arial"/>
          <w:szCs w:val="24"/>
        </w:rPr>
        <w:t xml:space="preserve">8d. Subcontracts appear to </w:t>
      </w:r>
      <w:proofErr w:type="gramStart"/>
      <w:r w:rsidRPr="00370556">
        <w:rPr>
          <w:rFonts w:ascii="Arial" w:hAnsi="Arial" w:cs="Arial"/>
          <w:szCs w:val="24"/>
        </w:rPr>
        <w:t>be in compliance with</w:t>
      </w:r>
      <w:proofErr w:type="gramEnd"/>
      <w:r w:rsidRPr="00370556">
        <w:rPr>
          <w:rFonts w:ascii="Arial" w:hAnsi="Arial" w:cs="Arial"/>
          <w:szCs w:val="24"/>
        </w:rPr>
        <w:t xml:space="preserve"> conflict of interest laws that prohibit individuals or organizations that participated on the Executive Steering Committee for this grant.</w:t>
      </w:r>
      <w:r w:rsidRPr="00370556">
        <w:rPr>
          <w:rFonts w:ascii="Arial" w:hAnsi="Arial" w:cs="Arial"/>
          <w:b/>
          <w:szCs w:val="24"/>
        </w:rPr>
        <w:tab/>
      </w:r>
    </w:p>
    <w:p w14:paraId="363D2AAB" w14:textId="77777777" w:rsidR="002160FB" w:rsidRPr="00370556" w:rsidRDefault="00657558" w:rsidP="00657558">
      <w:pPr>
        <w:pStyle w:val="NoSpacing"/>
        <w:tabs>
          <w:tab w:val="right" w:pos="10080"/>
        </w:tabs>
        <w:ind w:left="360"/>
        <w:jc w:val="both"/>
        <w:rPr>
          <w:rFonts w:ascii="Arial"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hAnsi="Arial" w:cs="Arial"/>
            <w:b/>
            <w:szCs w:val="24"/>
          </w:rPr>
          <w:id w:val="-2015680455"/>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1435400174"/>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hAnsi="Arial" w:cs="Arial"/>
            <w:b/>
            <w:szCs w:val="24"/>
          </w:rPr>
          <w:id w:val="1052806107"/>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639AB79D" w14:textId="77777777" w:rsidR="002160FB" w:rsidRDefault="002160FB" w:rsidP="00074DC3">
      <w:pPr>
        <w:pStyle w:val="ListParagraph"/>
        <w:tabs>
          <w:tab w:val="left" w:pos="540"/>
          <w:tab w:val="right" w:pos="9270"/>
          <w:tab w:val="right" w:pos="9360"/>
        </w:tabs>
        <w:autoSpaceDE w:val="0"/>
        <w:autoSpaceDN w:val="0"/>
        <w:adjustRightInd w:val="0"/>
        <w:spacing w:line="240" w:lineRule="auto"/>
        <w:ind w:left="360"/>
        <w:jc w:val="both"/>
        <w:rPr>
          <w:rFonts w:ascii="Arial" w:hAnsi="Arial" w:cs="Arial"/>
          <w:sz w:val="14"/>
          <w:szCs w:val="16"/>
        </w:rPr>
      </w:pPr>
    </w:p>
    <w:p w14:paraId="4182FC8B" w14:textId="77777777" w:rsidR="00657558" w:rsidRPr="00370556" w:rsidRDefault="00657558" w:rsidP="00074DC3">
      <w:pPr>
        <w:pStyle w:val="ListParagraph"/>
        <w:tabs>
          <w:tab w:val="left" w:pos="540"/>
          <w:tab w:val="right" w:pos="9270"/>
          <w:tab w:val="right" w:pos="9360"/>
        </w:tabs>
        <w:autoSpaceDE w:val="0"/>
        <w:autoSpaceDN w:val="0"/>
        <w:adjustRightInd w:val="0"/>
        <w:spacing w:line="240" w:lineRule="auto"/>
        <w:ind w:left="360"/>
        <w:jc w:val="both"/>
        <w:rPr>
          <w:rFonts w:ascii="Arial" w:hAnsi="Arial" w:cs="Arial"/>
          <w:sz w:val="14"/>
          <w:szCs w:val="16"/>
        </w:rPr>
      </w:pPr>
    </w:p>
    <w:p w14:paraId="591F39A9" w14:textId="77777777" w:rsidR="002160FB" w:rsidRPr="00370556" w:rsidRDefault="002160FB" w:rsidP="000046CE">
      <w:pPr>
        <w:pStyle w:val="ListParagraph"/>
        <w:numPr>
          <w:ilvl w:val="0"/>
          <w:numId w:val="41"/>
        </w:numPr>
        <w:tabs>
          <w:tab w:val="left" w:pos="54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lastRenderedPageBreak/>
        <w:t>Budget Modifications</w:t>
      </w:r>
      <w:r w:rsidRPr="00370556">
        <w:rPr>
          <w:rFonts w:ascii="Arial" w:hAnsi="Arial" w:cs="Arial"/>
          <w:b/>
          <w:szCs w:val="24"/>
        </w:rPr>
        <w:tab/>
      </w:r>
    </w:p>
    <w:p w14:paraId="1DF3E815" w14:textId="77777777" w:rsidR="002160FB" w:rsidRPr="00370556" w:rsidRDefault="002160FB" w:rsidP="00074DC3">
      <w:pPr>
        <w:pStyle w:val="ListParagraph"/>
        <w:tabs>
          <w:tab w:val="left" w:pos="540"/>
          <w:tab w:val="right" w:pos="9270"/>
          <w:tab w:val="right" w:pos="936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9a. Copies of project budget modifications are maintained in the official file.</w:t>
      </w:r>
    </w:p>
    <w:p w14:paraId="311B1F62" w14:textId="77777777" w:rsidR="002160FB" w:rsidRPr="00370556" w:rsidRDefault="002160FB" w:rsidP="00657558">
      <w:pPr>
        <w:pStyle w:val="ListParagraph"/>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ab/>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38406675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84176649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48621513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88FBD74" w14:textId="77777777" w:rsidR="00657558" w:rsidRDefault="002160FB" w:rsidP="00074DC3">
      <w:pPr>
        <w:pStyle w:val="ListParagraph"/>
        <w:tabs>
          <w:tab w:val="left" w:pos="540"/>
          <w:tab w:val="right" w:pos="936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9b. Were there any substantial modifications made that were not approved by the BSCC?</w:t>
      </w:r>
    </w:p>
    <w:p w14:paraId="3D63F697" w14:textId="77777777" w:rsidR="002160FB" w:rsidRPr="00370556" w:rsidRDefault="002160FB" w:rsidP="00657558">
      <w:pPr>
        <w:pStyle w:val="ListParagraph"/>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ab/>
      </w:r>
      <w:r w:rsidR="00657558">
        <w:rPr>
          <w:rFonts w:ascii="Arial" w:hAnsi="Arial" w:cs="Arial"/>
          <w:szCs w:val="24"/>
        </w:rPr>
        <w:tab/>
      </w:r>
      <w:r w:rsidRPr="00370556">
        <w:rPr>
          <w:rFonts w:ascii="Arial" w:hAnsi="Arial" w:cs="Arial"/>
          <w:b/>
          <w:szCs w:val="24"/>
        </w:rPr>
        <w:t xml:space="preserve">Yes </w:t>
      </w:r>
      <w:sdt>
        <w:sdtPr>
          <w:rPr>
            <w:rFonts w:ascii="Arial" w:hAnsi="Arial" w:cs="Arial"/>
            <w:b/>
            <w:szCs w:val="24"/>
          </w:rPr>
          <w:id w:val="-147644718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8913438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3EF7C49D" w14:textId="77777777" w:rsidR="002160FB" w:rsidRPr="00B84CAB" w:rsidRDefault="002160FB" w:rsidP="00074DC3">
      <w:pPr>
        <w:tabs>
          <w:tab w:val="left" w:pos="360"/>
          <w:tab w:val="left" w:pos="540"/>
          <w:tab w:val="right" w:pos="9270"/>
          <w:tab w:val="right" w:pos="9360"/>
        </w:tabs>
        <w:autoSpaceDE w:val="0"/>
        <w:autoSpaceDN w:val="0"/>
        <w:adjustRightInd w:val="0"/>
        <w:spacing w:line="240" w:lineRule="auto"/>
        <w:jc w:val="both"/>
        <w:rPr>
          <w:rFonts w:ascii="Arial" w:hAnsi="Arial" w:cs="Arial"/>
          <w:b/>
          <w:i/>
          <w:sz w:val="18"/>
          <w:szCs w:val="20"/>
        </w:rPr>
      </w:pPr>
      <w:r w:rsidRPr="00B84CAB">
        <w:rPr>
          <w:rFonts w:ascii="Arial" w:hAnsi="Arial" w:cs="Arial"/>
          <w:b/>
          <w:i/>
          <w:szCs w:val="24"/>
        </w:rPr>
        <w:tab/>
      </w:r>
      <w:r w:rsidRPr="00B84CAB">
        <w:rPr>
          <w:rFonts w:ascii="Arial" w:hAnsi="Arial" w:cs="Arial"/>
          <w:b/>
          <w:i/>
          <w:sz w:val="18"/>
          <w:szCs w:val="20"/>
        </w:rPr>
        <w:t>If yes, explain in the Administrative Review Comments section.</w:t>
      </w:r>
    </w:p>
    <w:p w14:paraId="423E98FF" w14:textId="77777777" w:rsidR="002160FB" w:rsidRPr="00370556" w:rsidRDefault="002160FB" w:rsidP="000046CE">
      <w:pPr>
        <w:pStyle w:val="ListParagraph"/>
        <w:numPr>
          <w:ilvl w:val="0"/>
          <w:numId w:val="41"/>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 xml:space="preserve">Fidelity Bond </w:t>
      </w:r>
    </w:p>
    <w:p w14:paraId="76803FEE" w14:textId="77777777" w:rsidR="002160FB" w:rsidRPr="00370556" w:rsidRDefault="002160FB" w:rsidP="00657558">
      <w:pPr>
        <w:pStyle w:val="ListParagraph"/>
        <w:tabs>
          <w:tab w:val="left" w:pos="540"/>
          <w:tab w:val="right" w:pos="10080"/>
        </w:tabs>
        <w:autoSpaceDE w:val="0"/>
        <w:autoSpaceDN w:val="0"/>
        <w:adjustRightInd w:val="0"/>
        <w:spacing w:line="240" w:lineRule="auto"/>
        <w:ind w:left="360"/>
        <w:jc w:val="both"/>
        <w:rPr>
          <w:rFonts w:ascii="Arial" w:hAnsi="Arial" w:cs="Arial"/>
          <w:b/>
          <w:szCs w:val="24"/>
        </w:rPr>
      </w:pPr>
      <w:r w:rsidRPr="00370556">
        <w:rPr>
          <w:rFonts w:ascii="Arial" w:hAnsi="Arial" w:cs="Arial"/>
          <w:szCs w:val="24"/>
        </w:rPr>
        <w:t>The Grantee maintains a Fidelity Bond (applicable for non-governmental entities only).</w:t>
      </w:r>
      <w:r w:rsidRPr="00370556">
        <w:rPr>
          <w:rFonts w:ascii="Arial" w:hAnsi="Arial" w:cs="Arial"/>
          <w:b/>
          <w:szCs w:val="24"/>
        </w:rPr>
        <w:t xml:space="preserve"> </w:t>
      </w:r>
      <w:r w:rsidRPr="00370556">
        <w:rPr>
          <w:rFonts w:ascii="Arial" w:hAnsi="Arial" w:cs="Arial"/>
          <w:b/>
          <w:szCs w:val="24"/>
        </w:rPr>
        <w:tab/>
      </w: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Yes </w:t>
      </w:r>
      <w:sdt>
        <w:sdtPr>
          <w:rPr>
            <w:rFonts w:ascii="Arial" w:hAnsi="Arial" w:cs="Arial"/>
            <w:b/>
            <w:szCs w:val="24"/>
          </w:rPr>
          <w:id w:val="62481572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35950847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37003994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312190BD" w14:textId="77777777" w:rsidR="002160FB" w:rsidRPr="00370556" w:rsidRDefault="00A13FA1" w:rsidP="00074DC3">
      <w:pPr>
        <w:pStyle w:val="ListParagraph"/>
        <w:tabs>
          <w:tab w:val="right" w:pos="9270"/>
          <w:tab w:val="right" w:pos="9360"/>
        </w:tabs>
        <w:autoSpaceDE w:val="0"/>
        <w:autoSpaceDN w:val="0"/>
        <w:adjustRightInd w:val="0"/>
        <w:spacing w:line="240" w:lineRule="auto"/>
        <w:ind w:left="0"/>
        <w:jc w:val="both"/>
        <w:rPr>
          <w:rFonts w:ascii="Arial" w:hAnsi="Arial" w:cs="Arial"/>
          <w:b/>
          <w:szCs w:val="24"/>
        </w:rPr>
      </w:pPr>
      <w:r w:rsidRPr="00A13FA1">
        <w:rPr>
          <w:rFonts w:ascii="Arial" w:hAnsi="Arial" w:cs="Arial"/>
          <w:b/>
          <w:noProof/>
          <w:szCs w:val="24"/>
        </w:rPr>
        <w:drawing>
          <wp:anchor distT="0" distB="0" distL="114300" distR="114300" simplePos="0" relativeHeight="251759104" behindDoc="1" locked="0" layoutInCell="1" allowOverlap="1" wp14:anchorId="29D2EC80" wp14:editId="1BC7AB64">
            <wp:simplePos x="0" y="0"/>
            <wp:positionH relativeFrom="margin">
              <wp:align>center</wp:align>
            </wp:positionH>
            <wp:positionV relativeFrom="margin">
              <wp:align>center</wp:align>
            </wp:positionV>
            <wp:extent cx="3733800" cy="659765"/>
            <wp:effectExtent l="0" t="990600" r="0" b="807085"/>
            <wp:wrapNone/>
            <wp:docPr id="24"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14:paraId="6FBA5F20"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p>
    <w:p w14:paraId="5BE03EDE" w14:textId="77777777" w:rsidR="002160FB" w:rsidRPr="00B84CAB"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 w:val="20"/>
          <w:szCs w:val="24"/>
        </w:rPr>
      </w:pPr>
      <w:r w:rsidRPr="00B84CAB">
        <w:rPr>
          <w:rFonts w:ascii="Arial" w:hAnsi="Arial" w:cs="Arial"/>
          <w:b/>
          <w:sz w:val="20"/>
          <w:szCs w:val="24"/>
        </w:rPr>
        <w:t xml:space="preserve">Field Representative Comments for Administrative Review Section: </w:t>
      </w:r>
    </w:p>
    <w:p w14:paraId="44D8A862" w14:textId="77777777" w:rsidR="002160FB" w:rsidRPr="00B84CAB"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B84CAB">
        <w:rPr>
          <w:rFonts w:ascii="Arial" w:hAnsi="Arial" w:cs="Arial"/>
          <w:b/>
          <w:i/>
          <w:sz w:val="18"/>
          <w:szCs w:val="20"/>
        </w:rPr>
        <w:t>Number comments to correspond to the Administrative Review items.</w:t>
      </w:r>
    </w:p>
    <w:p w14:paraId="46C09A5B" w14:textId="77777777" w:rsidR="002160FB" w:rsidRPr="00B84CAB" w:rsidRDefault="002160FB" w:rsidP="00074DC3">
      <w:pPr>
        <w:pStyle w:val="ListParagraph"/>
        <w:tabs>
          <w:tab w:val="right" w:pos="9270"/>
          <w:tab w:val="right" w:pos="9360"/>
        </w:tabs>
        <w:autoSpaceDE w:val="0"/>
        <w:autoSpaceDN w:val="0"/>
        <w:adjustRightInd w:val="0"/>
        <w:spacing w:line="240" w:lineRule="auto"/>
        <w:ind w:left="0"/>
        <w:jc w:val="both"/>
        <w:rPr>
          <w:rFonts w:ascii="Arial" w:hAnsi="Arial" w:cs="Arial"/>
          <w:b/>
          <w:szCs w:val="24"/>
        </w:rPr>
      </w:pPr>
      <w:r w:rsidRPr="00B84CAB">
        <w:rPr>
          <w:rFonts w:ascii="Arial" w:hAnsi="Arial" w:cs="Arial"/>
          <w:szCs w:val="24"/>
        </w:rPr>
        <w:fldChar w:fldCharType="begin">
          <w:ffData>
            <w:name w:val="Text1"/>
            <w:enabled/>
            <w:calcOnExit w:val="0"/>
            <w:textInput/>
          </w:ffData>
        </w:fldChar>
      </w:r>
      <w:r w:rsidRPr="00B84CAB">
        <w:rPr>
          <w:rFonts w:ascii="Arial" w:hAnsi="Arial" w:cs="Arial"/>
          <w:szCs w:val="24"/>
        </w:rPr>
        <w:instrText xml:space="preserve"> FORMTEXT </w:instrText>
      </w:r>
      <w:r w:rsidRPr="00B84CAB">
        <w:rPr>
          <w:rFonts w:ascii="Arial" w:hAnsi="Arial" w:cs="Arial"/>
          <w:szCs w:val="24"/>
        </w:rPr>
      </w:r>
      <w:r w:rsidRPr="00B84CAB">
        <w:rPr>
          <w:rFonts w:ascii="Arial" w:hAnsi="Arial" w:cs="Arial"/>
          <w:szCs w:val="24"/>
        </w:rPr>
        <w:fldChar w:fldCharType="separate"/>
      </w:r>
      <w:r w:rsidRPr="00B84CAB">
        <w:rPr>
          <w:rFonts w:ascii="Arial" w:hAnsi="Arial" w:cs="Arial"/>
          <w:szCs w:val="24"/>
        </w:rPr>
        <w:t> </w:t>
      </w:r>
      <w:r w:rsidRPr="00B84CAB">
        <w:rPr>
          <w:rFonts w:ascii="Arial" w:hAnsi="Arial" w:cs="Arial"/>
          <w:szCs w:val="24"/>
        </w:rPr>
        <w:t> </w:t>
      </w:r>
      <w:r w:rsidRPr="00B84CAB">
        <w:rPr>
          <w:rFonts w:ascii="Arial" w:hAnsi="Arial" w:cs="Arial"/>
          <w:szCs w:val="24"/>
        </w:rPr>
        <w:t> </w:t>
      </w:r>
      <w:r w:rsidRPr="00B84CAB">
        <w:rPr>
          <w:rFonts w:ascii="Arial" w:hAnsi="Arial" w:cs="Arial"/>
          <w:szCs w:val="24"/>
        </w:rPr>
        <w:t> </w:t>
      </w:r>
      <w:r w:rsidRPr="00B84CAB">
        <w:rPr>
          <w:rFonts w:ascii="Arial" w:hAnsi="Arial" w:cs="Arial"/>
          <w:szCs w:val="24"/>
        </w:rPr>
        <w:t> </w:t>
      </w:r>
      <w:r w:rsidRPr="00B84CAB">
        <w:rPr>
          <w:rFonts w:ascii="Arial" w:hAnsi="Arial" w:cs="Arial"/>
          <w:szCs w:val="24"/>
        </w:rPr>
        <w:fldChar w:fldCharType="end"/>
      </w:r>
    </w:p>
    <w:p w14:paraId="65EE7E55" w14:textId="77777777" w:rsidR="002160FB" w:rsidRDefault="002160FB" w:rsidP="00074DC3">
      <w:pPr>
        <w:tabs>
          <w:tab w:val="right" w:pos="9360"/>
        </w:tabs>
        <w:spacing w:after="0" w:line="240" w:lineRule="auto"/>
        <w:jc w:val="both"/>
        <w:rPr>
          <w:rFonts w:ascii="Arial" w:eastAsia="Times New Roman" w:hAnsi="Arial" w:cs="Arial"/>
          <w:b/>
          <w:sz w:val="24"/>
          <w:szCs w:val="24"/>
        </w:rPr>
      </w:pPr>
    </w:p>
    <w:p w14:paraId="09716497" w14:textId="77777777" w:rsidR="00657558" w:rsidRDefault="00657558" w:rsidP="00074DC3">
      <w:pPr>
        <w:tabs>
          <w:tab w:val="right" w:pos="9360"/>
        </w:tabs>
        <w:spacing w:after="0" w:line="240" w:lineRule="auto"/>
        <w:jc w:val="both"/>
        <w:rPr>
          <w:rFonts w:ascii="Arial" w:eastAsia="Times New Roman" w:hAnsi="Arial" w:cs="Arial"/>
          <w:b/>
          <w:sz w:val="24"/>
          <w:szCs w:val="24"/>
        </w:rPr>
      </w:pPr>
    </w:p>
    <w:p w14:paraId="5E2CA2EF" w14:textId="77777777" w:rsidR="00B84CAB" w:rsidRPr="00514171" w:rsidRDefault="00B84CAB" w:rsidP="00074DC3">
      <w:pPr>
        <w:tabs>
          <w:tab w:val="right" w:pos="9360"/>
        </w:tabs>
        <w:spacing w:after="0" w:line="240" w:lineRule="auto"/>
        <w:jc w:val="both"/>
        <w:rPr>
          <w:rFonts w:ascii="Arial" w:eastAsia="Times New Roman" w:hAnsi="Arial" w:cs="Arial"/>
          <w:b/>
          <w:sz w:val="24"/>
          <w:szCs w:val="24"/>
        </w:rPr>
      </w:pPr>
    </w:p>
    <w:p w14:paraId="71739FDC" w14:textId="77777777" w:rsidR="002160FB" w:rsidRPr="00370556" w:rsidRDefault="002160FB" w:rsidP="000046CE">
      <w:pPr>
        <w:pStyle w:val="ListParagraph"/>
        <w:numPr>
          <w:ilvl w:val="0"/>
          <w:numId w:val="45"/>
        </w:numPr>
        <w:pBdr>
          <w:bottom w:val="single" w:sz="4" w:space="1" w:color="auto"/>
        </w:pBdr>
        <w:tabs>
          <w:tab w:val="right" w:pos="9270"/>
          <w:tab w:val="right" w:pos="9360"/>
        </w:tabs>
        <w:autoSpaceDE w:val="0"/>
        <w:autoSpaceDN w:val="0"/>
        <w:adjustRightInd w:val="0"/>
        <w:spacing w:after="0" w:line="240" w:lineRule="auto"/>
        <w:ind w:left="360" w:hanging="360"/>
        <w:jc w:val="both"/>
        <w:rPr>
          <w:rFonts w:ascii="Arial" w:hAnsi="Arial" w:cs="Arial"/>
          <w:b/>
          <w:sz w:val="24"/>
          <w:szCs w:val="24"/>
        </w:rPr>
      </w:pPr>
      <w:r w:rsidRPr="00370556">
        <w:rPr>
          <w:rFonts w:ascii="Arial" w:hAnsi="Arial" w:cs="Arial"/>
          <w:b/>
          <w:sz w:val="24"/>
          <w:szCs w:val="24"/>
        </w:rPr>
        <w:t>CIVIL RIGHTS REVIEW</w:t>
      </w:r>
    </w:p>
    <w:p w14:paraId="7BC8B07B" w14:textId="77777777" w:rsidR="002160FB" w:rsidRDefault="002160FB" w:rsidP="00074DC3">
      <w:pPr>
        <w:tabs>
          <w:tab w:val="right" w:pos="9270"/>
          <w:tab w:val="right" w:pos="9360"/>
        </w:tabs>
        <w:autoSpaceDE w:val="0"/>
        <w:autoSpaceDN w:val="0"/>
        <w:adjustRightInd w:val="0"/>
        <w:spacing w:after="0" w:line="240" w:lineRule="auto"/>
        <w:jc w:val="both"/>
        <w:rPr>
          <w:rFonts w:ascii="Arial" w:hAnsi="Arial" w:cs="Arial"/>
          <w:i/>
        </w:rPr>
      </w:pPr>
      <w:r w:rsidRPr="002160FB">
        <w:rPr>
          <w:rFonts w:ascii="Arial" w:hAnsi="Arial" w:cs="Arial"/>
          <w:i/>
        </w:rPr>
        <w:t>(for all federal grants; as applicable to state-funded programs)</w:t>
      </w:r>
    </w:p>
    <w:p w14:paraId="5D275EBC" w14:textId="77777777" w:rsidR="00370556" w:rsidRPr="00370556" w:rsidRDefault="00370556" w:rsidP="00074DC3">
      <w:pPr>
        <w:tabs>
          <w:tab w:val="right" w:pos="9270"/>
          <w:tab w:val="right" w:pos="9360"/>
        </w:tabs>
        <w:autoSpaceDE w:val="0"/>
        <w:autoSpaceDN w:val="0"/>
        <w:adjustRightInd w:val="0"/>
        <w:spacing w:after="0" w:line="240" w:lineRule="auto"/>
        <w:jc w:val="both"/>
        <w:rPr>
          <w:rFonts w:ascii="Arial" w:hAnsi="Arial" w:cs="Arial"/>
          <w:i/>
          <w:sz w:val="20"/>
        </w:rPr>
      </w:pPr>
    </w:p>
    <w:p w14:paraId="4A6A3C78" w14:textId="77777777"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Equal Employment Opportunity Plan</w:t>
      </w:r>
    </w:p>
    <w:p w14:paraId="689EB031" w14:textId="77777777" w:rsidR="00370556" w:rsidRDefault="002160FB" w:rsidP="00074DC3">
      <w:pPr>
        <w:pStyle w:val="ListParagraph"/>
        <w:tabs>
          <w:tab w:val="left" w:pos="540"/>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1a. The Grantee has an Equal Employment Opportunity P</w:t>
      </w:r>
      <w:r w:rsidR="00370556">
        <w:rPr>
          <w:rFonts w:ascii="Arial" w:hAnsi="Arial" w:cs="Arial"/>
          <w:szCs w:val="24"/>
        </w:rPr>
        <w:t xml:space="preserve">lan (EEOP) on file for review. </w:t>
      </w:r>
    </w:p>
    <w:p w14:paraId="2ADA3785" w14:textId="77777777" w:rsidR="002160FB" w:rsidRPr="00370556" w:rsidRDefault="00370556" w:rsidP="00657558">
      <w:pPr>
        <w:pStyle w:val="ListParagraph"/>
        <w:tabs>
          <w:tab w:val="left" w:pos="540"/>
          <w:tab w:val="right" w:pos="10080"/>
        </w:tabs>
        <w:autoSpaceDE w:val="0"/>
        <w:autoSpaceDN w:val="0"/>
        <w:adjustRightInd w:val="0"/>
        <w:spacing w:after="0" w:line="240" w:lineRule="auto"/>
        <w:ind w:left="360"/>
        <w:jc w:val="both"/>
        <w:rPr>
          <w:rFonts w:ascii="Arial" w:hAnsi="Arial" w:cs="Arial"/>
          <w:b/>
          <w:szCs w:val="24"/>
        </w:rPr>
      </w:pPr>
      <w:r>
        <w:rPr>
          <w:rFonts w:ascii="Arial" w:hAnsi="Arial" w:cs="Arial"/>
          <w:szCs w:val="24"/>
        </w:rPr>
        <w:tab/>
      </w:r>
      <w:r>
        <w:rPr>
          <w:rFonts w:ascii="Arial" w:hAnsi="Arial" w:cs="Arial"/>
          <w:szCs w:val="24"/>
        </w:rPr>
        <w:tab/>
      </w:r>
      <w:r w:rsidR="002160FB" w:rsidRPr="00370556">
        <w:rPr>
          <w:rFonts w:ascii="Arial" w:hAnsi="Arial" w:cs="Arial"/>
          <w:b/>
          <w:szCs w:val="24"/>
        </w:rPr>
        <w:t xml:space="preserve">Yes </w:t>
      </w:r>
      <w:sdt>
        <w:sdtPr>
          <w:rPr>
            <w:rFonts w:ascii="Arial" w:hAnsi="Arial" w:cs="Arial"/>
            <w:b/>
            <w:szCs w:val="24"/>
          </w:rPr>
          <w:id w:val="160672196"/>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453990558"/>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1090BC7D" w14:textId="77777777" w:rsidR="00370556" w:rsidRPr="00370556" w:rsidRDefault="002160FB" w:rsidP="00074DC3">
      <w:pPr>
        <w:tabs>
          <w:tab w:val="right" w:pos="9360"/>
        </w:tabs>
        <w:autoSpaceDE w:val="0"/>
        <w:autoSpaceDN w:val="0"/>
        <w:adjustRightInd w:val="0"/>
        <w:spacing w:line="240" w:lineRule="auto"/>
        <w:ind w:left="360"/>
        <w:contextualSpacing/>
        <w:jc w:val="both"/>
        <w:rPr>
          <w:rFonts w:ascii="Arial" w:hAnsi="Arial" w:cs="Arial"/>
          <w:szCs w:val="24"/>
        </w:rPr>
      </w:pPr>
      <w:r w:rsidRPr="00370556">
        <w:rPr>
          <w:rFonts w:ascii="Arial" w:hAnsi="Arial" w:cs="Arial"/>
          <w:szCs w:val="24"/>
        </w:rPr>
        <w:t xml:space="preserve">1b. If yes, on what date did the Grantee prepare the EEOP? </w:t>
      </w: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szCs w:val="24"/>
        </w:rPr>
        <w:t> </w:t>
      </w:r>
      <w:r w:rsidRPr="00370556">
        <w:rPr>
          <w:rFonts w:ascii="Arial" w:hAnsi="Arial" w:cs="Arial"/>
          <w:szCs w:val="24"/>
        </w:rPr>
        <w:t> </w:t>
      </w:r>
      <w:r w:rsidRPr="00370556">
        <w:rPr>
          <w:rFonts w:ascii="Arial" w:hAnsi="Arial" w:cs="Arial"/>
          <w:szCs w:val="24"/>
        </w:rPr>
        <w:t> </w:t>
      </w:r>
      <w:r w:rsidRPr="00370556">
        <w:rPr>
          <w:rFonts w:ascii="Arial" w:hAnsi="Arial" w:cs="Arial"/>
          <w:szCs w:val="24"/>
        </w:rPr>
        <w:t> </w:t>
      </w:r>
      <w:r w:rsidRPr="00370556">
        <w:rPr>
          <w:rFonts w:ascii="Arial" w:hAnsi="Arial" w:cs="Arial"/>
          <w:szCs w:val="24"/>
        </w:rPr>
        <w:t> </w:t>
      </w:r>
      <w:r w:rsidRPr="00370556">
        <w:rPr>
          <w:rFonts w:ascii="Arial" w:hAnsi="Arial" w:cs="Arial"/>
          <w:szCs w:val="24"/>
        </w:rPr>
        <w:fldChar w:fldCharType="end"/>
      </w:r>
    </w:p>
    <w:p w14:paraId="1B9BD2B7" w14:textId="77777777"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EEOP Short Form</w:t>
      </w:r>
    </w:p>
    <w:p w14:paraId="43EF7F03" w14:textId="77777777" w:rsidR="002160FB" w:rsidRPr="00370556" w:rsidRDefault="002160FB" w:rsidP="00657558">
      <w:pPr>
        <w:pStyle w:val="ListParagraph"/>
        <w:tabs>
          <w:tab w:val="left" w:pos="540"/>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szCs w:val="24"/>
        </w:rPr>
        <w:t>2a. If applicable: has the Grantee submitted an EEOP Short Form to the Office for Civil Rights (OCR), U.S. Department of Justice (DOJ) (i.e., 50 or more employees and $750,000 or more in federal funds)?</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63154374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4572544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68255432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5E86956" w14:textId="77777777"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sz w:val="14"/>
          <w:szCs w:val="16"/>
        </w:rPr>
      </w:pPr>
    </w:p>
    <w:p w14:paraId="501DDA83" w14:textId="77777777" w:rsidR="00370556" w:rsidRPr="004A3618" w:rsidRDefault="002160FB" w:rsidP="00074DC3">
      <w:pPr>
        <w:tabs>
          <w:tab w:val="right" w:pos="9360"/>
        </w:tabs>
        <w:autoSpaceDE w:val="0"/>
        <w:autoSpaceDN w:val="0"/>
        <w:adjustRightInd w:val="0"/>
        <w:spacing w:line="240" w:lineRule="auto"/>
        <w:ind w:left="360"/>
        <w:contextualSpacing/>
        <w:jc w:val="both"/>
        <w:rPr>
          <w:rFonts w:ascii="Arial" w:hAnsi="Arial" w:cs="Arial"/>
          <w:szCs w:val="24"/>
        </w:rPr>
      </w:pPr>
      <w:r w:rsidRPr="00370556">
        <w:rPr>
          <w:rFonts w:ascii="Arial" w:hAnsi="Arial" w:cs="Arial"/>
          <w:szCs w:val="24"/>
        </w:rPr>
        <w:t xml:space="preserve">2b. If yes, on what date did the Grantee submit the EEOP Short Form? </w:t>
      </w: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14:paraId="2454BE5D" w14:textId="77777777"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Notification to Program Participants</w:t>
      </w:r>
    </w:p>
    <w:p w14:paraId="6217C967" w14:textId="77777777" w:rsidR="00370556" w:rsidRPr="004A3618" w:rsidRDefault="002160FB" w:rsidP="00074DC3">
      <w:pPr>
        <w:tabs>
          <w:tab w:val="right" w:pos="9360"/>
        </w:tabs>
        <w:autoSpaceDE w:val="0"/>
        <w:autoSpaceDN w:val="0"/>
        <w:adjustRightInd w:val="0"/>
        <w:spacing w:line="240" w:lineRule="auto"/>
        <w:ind w:left="360"/>
        <w:contextualSpacing/>
        <w:jc w:val="both"/>
        <w:rPr>
          <w:rFonts w:ascii="Arial" w:hAnsi="Arial" w:cs="Arial"/>
          <w:b/>
          <w:i/>
          <w:sz w:val="20"/>
          <w:szCs w:val="20"/>
        </w:rPr>
      </w:pPr>
      <w:r w:rsidRPr="00370556">
        <w:rPr>
          <w:rFonts w:ascii="Arial" w:hAnsi="Arial" w:cs="Arial"/>
          <w:szCs w:val="24"/>
        </w:rPr>
        <w:t xml:space="preserve">How does the Grantee notify program participants and beneficiaries that it does not discriminate on the basis of race, color, national origin, religion, sex, disability, and age in the delivery of services (e.g., posters, inclusion in program brochures, program </w:t>
      </w:r>
      <w:r w:rsidRPr="00514171">
        <w:rPr>
          <w:rFonts w:ascii="Arial" w:hAnsi="Arial" w:cs="Arial"/>
          <w:sz w:val="24"/>
          <w:szCs w:val="24"/>
        </w:rPr>
        <w:t>materials, etc.)</w:t>
      </w:r>
      <w:r w:rsidR="005E0426" w:rsidRPr="00514171">
        <w:rPr>
          <w:rFonts w:ascii="Arial" w:hAnsi="Arial" w:cs="Arial"/>
          <w:sz w:val="24"/>
          <w:szCs w:val="24"/>
        </w:rPr>
        <w:t xml:space="preserve">? </w:t>
      </w:r>
      <w:r w:rsidRPr="00370556">
        <w:rPr>
          <w:rFonts w:ascii="Arial" w:hAnsi="Arial" w:cs="Arial"/>
          <w:b/>
          <w:i/>
          <w:sz w:val="18"/>
          <w:szCs w:val="20"/>
        </w:rPr>
        <w:t>Explain in Civil Rights Review Comments section.</w:t>
      </w:r>
    </w:p>
    <w:p w14:paraId="45966988" w14:textId="77777777"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Notification to Employees</w:t>
      </w:r>
    </w:p>
    <w:p w14:paraId="365B5C93" w14:textId="77777777" w:rsid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 w:val="24"/>
          <w:szCs w:val="24"/>
        </w:rPr>
      </w:pPr>
      <w:r w:rsidRPr="00370556">
        <w:rPr>
          <w:rFonts w:ascii="Arial" w:hAnsi="Arial" w:cs="Arial"/>
          <w:szCs w:val="24"/>
        </w:rPr>
        <w:t>How does the Grantee notify employees that it does not discriminate on the basis of race, color, national origin, religion, sex, disability, and age in the delivery of services (e.g., posters, dissemination of relevant orders or policies, recruitment materials, etc.)?</w:t>
      </w:r>
    </w:p>
    <w:p w14:paraId="69FB48E5" w14:textId="77777777" w:rsidR="002160FB" w:rsidRP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b/>
          <w:i/>
          <w:sz w:val="18"/>
          <w:szCs w:val="20"/>
        </w:rPr>
      </w:pPr>
      <w:r w:rsidRPr="00370556">
        <w:rPr>
          <w:rFonts w:ascii="Arial" w:hAnsi="Arial" w:cs="Arial"/>
          <w:b/>
          <w:i/>
          <w:sz w:val="18"/>
          <w:szCs w:val="20"/>
        </w:rPr>
        <w:t>Explain in Civil Rights Review Comments section.</w:t>
      </w:r>
    </w:p>
    <w:p w14:paraId="68285CB2" w14:textId="77777777" w:rsidR="00370556" w:rsidRPr="00514171" w:rsidRDefault="00370556" w:rsidP="00074DC3">
      <w:pPr>
        <w:tabs>
          <w:tab w:val="left" w:pos="540"/>
          <w:tab w:val="right" w:pos="9360"/>
        </w:tabs>
        <w:autoSpaceDE w:val="0"/>
        <w:autoSpaceDN w:val="0"/>
        <w:adjustRightInd w:val="0"/>
        <w:spacing w:after="0" w:line="240" w:lineRule="auto"/>
        <w:ind w:left="360"/>
        <w:contextualSpacing/>
        <w:jc w:val="both"/>
        <w:rPr>
          <w:rFonts w:ascii="Arial" w:hAnsi="Arial" w:cs="Arial"/>
        </w:rPr>
      </w:pPr>
    </w:p>
    <w:p w14:paraId="6F78FAE4" w14:textId="77777777"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Complaints</w:t>
      </w:r>
    </w:p>
    <w:p w14:paraId="0F3E020E" w14:textId="77777777" w:rsid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r w:rsidRPr="00370556">
        <w:rPr>
          <w:rFonts w:ascii="Arial" w:hAnsi="Arial" w:cs="Arial"/>
          <w:szCs w:val="24"/>
        </w:rPr>
        <w:t>There are written policies or procedures in place for notifying program beneficiaries how to file complaints alleging discrimination by the grantee with the BSCC or the OCR.</w:t>
      </w:r>
      <w:r w:rsidRPr="00370556">
        <w:rPr>
          <w:rFonts w:ascii="Arial" w:hAnsi="Arial" w:cs="Arial"/>
          <w:szCs w:val="24"/>
        </w:rPr>
        <w:tab/>
      </w:r>
    </w:p>
    <w:p w14:paraId="58E18510" w14:textId="77777777" w:rsidR="002160FB" w:rsidRPr="00370556" w:rsidRDefault="00370556" w:rsidP="00657558">
      <w:pPr>
        <w:tabs>
          <w:tab w:val="left" w:pos="540"/>
          <w:tab w:val="right" w:pos="10080"/>
        </w:tabs>
        <w:autoSpaceDE w:val="0"/>
        <w:autoSpaceDN w:val="0"/>
        <w:adjustRightInd w:val="0"/>
        <w:spacing w:after="0" w:line="240" w:lineRule="auto"/>
        <w:ind w:left="360"/>
        <w:contextualSpacing/>
        <w:jc w:val="both"/>
        <w:rPr>
          <w:rFonts w:ascii="Arial" w:hAnsi="Arial" w:cs="Arial"/>
          <w:szCs w:val="24"/>
        </w:rPr>
      </w:pPr>
      <w:r>
        <w:rPr>
          <w:rFonts w:ascii="Arial" w:hAnsi="Arial" w:cs="Arial"/>
          <w:szCs w:val="24"/>
        </w:rPr>
        <w:tab/>
      </w:r>
      <w:r>
        <w:rPr>
          <w:rFonts w:ascii="Arial" w:hAnsi="Arial" w:cs="Arial"/>
          <w:szCs w:val="24"/>
        </w:rPr>
        <w:tab/>
      </w:r>
      <w:r w:rsidR="002160FB" w:rsidRPr="00370556">
        <w:rPr>
          <w:rFonts w:ascii="Arial" w:hAnsi="Arial" w:cs="Arial"/>
          <w:b/>
          <w:szCs w:val="24"/>
        </w:rPr>
        <w:t xml:space="preserve">Yes </w:t>
      </w:r>
      <w:sdt>
        <w:sdtPr>
          <w:rPr>
            <w:rFonts w:ascii="Arial" w:hAnsi="Arial" w:cs="Arial"/>
            <w:b/>
            <w:szCs w:val="24"/>
          </w:rPr>
          <w:id w:val="773906400"/>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hAnsi="Arial" w:cs="Arial"/>
            <w:b/>
            <w:szCs w:val="24"/>
          </w:rPr>
          <w:id w:val="-189149549"/>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hAnsi="Arial" w:cs="Arial"/>
            <w:b/>
            <w:szCs w:val="24"/>
          </w:rPr>
          <w:id w:val="1080941364"/>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5EBA9692" w14:textId="77777777"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 xml:space="preserve">Discrimination </w:t>
      </w:r>
      <w:proofErr w:type="gramStart"/>
      <w:r w:rsidRPr="00370556">
        <w:rPr>
          <w:rFonts w:ascii="Arial" w:hAnsi="Arial" w:cs="Arial"/>
          <w:b/>
          <w:szCs w:val="24"/>
        </w:rPr>
        <w:t>on the Basis of</w:t>
      </w:r>
      <w:proofErr w:type="gramEnd"/>
      <w:r w:rsidRPr="00370556">
        <w:rPr>
          <w:rFonts w:ascii="Arial" w:hAnsi="Arial" w:cs="Arial"/>
          <w:b/>
          <w:szCs w:val="24"/>
        </w:rPr>
        <w:t xml:space="preserve"> Disability</w:t>
      </w:r>
    </w:p>
    <w:p w14:paraId="372F3E20" w14:textId="77777777" w:rsidR="002160FB"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r w:rsidRPr="00370556">
        <w:rPr>
          <w:rFonts w:ascii="Arial" w:hAnsi="Arial" w:cs="Arial"/>
          <w:szCs w:val="24"/>
        </w:rPr>
        <w:t>If the Grantee has 50 or more employees and receives DOJ funding of $25,000 or more, has the grantee:</w:t>
      </w:r>
    </w:p>
    <w:p w14:paraId="2A6F185C" w14:textId="77777777" w:rsidR="004A3618" w:rsidRPr="004A3618" w:rsidRDefault="004A3618"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p>
    <w:p w14:paraId="030646E2" w14:textId="77777777" w:rsidR="002160FB" w:rsidRPr="00370556" w:rsidRDefault="002160FB" w:rsidP="00074DC3">
      <w:pPr>
        <w:tabs>
          <w:tab w:val="right" w:pos="9360"/>
        </w:tabs>
        <w:autoSpaceDE w:val="0"/>
        <w:autoSpaceDN w:val="0"/>
        <w:adjustRightInd w:val="0"/>
        <w:spacing w:after="0" w:line="240" w:lineRule="auto"/>
        <w:ind w:left="360"/>
        <w:contextualSpacing/>
        <w:jc w:val="both"/>
        <w:rPr>
          <w:rFonts w:ascii="Arial" w:hAnsi="Arial" w:cs="Arial"/>
          <w:b/>
          <w:szCs w:val="24"/>
        </w:rPr>
      </w:pPr>
      <w:r w:rsidRPr="00370556">
        <w:rPr>
          <w:rFonts w:ascii="Arial" w:hAnsi="Arial" w:cs="Arial"/>
          <w:szCs w:val="24"/>
        </w:rPr>
        <w:t>6a. Adopted grievance procedures (for both employees and program participants) that incorporate due process standards and provide for prompt and equitable resolution of complaints alleging a violation of the DOJ regulations which prohibit discrimination on the basis of a disability in employment practices and the delivery of services?</w:t>
      </w:r>
    </w:p>
    <w:p w14:paraId="22DA0E31" w14:textId="77777777" w:rsidR="002160FB" w:rsidRPr="00370556" w:rsidRDefault="002160FB" w:rsidP="00657558">
      <w:pPr>
        <w:pStyle w:val="ListParagraph"/>
        <w:tabs>
          <w:tab w:val="left" w:pos="540"/>
          <w:tab w:val="right" w:pos="10080"/>
        </w:tabs>
        <w:autoSpaceDE w:val="0"/>
        <w:autoSpaceDN w:val="0"/>
        <w:adjustRightInd w:val="0"/>
        <w:spacing w:after="0" w:line="240" w:lineRule="auto"/>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40105972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60653740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15514187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25F2939" w14:textId="77777777"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b/>
          <w:sz w:val="14"/>
          <w:szCs w:val="16"/>
        </w:rPr>
      </w:pPr>
    </w:p>
    <w:p w14:paraId="37BD3BC3" w14:textId="77777777" w:rsidR="002160FB" w:rsidRPr="00370556" w:rsidRDefault="002160FB" w:rsidP="00657558">
      <w:pPr>
        <w:tabs>
          <w:tab w:val="right" w:pos="10080"/>
        </w:tabs>
        <w:autoSpaceDE w:val="0"/>
        <w:autoSpaceDN w:val="0"/>
        <w:adjustRightInd w:val="0"/>
        <w:spacing w:after="0" w:line="240" w:lineRule="auto"/>
        <w:ind w:left="360"/>
        <w:contextualSpacing/>
        <w:jc w:val="both"/>
        <w:rPr>
          <w:rFonts w:ascii="Arial" w:hAnsi="Arial" w:cs="Arial"/>
          <w:b/>
          <w:szCs w:val="24"/>
        </w:rPr>
      </w:pPr>
      <w:r w:rsidRPr="00370556">
        <w:rPr>
          <w:rFonts w:ascii="Arial" w:eastAsia="Times New Roman" w:hAnsi="Arial" w:cs="Arial"/>
          <w:szCs w:val="24"/>
        </w:rPr>
        <w:t xml:space="preserve">6b. </w:t>
      </w:r>
      <w:r w:rsidRPr="00370556">
        <w:rPr>
          <w:rFonts w:ascii="Arial" w:hAnsi="Arial" w:cs="Arial"/>
          <w:szCs w:val="24"/>
        </w:rPr>
        <w:t>Designated a person to coordinate compliance with prohibitions against disability discrimination?</w:t>
      </w:r>
      <w:r w:rsidRPr="00370556">
        <w:rPr>
          <w:rFonts w:ascii="Arial" w:hAnsi="Arial" w:cs="Arial"/>
          <w:b/>
          <w:szCs w:val="24"/>
        </w:rPr>
        <w:tab/>
        <w:t xml:space="preserve">Yes </w:t>
      </w:r>
      <w:sdt>
        <w:sdtPr>
          <w:rPr>
            <w:rFonts w:ascii="Arial" w:hAnsi="Arial" w:cs="Arial"/>
            <w:b/>
            <w:szCs w:val="24"/>
          </w:rPr>
          <w:id w:val="128291483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96276633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52123958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1AA6953" w14:textId="77777777" w:rsidR="002160FB" w:rsidRPr="00370556" w:rsidRDefault="002160FB" w:rsidP="00074DC3">
      <w:pPr>
        <w:tabs>
          <w:tab w:val="right" w:pos="9360"/>
        </w:tabs>
        <w:autoSpaceDE w:val="0"/>
        <w:autoSpaceDN w:val="0"/>
        <w:adjustRightInd w:val="0"/>
        <w:spacing w:after="0" w:line="240" w:lineRule="auto"/>
        <w:ind w:left="360"/>
        <w:contextualSpacing/>
        <w:jc w:val="both"/>
        <w:rPr>
          <w:rFonts w:ascii="Arial" w:hAnsi="Arial" w:cs="Arial"/>
          <w:b/>
          <w:szCs w:val="24"/>
        </w:rPr>
      </w:pPr>
    </w:p>
    <w:p w14:paraId="31978BEA" w14:textId="77777777" w:rsidR="002160FB" w:rsidRPr="00370556" w:rsidRDefault="002160FB" w:rsidP="00657558">
      <w:pPr>
        <w:tabs>
          <w:tab w:val="right" w:pos="10080"/>
        </w:tabs>
        <w:autoSpaceDE w:val="0"/>
        <w:autoSpaceDN w:val="0"/>
        <w:adjustRightInd w:val="0"/>
        <w:spacing w:after="0" w:line="240" w:lineRule="auto"/>
        <w:ind w:left="360"/>
        <w:contextualSpacing/>
        <w:jc w:val="both"/>
        <w:rPr>
          <w:rFonts w:ascii="Arial" w:hAnsi="Arial" w:cs="Arial"/>
          <w:b/>
          <w:szCs w:val="24"/>
        </w:rPr>
      </w:pPr>
      <w:r w:rsidRPr="00370556">
        <w:rPr>
          <w:rFonts w:ascii="Arial" w:hAnsi="Arial" w:cs="Arial"/>
          <w:szCs w:val="24"/>
        </w:rPr>
        <w:t xml:space="preserve">6c. Notified participants, beneficiaries, employees, applicants, and others that the grantee does not discriminate </w:t>
      </w:r>
      <w:proofErr w:type="gramStart"/>
      <w:r w:rsidRPr="00370556">
        <w:rPr>
          <w:rFonts w:ascii="Arial" w:hAnsi="Arial" w:cs="Arial"/>
          <w:szCs w:val="24"/>
        </w:rPr>
        <w:t>on the basis of</w:t>
      </w:r>
      <w:proofErr w:type="gramEnd"/>
      <w:r w:rsidRPr="00370556">
        <w:rPr>
          <w:rFonts w:ascii="Arial" w:hAnsi="Arial" w:cs="Arial"/>
          <w:szCs w:val="24"/>
        </w:rPr>
        <w:t xml:space="preserve"> disability?</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89686963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45194948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106484618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DDF661A" w14:textId="77777777"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sz w:val="14"/>
          <w:szCs w:val="16"/>
        </w:rPr>
      </w:pPr>
    </w:p>
    <w:p w14:paraId="1E5CC1F9" w14:textId="77777777" w:rsidR="002160FB" w:rsidRPr="00370556" w:rsidRDefault="002160FB" w:rsidP="000046CE">
      <w:pPr>
        <w:pStyle w:val="ListParagraph"/>
        <w:numPr>
          <w:ilvl w:val="0"/>
          <w:numId w:val="42"/>
        </w:numPr>
        <w:tabs>
          <w:tab w:val="left" w:pos="540"/>
          <w:tab w:val="right" w:pos="936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 xml:space="preserve">Discrimination </w:t>
      </w:r>
      <w:proofErr w:type="gramStart"/>
      <w:r w:rsidRPr="00370556">
        <w:rPr>
          <w:rFonts w:ascii="Arial" w:hAnsi="Arial" w:cs="Arial"/>
          <w:b/>
          <w:szCs w:val="24"/>
        </w:rPr>
        <w:t>on the Basis of</w:t>
      </w:r>
      <w:proofErr w:type="gramEnd"/>
      <w:r w:rsidRPr="00370556">
        <w:rPr>
          <w:rFonts w:ascii="Arial" w:hAnsi="Arial" w:cs="Arial"/>
          <w:b/>
          <w:szCs w:val="24"/>
        </w:rPr>
        <w:t xml:space="preserve"> Sex</w:t>
      </w:r>
      <w:r w:rsidR="00A13FA1" w:rsidRPr="00A13FA1">
        <w:rPr>
          <w:rFonts w:ascii="Arial" w:hAnsi="Arial" w:cs="Arial"/>
          <w:b/>
          <w:noProof/>
          <w:szCs w:val="24"/>
        </w:rPr>
        <w:drawing>
          <wp:anchor distT="0" distB="0" distL="114300" distR="114300" simplePos="0" relativeHeight="251761152" behindDoc="1" locked="0" layoutInCell="1" allowOverlap="1" wp14:anchorId="5606DA58" wp14:editId="5FF33297">
            <wp:simplePos x="0" y="0"/>
            <wp:positionH relativeFrom="margin">
              <wp:align>center</wp:align>
            </wp:positionH>
            <wp:positionV relativeFrom="margin">
              <wp:align>center</wp:align>
            </wp:positionV>
            <wp:extent cx="3733800" cy="659765"/>
            <wp:effectExtent l="0" t="990600" r="0" b="807085"/>
            <wp:wrapNone/>
            <wp:docPr id="25"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14:paraId="678A2EB8" w14:textId="77777777" w:rsidR="002160FB" w:rsidRPr="00370556" w:rsidRDefault="002160FB" w:rsidP="00074DC3">
      <w:pPr>
        <w:tabs>
          <w:tab w:val="left" w:pos="540"/>
          <w:tab w:val="right" w:pos="9360"/>
        </w:tabs>
        <w:autoSpaceDE w:val="0"/>
        <w:autoSpaceDN w:val="0"/>
        <w:adjustRightInd w:val="0"/>
        <w:spacing w:after="0" w:line="240" w:lineRule="auto"/>
        <w:ind w:left="360"/>
        <w:contextualSpacing/>
        <w:jc w:val="both"/>
        <w:rPr>
          <w:rFonts w:ascii="Arial" w:hAnsi="Arial" w:cs="Arial"/>
          <w:szCs w:val="24"/>
        </w:rPr>
      </w:pPr>
      <w:r w:rsidRPr="00370556">
        <w:rPr>
          <w:rFonts w:ascii="Arial" w:hAnsi="Arial" w:cs="Arial"/>
          <w:szCs w:val="24"/>
        </w:rPr>
        <w:t>If the Grantee operates an education program or activity, have they taken the following actions?</w:t>
      </w:r>
    </w:p>
    <w:p w14:paraId="3B2F2AB3" w14:textId="77777777" w:rsidR="002160FB" w:rsidRPr="00514171" w:rsidRDefault="002160FB" w:rsidP="00074DC3">
      <w:pPr>
        <w:tabs>
          <w:tab w:val="right" w:pos="9360"/>
        </w:tabs>
        <w:autoSpaceDE w:val="0"/>
        <w:autoSpaceDN w:val="0"/>
        <w:adjustRightInd w:val="0"/>
        <w:spacing w:after="0" w:line="240" w:lineRule="auto"/>
        <w:contextualSpacing/>
        <w:jc w:val="both"/>
        <w:rPr>
          <w:rFonts w:ascii="Arial" w:hAnsi="Arial" w:cs="Arial"/>
          <w:sz w:val="20"/>
          <w:szCs w:val="20"/>
        </w:rPr>
      </w:pPr>
    </w:p>
    <w:p w14:paraId="1B85F769" w14:textId="77777777" w:rsidR="00657558" w:rsidRDefault="002160FB" w:rsidP="00074DC3">
      <w:pPr>
        <w:tabs>
          <w:tab w:val="right" w:pos="9360"/>
        </w:tabs>
        <w:autoSpaceDE w:val="0"/>
        <w:autoSpaceDN w:val="0"/>
        <w:adjustRightInd w:val="0"/>
        <w:spacing w:after="0" w:line="240" w:lineRule="auto"/>
        <w:ind w:left="360"/>
        <w:contextualSpacing/>
        <w:jc w:val="both"/>
        <w:rPr>
          <w:rFonts w:ascii="Arial" w:hAnsi="Arial" w:cs="Arial"/>
        </w:rPr>
      </w:pPr>
      <w:r w:rsidRPr="00370556">
        <w:rPr>
          <w:rFonts w:ascii="Arial" w:hAnsi="Arial" w:cs="Arial"/>
        </w:rPr>
        <w:t xml:space="preserve">7a. Adopted grievance procedures that provide for the prompt and equitable resolution of complaints alleging a violation of the DOJ regulations which prohibit discrimination </w:t>
      </w:r>
      <w:proofErr w:type="gramStart"/>
      <w:r w:rsidRPr="00370556">
        <w:rPr>
          <w:rFonts w:ascii="Arial" w:hAnsi="Arial" w:cs="Arial"/>
        </w:rPr>
        <w:t>on the basis of</w:t>
      </w:r>
      <w:proofErr w:type="gramEnd"/>
      <w:r w:rsidRPr="00370556">
        <w:rPr>
          <w:rFonts w:ascii="Arial" w:hAnsi="Arial" w:cs="Arial"/>
        </w:rPr>
        <w:t xml:space="preserve"> sex?</w:t>
      </w:r>
      <w:r w:rsidRPr="00370556">
        <w:rPr>
          <w:rFonts w:ascii="Arial" w:hAnsi="Arial" w:cs="Arial"/>
        </w:rPr>
        <w:tab/>
      </w:r>
    </w:p>
    <w:p w14:paraId="7D713D93" w14:textId="77777777" w:rsidR="002160FB" w:rsidRDefault="00657558" w:rsidP="00657558">
      <w:pPr>
        <w:tabs>
          <w:tab w:val="right" w:pos="10080"/>
        </w:tabs>
        <w:autoSpaceDE w:val="0"/>
        <w:autoSpaceDN w:val="0"/>
        <w:adjustRightInd w:val="0"/>
        <w:spacing w:after="0" w:line="240" w:lineRule="auto"/>
        <w:ind w:left="360"/>
        <w:contextualSpacing/>
        <w:jc w:val="both"/>
        <w:rPr>
          <w:rFonts w:ascii="Arial" w:eastAsia="MS Gothic" w:hAnsi="Arial" w:cs="Arial"/>
          <w:b/>
        </w:rPr>
      </w:pPr>
      <w:r>
        <w:rPr>
          <w:rFonts w:ascii="Arial" w:hAnsi="Arial" w:cs="Arial"/>
          <w:b/>
        </w:rPr>
        <w:tab/>
      </w:r>
      <w:r w:rsidR="002160FB" w:rsidRPr="00370556">
        <w:rPr>
          <w:rFonts w:ascii="Arial" w:hAnsi="Arial" w:cs="Arial"/>
          <w:b/>
        </w:rPr>
        <w:t xml:space="preserve">Yes </w:t>
      </w:r>
      <w:sdt>
        <w:sdtPr>
          <w:rPr>
            <w:rFonts w:ascii="Arial" w:eastAsia="MS Gothic" w:hAnsi="Arial" w:cs="Arial"/>
            <w:b/>
          </w:rPr>
          <w:id w:val="-970205154"/>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No </w:t>
      </w:r>
      <w:sdt>
        <w:sdtPr>
          <w:rPr>
            <w:rFonts w:ascii="Arial" w:eastAsia="MS Gothic" w:hAnsi="Arial" w:cs="Arial"/>
            <w:b/>
          </w:rPr>
          <w:id w:val="1819534018"/>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N/A </w:t>
      </w:r>
      <w:sdt>
        <w:sdtPr>
          <w:rPr>
            <w:rFonts w:ascii="Arial" w:eastAsia="MS Gothic" w:hAnsi="Arial" w:cs="Arial"/>
            <w:b/>
          </w:rPr>
          <w:id w:val="-1672403625"/>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p>
    <w:p w14:paraId="7C5426B6" w14:textId="77777777" w:rsidR="00370556" w:rsidRPr="00370556" w:rsidRDefault="00370556" w:rsidP="00074DC3">
      <w:pPr>
        <w:tabs>
          <w:tab w:val="right" w:pos="9360"/>
        </w:tabs>
        <w:autoSpaceDE w:val="0"/>
        <w:autoSpaceDN w:val="0"/>
        <w:adjustRightInd w:val="0"/>
        <w:spacing w:after="0" w:line="240" w:lineRule="auto"/>
        <w:ind w:left="360"/>
        <w:contextualSpacing/>
        <w:jc w:val="both"/>
        <w:rPr>
          <w:rFonts w:ascii="Arial" w:hAnsi="Arial" w:cs="Arial"/>
        </w:rPr>
      </w:pPr>
    </w:p>
    <w:p w14:paraId="435E0D20" w14:textId="77777777" w:rsidR="002160FB" w:rsidRPr="00370556" w:rsidRDefault="002160FB" w:rsidP="00657558">
      <w:pPr>
        <w:pStyle w:val="NoSpacing"/>
        <w:tabs>
          <w:tab w:val="right" w:pos="10080"/>
        </w:tabs>
        <w:ind w:left="360"/>
        <w:jc w:val="both"/>
        <w:rPr>
          <w:rFonts w:ascii="Arial" w:hAnsi="Arial" w:cs="Arial"/>
        </w:rPr>
      </w:pPr>
      <w:r w:rsidRPr="00370556">
        <w:rPr>
          <w:rFonts w:ascii="Arial" w:hAnsi="Arial" w:cs="Arial"/>
        </w:rPr>
        <w:t>7b. Designated a person to coordinate compliance with the prohibitions against sex discrimination?</w:t>
      </w:r>
      <w:r w:rsidRPr="00370556">
        <w:rPr>
          <w:rFonts w:ascii="Arial" w:hAnsi="Arial" w:cs="Arial"/>
        </w:rPr>
        <w:tab/>
      </w:r>
      <w:r w:rsidRPr="00370556">
        <w:rPr>
          <w:rFonts w:ascii="Arial" w:hAnsi="Arial" w:cs="Arial"/>
          <w:b/>
        </w:rPr>
        <w:t xml:space="preserve">Yes </w:t>
      </w:r>
      <w:sdt>
        <w:sdtPr>
          <w:rPr>
            <w:rFonts w:ascii="Arial" w:eastAsia="MS Gothic" w:hAnsi="Arial" w:cs="Arial"/>
            <w:b/>
          </w:rPr>
          <w:id w:val="-40467767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rPr>
            <w:t>☐</w:t>
          </w:r>
        </w:sdtContent>
      </w:sdt>
      <w:r w:rsidRPr="00370556">
        <w:rPr>
          <w:rFonts w:ascii="Arial" w:hAnsi="Arial" w:cs="Arial"/>
          <w:b/>
        </w:rPr>
        <w:t xml:space="preserve">     No </w:t>
      </w:r>
      <w:sdt>
        <w:sdtPr>
          <w:rPr>
            <w:rFonts w:ascii="Arial" w:eastAsia="MS Gothic" w:hAnsi="Arial" w:cs="Arial"/>
            <w:b/>
          </w:rPr>
          <w:id w:val="-60981756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rPr>
            <w:t>☐</w:t>
          </w:r>
        </w:sdtContent>
      </w:sdt>
      <w:r w:rsidRPr="00370556">
        <w:rPr>
          <w:rFonts w:ascii="Arial" w:hAnsi="Arial" w:cs="Arial"/>
          <w:b/>
        </w:rPr>
        <w:t xml:space="preserve">     N/A </w:t>
      </w:r>
      <w:sdt>
        <w:sdtPr>
          <w:rPr>
            <w:rFonts w:ascii="Arial" w:eastAsia="MS Gothic" w:hAnsi="Arial" w:cs="Arial"/>
            <w:b/>
          </w:rPr>
          <w:id w:val="35346722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rPr>
            <w:t>☐</w:t>
          </w:r>
        </w:sdtContent>
      </w:sdt>
    </w:p>
    <w:p w14:paraId="0A2A6BF4" w14:textId="77777777" w:rsidR="002160FB" w:rsidRPr="00370556" w:rsidRDefault="002160FB" w:rsidP="00074DC3">
      <w:pPr>
        <w:tabs>
          <w:tab w:val="right" w:pos="9360"/>
        </w:tabs>
        <w:autoSpaceDE w:val="0"/>
        <w:autoSpaceDN w:val="0"/>
        <w:adjustRightInd w:val="0"/>
        <w:spacing w:after="0" w:line="240" w:lineRule="auto"/>
        <w:ind w:left="360"/>
        <w:contextualSpacing/>
        <w:jc w:val="both"/>
        <w:rPr>
          <w:rFonts w:ascii="Arial" w:hAnsi="Arial" w:cs="Arial"/>
        </w:rPr>
      </w:pPr>
    </w:p>
    <w:p w14:paraId="187C35A0" w14:textId="77777777" w:rsidR="00657558" w:rsidRDefault="002160FB" w:rsidP="00657558">
      <w:pPr>
        <w:tabs>
          <w:tab w:val="right" w:pos="10080"/>
        </w:tabs>
        <w:autoSpaceDE w:val="0"/>
        <w:autoSpaceDN w:val="0"/>
        <w:adjustRightInd w:val="0"/>
        <w:spacing w:after="0" w:line="240" w:lineRule="auto"/>
        <w:ind w:left="360"/>
        <w:contextualSpacing/>
        <w:jc w:val="both"/>
        <w:rPr>
          <w:rFonts w:ascii="Arial" w:hAnsi="Arial" w:cs="Arial"/>
          <w:b/>
        </w:rPr>
      </w:pPr>
      <w:r w:rsidRPr="00370556">
        <w:rPr>
          <w:rFonts w:ascii="Arial" w:hAnsi="Arial" w:cs="Arial"/>
        </w:rPr>
        <w:t xml:space="preserve">7c. Notified applicants for admission and employment, employees, students, parents, and others that the grantee does not discriminate </w:t>
      </w:r>
      <w:proofErr w:type="gramStart"/>
      <w:r w:rsidRPr="00370556">
        <w:rPr>
          <w:rFonts w:ascii="Arial" w:hAnsi="Arial" w:cs="Arial"/>
        </w:rPr>
        <w:t>on the basis of</w:t>
      </w:r>
      <w:proofErr w:type="gramEnd"/>
      <w:r w:rsidRPr="00370556">
        <w:rPr>
          <w:rFonts w:ascii="Arial" w:hAnsi="Arial" w:cs="Arial"/>
        </w:rPr>
        <w:t xml:space="preserve"> sex in its educational programs or activities?</w:t>
      </w:r>
      <w:r w:rsidRPr="00370556">
        <w:rPr>
          <w:rFonts w:ascii="Arial" w:hAnsi="Arial" w:cs="Arial"/>
          <w:b/>
        </w:rPr>
        <w:tab/>
      </w:r>
    </w:p>
    <w:p w14:paraId="702207A0" w14:textId="77777777" w:rsidR="002160FB" w:rsidRPr="00370556" w:rsidRDefault="00657558" w:rsidP="00657558">
      <w:pPr>
        <w:tabs>
          <w:tab w:val="right" w:pos="10080"/>
        </w:tabs>
        <w:autoSpaceDE w:val="0"/>
        <w:autoSpaceDN w:val="0"/>
        <w:adjustRightInd w:val="0"/>
        <w:spacing w:after="0" w:line="240" w:lineRule="auto"/>
        <w:ind w:left="360"/>
        <w:contextualSpacing/>
        <w:jc w:val="both"/>
        <w:rPr>
          <w:rFonts w:ascii="Arial" w:hAnsi="Arial" w:cs="Arial"/>
          <w:b/>
        </w:rPr>
      </w:pPr>
      <w:r>
        <w:rPr>
          <w:rFonts w:ascii="Arial" w:hAnsi="Arial" w:cs="Arial"/>
          <w:b/>
        </w:rPr>
        <w:tab/>
      </w:r>
      <w:r w:rsidR="002160FB" w:rsidRPr="00370556">
        <w:rPr>
          <w:rFonts w:ascii="Arial" w:hAnsi="Arial" w:cs="Arial"/>
          <w:b/>
        </w:rPr>
        <w:t xml:space="preserve">Yes </w:t>
      </w:r>
      <w:sdt>
        <w:sdtPr>
          <w:rPr>
            <w:rFonts w:ascii="Arial" w:hAnsi="Arial" w:cs="Arial"/>
            <w:b/>
          </w:rPr>
          <w:id w:val="-1545204912"/>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No </w:t>
      </w:r>
      <w:sdt>
        <w:sdtPr>
          <w:rPr>
            <w:rFonts w:ascii="Arial" w:hAnsi="Arial" w:cs="Arial"/>
            <w:b/>
          </w:rPr>
          <w:id w:val="1292634011"/>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r w:rsidR="002160FB" w:rsidRPr="00370556">
        <w:rPr>
          <w:rFonts w:ascii="Arial" w:hAnsi="Arial" w:cs="Arial"/>
          <w:b/>
        </w:rPr>
        <w:t xml:space="preserve">     N/A </w:t>
      </w:r>
      <w:sdt>
        <w:sdtPr>
          <w:rPr>
            <w:rFonts w:ascii="Arial" w:hAnsi="Arial" w:cs="Arial"/>
            <w:b/>
          </w:rPr>
          <w:id w:val="167297047"/>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rPr>
            <w:t>☐</w:t>
          </w:r>
        </w:sdtContent>
      </w:sdt>
    </w:p>
    <w:p w14:paraId="648B706C" w14:textId="77777777" w:rsidR="002160FB" w:rsidRPr="00514171" w:rsidRDefault="002160FB" w:rsidP="00074DC3">
      <w:pPr>
        <w:tabs>
          <w:tab w:val="right" w:pos="9360"/>
        </w:tabs>
        <w:spacing w:after="0" w:line="240" w:lineRule="auto"/>
        <w:jc w:val="both"/>
        <w:rPr>
          <w:rFonts w:ascii="Arial" w:hAnsi="Arial" w:cs="Arial"/>
          <w:sz w:val="16"/>
          <w:szCs w:val="16"/>
        </w:rPr>
      </w:pPr>
    </w:p>
    <w:p w14:paraId="5464BD45" w14:textId="77777777" w:rsidR="002160FB" w:rsidRPr="00370556" w:rsidRDefault="002160FB" w:rsidP="000046CE">
      <w:pPr>
        <w:pStyle w:val="ListParagraph"/>
        <w:numPr>
          <w:ilvl w:val="0"/>
          <w:numId w:val="42"/>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Findings</w:t>
      </w:r>
    </w:p>
    <w:p w14:paraId="37BDD855" w14:textId="77777777" w:rsidR="002160FB" w:rsidRPr="00370556" w:rsidRDefault="002160FB" w:rsidP="00074DC3">
      <w:pPr>
        <w:pStyle w:val="NoSpacing"/>
        <w:tabs>
          <w:tab w:val="right" w:pos="9360"/>
        </w:tabs>
        <w:ind w:left="360"/>
        <w:jc w:val="both"/>
        <w:rPr>
          <w:rFonts w:ascii="Arial" w:hAnsi="Arial" w:cs="Arial"/>
          <w:szCs w:val="24"/>
        </w:rPr>
      </w:pPr>
      <w:r w:rsidRPr="00370556">
        <w:rPr>
          <w:rFonts w:ascii="Arial" w:hAnsi="Arial" w:cs="Arial"/>
          <w:szCs w:val="24"/>
        </w:rPr>
        <w:t>The Grantee has complied with the requirement to submit to the OCR any findings of discrimination against the grantee issued by a federal or state court, or federal or state administering agency, on the grounds of race, color, religion, national origin, or sex.</w:t>
      </w:r>
    </w:p>
    <w:p w14:paraId="09210DAC" w14:textId="77777777" w:rsidR="002160FB" w:rsidRPr="00370556" w:rsidRDefault="002160FB" w:rsidP="00657558">
      <w:pPr>
        <w:pStyle w:val="NoSpacing"/>
        <w:tabs>
          <w:tab w:val="right" w:pos="10080"/>
        </w:tabs>
        <w:jc w:val="both"/>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98627964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9243537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18258407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4163C53" w14:textId="77777777" w:rsidR="002160FB" w:rsidRPr="00370556" w:rsidRDefault="002160FB" w:rsidP="000046CE">
      <w:pPr>
        <w:pStyle w:val="NoSpacing"/>
        <w:numPr>
          <w:ilvl w:val="0"/>
          <w:numId w:val="42"/>
        </w:numPr>
        <w:ind w:left="360"/>
        <w:jc w:val="both"/>
        <w:rPr>
          <w:rFonts w:ascii="Arial" w:hAnsi="Arial" w:cs="Arial"/>
          <w:b/>
          <w:szCs w:val="24"/>
        </w:rPr>
      </w:pPr>
      <w:r w:rsidRPr="00370556">
        <w:rPr>
          <w:rFonts w:ascii="Arial" w:hAnsi="Arial" w:cs="Arial"/>
          <w:b/>
          <w:szCs w:val="24"/>
        </w:rPr>
        <w:t>Limited English Proficiency</w:t>
      </w:r>
    </w:p>
    <w:p w14:paraId="741528DF" w14:textId="77777777" w:rsidR="00370556" w:rsidRDefault="002160FB" w:rsidP="00074DC3">
      <w:pPr>
        <w:pStyle w:val="NoSpacing"/>
        <w:ind w:left="360"/>
        <w:jc w:val="both"/>
        <w:rPr>
          <w:rFonts w:ascii="Arial" w:hAnsi="Arial" w:cs="Arial"/>
          <w:sz w:val="24"/>
          <w:szCs w:val="24"/>
        </w:rPr>
      </w:pPr>
      <w:r w:rsidRPr="00370556">
        <w:rPr>
          <w:rFonts w:ascii="Arial" w:hAnsi="Arial" w:cs="Arial"/>
          <w:szCs w:val="24"/>
        </w:rPr>
        <w:t xml:space="preserve">What steps have been taken to provide meaningful access to its programs and activities to person who have limited English proficiency (LEP)? Include whether the grantee has developed a written policy on providing language access services to LEP </w:t>
      </w:r>
      <w:r w:rsidR="00370556">
        <w:rPr>
          <w:rFonts w:ascii="Arial" w:hAnsi="Arial" w:cs="Arial"/>
          <w:sz w:val="24"/>
          <w:szCs w:val="24"/>
        </w:rPr>
        <w:t>persons.</w:t>
      </w:r>
    </w:p>
    <w:p w14:paraId="6ACDE25A" w14:textId="77777777" w:rsidR="002160FB" w:rsidRDefault="002160FB" w:rsidP="00074DC3">
      <w:pPr>
        <w:tabs>
          <w:tab w:val="left" w:pos="540"/>
          <w:tab w:val="right" w:pos="9360"/>
        </w:tabs>
        <w:spacing w:after="0" w:line="240" w:lineRule="auto"/>
        <w:ind w:left="360"/>
        <w:jc w:val="both"/>
        <w:rPr>
          <w:rFonts w:ascii="Arial" w:hAnsi="Arial" w:cs="Arial"/>
          <w:b/>
          <w:color w:val="BFBFBF" w:themeColor="background1" w:themeShade="BF"/>
          <w:sz w:val="28"/>
          <w:szCs w:val="24"/>
        </w:rPr>
      </w:pPr>
    </w:p>
    <w:p w14:paraId="777193E6" w14:textId="77777777" w:rsidR="002160FB" w:rsidRPr="00370556" w:rsidRDefault="002160FB" w:rsidP="000046CE">
      <w:pPr>
        <w:pStyle w:val="ListParagraph"/>
        <w:numPr>
          <w:ilvl w:val="0"/>
          <w:numId w:val="42"/>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Training</w:t>
      </w:r>
    </w:p>
    <w:p w14:paraId="5B43CC79" w14:textId="77777777" w:rsidR="002160FB" w:rsidRPr="00370556" w:rsidRDefault="002160FB" w:rsidP="00657558">
      <w:pPr>
        <w:tabs>
          <w:tab w:val="left" w:pos="540"/>
          <w:tab w:val="right" w:pos="10080"/>
        </w:tabs>
        <w:spacing w:after="0" w:line="240" w:lineRule="auto"/>
        <w:ind w:left="360"/>
        <w:jc w:val="both"/>
        <w:rPr>
          <w:rFonts w:ascii="Arial" w:hAnsi="Arial" w:cs="Arial"/>
          <w:szCs w:val="24"/>
        </w:rPr>
      </w:pPr>
      <w:r w:rsidRPr="00370556">
        <w:rPr>
          <w:rFonts w:ascii="Arial" w:hAnsi="Arial" w:cs="Arial"/>
          <w:szCs w:val="24"/>
        </w:rPr>
        <w:t>Training is conducted for the Grantee’s employees on the requirements under federal civil rights laws.</w:t>
      </w: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Yes </w:t>
      </w:r>
      <w:sdt>
        <w:sdtPr>
          <w:rPr>
            <w:rFonts w:ascii="Arial" w:hAnsi="Arial" w:cs="Arial"/>
            <w:b/>
            <w:szCs w:val="24"/>
          </w:rPr>
          <w:id w:val="110091303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94681600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21384831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30829C7" w14:textId="77777777" w:rsidR="002160FB" w:rsidRPr="00370556" w:rsidRDefault="002160FB" w:rsidP="00074DC3">
      <w:pPr>
        <w:pStyle w:val="ListParagraph"/>
        <w:tabs>
          <w:tab w:val="left" w:pos="540"/>
          <w:tab w:val="right" w:pos="9360"/>
        </w:tabs>
        <w:autoSpaceDE w:val="0"/>
        <w:autoSpaceDN w:val="0"/>
        <w:adjustRightInd w:val="0"/>
        <w:spacing w:after="0" w:line="240" w:lineRule="auto"/>
        <w:jc w:val="both"/>
        <w:rPr>
          <w:rFonts w:ascii="Arial" w:hAnsi="Arial" w:cs="Arial"/>
          <w:b/>
          <w:sz w:val="14"/>
          <w:szCs w:val="16"/>
        </w:rPr>
      </w:pPr>
    </w:p>
    <w:p w14:paraId="7B379FBD" w14:textId="77777777" w:rsidR="002160FB" w:rsidRPr="00370556" w:rsidRDefault="002160FB" w:rsidP="000046CE">
      <w:pPr>
        <w:pStyle w:val="ListParagraph"/>
        <w:numPr>
          <w:ilvl w:val="0"/>
          <w:numId w:val="42"/>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Religious Activities</w:t>
      </w:r>
    </w:p>
    <w:p w14:paraId="1FF81DCF" w14:textId="77777777" w:rsidR="002160FB" w:rsidRPr="00370556" w:rsidRDefault="002160FB" w:rsidP="00074DC3">
      <w:pPr>
        <w:tabs>
          <w:tab w:val="right" w:pos="9360"/>
        </w:tabs>
        <w:spacing w:after="0" w:line="240" w:lineRule="auto"/>
        <w:ind w:left="360"/>
        <w:jc w:val="both"/>
        <w:rPr>
          <w:rFonts w:ascii="Arial" w:hAnsi="Arial" w:cs="Arial"/>
          <w:szCs w:val="24"/>
        </w:rPr>
      </w:pPr>
      <w:r w:rsidRPr="00370556">
        <w:rPr>
          <w:rFonts w:ascii="Arial" w:hAnsi="Arial" w:cs="Arial"/>
          <w:szCs w:val="24"/>
        </w:rPr>
        <w:t>If the grantee conducts religious activities as part of its program or services, do they:</w:t>
      </w:r>
    </w:p>
    <w:p w14:paraId="0C9C4354" w14:textId="77777777" w:rsidR="002160FB" w:rsidRPr="00370556" w:rsidRDefault="002160FB" w:rsidP="00074DC3">
      <w:pPr>
        <w:tabs>
          <w:tab w:val="right" w:pos="9360"/>
        </w:tabs>
        <w:spacing w:after="0" w:line="240" w:lineRule="auto"/>
        <w:ind w:left="360"/>
        <w:jc w:val="both"/>
        <w:rPr>
          <w:rFonts w:ascii="Arial" w:hAnsi="Arial" w:cs="Arial"/>
          <w:sz w:val="14"/>
          <w:szCs w:val="16"/>
        </w:rPr>
      </w:pPr>
    </w:p>
    <w:p w14:paraId="61CF98AC" w14:textId="77777777"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11a. Provide services to everyone regardless of religion or religious belief?</w:t>
      </w:r>
    </w:p>
    <w:p w14:paraId="7420F04C" w14:textId="77777777" w:rsidR="002160FB" w:rsidRPr="00370556" w:rsidRDefault="002160FB" w:rsidP="00657558">
      <w:pPr>
        <w:tabs>
          <w:tab w:val="right" w:pos="10080"/>
        </w:tabs>
        <w:autoSpaceDE w:val="0"/>
        <w:autoSpaceDN w:val="0"/>
        <w:adjustRightInd w:val="0"/>
        <w:spacing w:after="0" w:line="240" w:lineRule="auto"/>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69527679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741342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129247412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EAF9071" w14:textId="77777777" w:rsidR="00370556" w:rsidRDefault="002160FB" w:rsidP="00074DC3">
      <w:pPr>
        <w:tabs>
          <w:tab w:val="right" w:pos="9360"/>
        </w:tabs>
        <w:spacing w:after="0" w:line="240" w:lineRule="auto"/>
        <w:ind w:left="360"/>
        <w:jc w:val="both"/>
        <w:rPr>
          <w:rFonts w:ascii="Arial" w:hAnsi="Arial" w:cs="Arial"/>
          <w:b/>
          <w:szCs w:val="24"/>
        </w:rPr>
      </w:pPr>
      <w:r w:rsidRPr="00370556">
        <w:rPr>
          <w:rFonts w:ascii="Arial" w:hAnsi="Arial" w:cs="Arial"/>
          <w:szCs w:val="24"/>
        </w:rPr>
        <w:t>11b. Ensure it does not use federal funds to conduct inherently religious activities (such as prayer, religious instruction, or attempt to convert participants to another religion) and that such activities are kept separate in time or place from federally-funded activities?</w:t>
      </w:r>
      <w:r w:rsidRPr="00370556">
        <w:rPr>
          <w:rFonts w:ascii="Arial" w:hAnsi="Arial" w:cs="Arial"/>
          <w:b/>
          <w:szCs w:val="24"/>
        </w:rPr>
        <w:tab/>
      </w:r>
    </w:p>
    <w:p w14:paraId="20450A35" w14:textId="77777777" w:rsidR="002160FB" w:rsidRPr="00370556" w:rsidRDefault="00370556" w:rsidP="00657558">
      <w:pPr>
        <w:tabs>
          <w:tab w:val="right" w:pos="10080"/>
        </w:tabs>
        <w:spacing w:after="0" w:line="240" w:lineRule="auto"/>
        <w:ind w:left="360"/>
        <w:jc w:val="both"/>
        <w:rPr>
          <w:rFonts w:ascii="Arial" w:eastAsia="MS Gothic"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324020953"/>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328181534"/>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eastAsia="MS Gothic" w:hAnsi="Arial" w:cs="Arial"/>
            <w:b/>
            <w:szCs w:val="24"/>
          </w:rPr>
          <w:id w:val="-1720277836"/>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13A54DDA" w14:textId="77777777" w:rsidR="002160FB" w:rsidRPr="00370556" w:rsidRDefault="002160FB" w:rsidP="00074DC3">
      <w:pPr>
        <w:tabs>
          <w:tab w:val="right" w:pos="9360"/>
        </w:tabs>
        <w:spacing w:after="0" w:line="240" w:lineRule="auto"/>
        <w:ind w:left="360"/>
        <w:jc w:val="both"/>
        <w:rPr>
          <w:rFonts w:ascii="Arial" w:eastAsia="MS Gothic" w:hAnsi="Arial" w:cs="Arial"/>
          <w:b/>
          <w:szCs w:val="24"/>
        </w:rPr>
      </w:pPr>
    </w:p>
    <w:p w14:paraId="47A85952" w14:textId="77777777" w:rsidR="002160FB" w:rsidRPr="00370556" w:rsidRDefault="002160FB" w:rsidP="00657558">
      <w:pPr>
        <w:tabs>
          <w:tab w:val="right" w:pos="10080"/>
        </w:tabs>
        <w:spacing w:after="0" w:line="240" w:lineRule="auto"/>
        <w:ind w:left="360"/>
        <w:jc w:val="both"/>
        <w:rPr>
          <w:rFonts w:ascii="Arial" w:eastAsia="MS Gothic" w:hAnsi="Arial" w:cs="Arial"/>
          <w:b/>
          <w:szCs w:val="24"/>
        </w:rPr>
      </w:pPr>
      <w:r w:rsidRPr="00370556">
        <w:rPr>
          <w:rFonts w:ascii="Arial" w:hAnsi="Arial" w:cs="Arial"/>
          <w:szCs w:val="24"/>
        </w:rPr>
        <w:t xml:space="preserve">11c. Ensure participation in religious activities is voluntary for beneficiaries of </w:t>
      </w:r>
      <w:proofErr w:type="gramStart"/>
      <w:r w:rsidRPr="00370556">
        <w:rPr>
          <w:rFonts w:ascii="Arial" w:hAnsi="Arial" w:cs="Arial"/>
          <w:szCs w:val="24"/>
        </w:rPr>
        <w:t>federally-funded</w:t>
      </w:r>
      <w:proofErr w:type="gramEnd"/>
      <w:r w:rsidRPr="00370556">
        <w:rPr>
          <w:rFonts w:ascii="Arial" w:hAnsi="Arial" w:cs="Arial"/>
          <w:szCs w:val="24"/>
        </w:rPr>
        <w:t xml:space="preserve"> programs?</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7567576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31295221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92888044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0777050" w14:textId="77777777" w:rsidR="002160FB" w:rsidRPr="00514171" w:rsidRDefault="002160FB" w:rsidP="00074DC3">
      <w:pPr>
        <w:tabs>
          <w:tab w:val="right" w:pos="9360"/>
        </w:tabs>
        <w:spacing w:after="0" w:line="240" w:lineRule="auto"/>
        <w:ind w:left="360"/>
        <w:jc w:val="both"/>
        <w:rPr>
          <w:rFonts w:ascii="Arial" w:hAnsi="Arial" w:cs="Arial"/>
          <w:sz w:val="24"/>
          <w:szCs w:val="24"/>
        </w:rPr>
      </w:pPr>
    </w:p>
    <w:p w14:paraId="211C7884" w14:textId="77777777" w:rsidR="002160FB" w:rsidRPr="00370556" w:rsidRDefault="002160FB" w:rsidP="00074DC3">
      <w:pPr>
        <w:pBdr>
          <w:top w:val="single" w:sz="4" w:space="1" w:color="auto"/>
        </w:pBdr>
        <w:tabs>
          <w:tab w:val="left" w:pos="540"/>
          <w:tab w:val="right" w:pos="9360"/>
        </w:tabs>
        <w:spacing w:after="0" w:line="240" w:lineRule="auto"/>
        <w:jc w:val="both"/>
        <w:rPr>
          <w:rFonts w:ascii="Arial" w:hAnsi="Arial" w:cs="Arial"/>
          <w:b/>
          <w:szCs w:val="24"/>
        </w:rPr>
      </w:pPr>
    </w:p>
    <w:p w14:paraId="5C48366B" w14:textId="77777777" w:rsidR="002160FB" w:rsidRPr="00370556" w:rsidRDefault="002160FB" w:rsidP="00074DC3">
      <w:pPr>
        <w:pBdr>
          <w:top w:val="single" w:sz="4" w:space="1" w:color="auto"/>
        </w:pBdr>
        <w:tabs>
          <w:tab w:val="left" w:pos="54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Civil Rights Review Section:</w:t>
      </w:r>
    </w:p>
    <w:p w14:paraId="595C983D"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370556">
        <w:rPr>
          <w:rFonts w:ascii="Arial" w:hAnsi="Arial" w:cs="Arial"/>
          <w:b/>
          <w:i/>
          <w:sz w:val="18"/>
          <w:szCs w:val="20"/>
        </w:rPr>
        <w:t>Number comments to correspond to the Civil Rights Review items.</w:t>
      </w:r>
    </w:p>
    <w:p w14:paraId="50492F2E" w14:textId="77777777" w:rsidR="002160FB" w:rsidRPr="00370556" w:rsidRDefault="002160FB" w:rsidP="00074DC3">
      <w:pPr>
        <w:pStyle w:val="ListParagraph"/>
        <w:tabs>
          <w:tab w:val="right" w:pos="9270"/>
          <w:tab w:val="right" w:pos="9360"/>
        </w:tabs>
        <w:autoSpaceDE w:val="0"/>
        <w:autoSpaceDN w:val="0"/>
        <w:adjustRightInd w:val="0"/>
        <w:spacing w:after="0" w:line="240" w:lineRule="auto"/>
        <w:ind w:left="0"/>
        <w:jc w:val="both"/>
        <w:rPr>
          <w:rFonts w:ascii="Arial" w:hAnsi="Arial" w:cs="Arial"/>
          <w:b/>
          <w:szCs w:val="24"/>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14:paraId="22A3DB71" w14:textId="77777777" w:rsidR="002160FB" w:rsidRDefault="002160FB" w:rsidP="00074DC3">
      <w:pPr>
        <w:tabs>
          <w:tab w:val="right" w:pos="9360"/>
        </w:tabs>
        <w:spacing w:after="0" w:line="240" w:lineRule="auto"/>
        <w:rPr>
          <w:rFonts w:ascii="Arial" w:hAnsi="Arial" w:cs="Arial"/>
          <w:b/>
          <w:szCs w:val="24"/>
        </w:rPr>
      </w:pPr>
    </w:p>
    <w:p w14:paraId="03264ED4" w14:textId="77777777" w:rsidR="00657558" w:rsidRDefault="00657558" w:rsidP="00074DC3">
      <w:pPr>
        <w:tabs>
          <w:tab w:val="right" w:pos="9360"/>
        </w:tabs>
        <w:spacing w:after="0" w:line="240" w:lineRule="auto"/>
        <w:rPr>
          <w:rFonts w:ascii="Arial" w:hAnsi="Arial" w:cs="Arial"/>
          <w:b/>
          <w:szCs w:val="24"/>
        </w:rPr>
      </w:pPr>
    </w:p>
    <w:p w14:paraId="6FAAC725" w14:textId="77777777" w:rsidR="00B84CAB" w:rsidRPr="00370556" w:rsidRDefault="00B84CAB" w:rsidP="00074DC3">
      <w:pPr>
        <w:tabs>
          <w:tab w:val="right" w:pos="9360"/>
        </w:tabs>
        <w:spacing w:after="0" w:line="240" w:lineRule="auto"/>
        <w:rPr>
          <w:rFonts w:ascii="Arial" w:hAnsi="Arial" w:cs="Arial"/>
          <w:b/>
          <w:szCs w:val="24"/>
        </w:rPr>
      </w:pPr>
    </w:p>
    <w:p w14:paraId="05A6D620" w14:textId="77777777" w:rsidR="002160FB" w:rsidRPr="00370556" w:rsidRDefault="002160FB" w:rsidP="000046CE">
      <w:pPr>
        <w:pStyle w:val="ListParagraph"/>
        <w:numPr>
          <w:ilvl w:val="0"/>
          <w:numId w:val="45"/>
        </w:numPr>
        <w:pBdr>
          <w:bottom w:val="single" w:sz="4" w:space="1" w:color="auto"/>
        </w:pBdr>
        <w:tabs>
          <w:tab w:val="right" w:pos="9360"/>
        </w:tabs>
        <w:spacing w:after="0" w:line="240" w:lineRule="auto"/>
        <w:ind w:left="360" w:hanging="360"/>
        <w:contextualSpacing w:val="0"/>
        <w:jc w:val="both"/>
        <w:rPr>
          <w:rFonts w:ascii="Arial" w:hAnsi="Arial" w:cs="Arial"/>
          <w:b/>
          <w:sz w:val="24"/>
          <w:szCs w:val="24"/>
        </w:rPr>
      </w:pPr>
      <w:r w:rsidRPr="00370556">
        <w:rPr>
          <w:rFonts w:ascii="Arial" w:hAnsi="Arial" w:cs="Arial"/>
          <w:b/>
          <w:sz w:val="24"/>
          <w:szCs w:val="24"/>
        </w:rPr>
        <w:t>FISCAL REVIEW</w:t>
      </w:r>
    </w:p>
    <w:p w14:paraId="6C714198" w14:textId="77777777" w:rsidR="002160FB" w:rsidRPr="00514171" w:rsidRDefault="002160FB" w:rsidP="00074DC3">
      <w:pPr>
        <w:tabs>
          <w:tab w:val="right" w:pos="9360"/>
        </w:tabs>
        <w:spacing w:after="0" w:line="240" w:lineRule="auto"/>
        <w:jc w:val="both"/>
        <w:rPr>
          <w:rFonts w:ascii="Arial" w:hAnsi="Arial" w:cs="Arial"/>
          <w:b/>
          <w:sz w:val="24"/>
          <w:szCs w:val="24"/>
          <w:u w:val="single"/>
        </w:rPr>
      </w:pPr>
    </w:p>
    <w:p w14:paraId="4FEE585B" w14:textId="77777777" w:rsidR="002160FB" w:rsidRPr="00370556" w:rsidRDefault="002160FB" w:rsidP="000046CE">
      <w:pPr>
        <w:pStyle w:val="ListParagraph"/>
        <w:numPr>
          <w:ilvl w:val="0"/>
          <w:numId w:val="40"/>
        </w:numPr>
        <w:tabs>
          <w:tab w:val="left" w:pos="54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Budget File</w:t>
      </w:r>
    </w:p>
    <w:p w14:paraId="05C089E2" w14:textId="77777777" w:rsidR="002160FB" w:rsidRPr="00370556" w:rsidRDefault="002160FB" w:rsidP="00657558">
      <w:pPr>
        <w:pStyle w:val="ListParagraph"/>
        <w:tabs>
          <w:tab w:val="left" w:pos="540"/>
          <w:tab w:val="right" w:pos="10080"/>
        </w:tabs>
        <w:spacing w:after="0" w:line="240" w:lineRule="auto"/>
        <w:ind w:left="360"/>
        <w:jc w:val="both"/>
        <w:rPr>
          <w:rFonts w:ascii="Arial" w:hAnsi="Arial" w:cs="Arial"/>
          <w:szCs w:val="24"/>
        </w:rPr>
      </w:pPr>
      <w:r w:rsidRPr="00370556">
        <w:rPr>
          <w:rFonts w:ascii="Arial" w:hAnsi="Arial" w:cs="Arial"/>
          <w:szCs w:val="24"/>
        </w:rPr>
        <w:t>The Grantee maintains an official budget file for the project.</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68720339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23022468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6764904"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42DBF4D8" w14:textId="77777777"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Fiscal Policies and Procedures</w:t>
      </w:r>
    </w:p>
    <w:p w14:paraId="0B4CECDF" w14:textId="77777777" w:rsidR="002160FB" w:rsidRPr="00370556" w:rsidRDefault="002160FB" w:rsidP="00657558">
      <w:pPr>
        <w:pStyle w:val="ListParagraph"/>
        <w:tabs>
          <w:tab w:val="left" w:pos="540"/>
          <w:tab w:val="right" w:pos="10080"/>
        </w:tabs>
        <w:spacing w:after="0" w:line="240" w:lineRule="auto"/>
        <w:ind w:left="360"/>
        <w:jc w:val="both"/>
        <w:rPr>
          <w:rFonts w:ascii="Arial" w:hAnsi="Arial" w:cs="Arial"/>
          <w:b/>
          <w:szCs w:val="24"/>
        </w:rPr>
      </w:pPr>
      <w:r w:rsidRPr="00370556">
        <w:rPr>
          <w:rFonts w:ascii="Arial" w:hAnsi="Arial" w:cs="Arial"/>
          <w:szCs w:val="24"/>
        </w:rPr>
        <w:t>2a. The Grantee maintains written procedures for the fiscal policies related to the grant and they are accessible by grants management staff.</w:t>
      </w:r>
      <w:r w:rsidRPr="00370556">
        <w:rPr>
          <w:rFonts w:ascii="Arial" w:hAnsi="Arial" w:cs="Arial"/>
          <w:b/>
          <w:szCs w:val="24"/>
        </w:rPr>
        <w:tab/>
        <w:t xml:space="preserve">Yes </w:t>
      </w:r>
      <w:sdt>
        <w:sdtPr>
          <w:rPr>
            <w:rFonts w:ascii="Arial" w:eastAsia="MS Gothic" w:hAnsi="Arial" w:cs="Arial"/>
            <w:b/>
            <w:szCs w:val="24"/>
          </w:rPr>
          <w:id w:val="-123600433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57816976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127D7CB" w14:textId="77777777" w:rsidR="002160FB" w:rsidRPr="00370556" w:rsidRDefault="002160FB" w:rsidP="00074DC3">
      <w:pPr>
        <w:pStyle w:val="ListParagraph"/>
        <w:tabs>
          <w:tab w:val="right" w:pos="9270"/>
          <w:tab w:val="right" w:pos="9360"/>
        </w:tabs>
        <w:spacing w:after="0" w:line="240" w:lineRule="auto"/>
        <w:jc w:val="both"/>
        <w:rPr>
          <w:rFonts w:ascii="Arial" w:hAnsi="Arial" w:cs="Arial"/>
          <w:sz w:val="14"/>
          <w:szCs w:val="16"/>
        </w:rPr>
      </w:pPr>
    </w:p>
    <w:p w14:paraId="108E43BE" w14:textId="77777777" w:rsidR="002160FB" w:rsidRPr="00370556" w:rsidRDefault="002160FB" w:rsidP="00074DC3">
      <w:pPr>
        <w:pStyle w:val="ListParagraph"/>
        <w:tabs>
          <w:tab w:val="left" w:pos="540"/>
          <w:tab w:val="right" w:pos="9360"/>
        </w:tabs>
        <w:spacing w:after="0" w:line="240" w:lineRule="auto"/>
        <w:ind w:left="360"/>
        <w:jc w:val="both"/>
        <w:rPr>
          <w:rFonts w:ascii="Arial" w:hAnsi="Arial" w:cs="Arial"/>
          <w:szCs w:val="24"/>
        </w:rPr>
      </w:pPr>
      <w:r w:rsidRPr="00370556">
        <w:rPr>
          <w:rFonts w:ascii="Arial" w:hAnsi="Arial" w:cs="Arial"/>
          <w:szCs w:val="24"/>
        </w:rPr>
        <w:t>2b. The Grantee can exp</w:t>
      </w:r>
      <w:r w:rsidR="00A13FA1" w:rsidRPr="00A13FA1">
        <w:rPr>
          <w:rFonts w:ascii="Arial" w:hAnsi="Arial" w:cs="Arial"/>
          <w:noProof/>
          <w:szCs w:val="24"/>
        </w:rPr>
        <w:drawing>
          <wp:anchor distT="0" distB="0" distL="114300" distR="114300" simplePos="0" relativeHeight="251763200" behindDoc="1" locked="0" layoutInCell="1" allowOverlap="1" wp14:anchorId="0FE8B5C8" wp14:editId="6D9274D9">
            <wp:simplePos x="0" y="0"/>
            <wp:positionH relativeFrom="margin">
              <wp:align>center</wp:align>
            </wp:positionH>
            <wp:positionV relativeFrom="margin">
              <wp:align>center</wp:align>
            </wp:positionV>
            <wp:extent cx="3733800" cy="659765"/>
            <wp:effectExtent l="0" t="990600" r="0" b="807085"/>
            <wp:wrapNone/>
            <wp:docPr id="26"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r w:rsidRPr="00370556">
        <w:rPr>
          <w:rFonts w:ascii="Arial" w:hAnsi="Arial" w:cs="Arial"/>
          <w:szCs w:val="24"/>
        </w:rPr>
        <w:t xml:space="preserve">lain its agency’s claims, </w:t>
      </w:r>
      <w:r w:rsidR="005E0426" w:rsidRPr="00370556">
        <w:rPr>
          <w:rFonts w:ascii="Arial" w:hAnsi="Arial" w:cs="Arial"/>
          <w:szCs w:val="24"/>
        </w:rPr>
        <w:t>payments,</w:t>
      </w:r>
      <w:r w:rsidRPr="00370556">
        <w:rPr>
          <w:rFonts w:ascii="Arial" w:hAnsi="Arial" w:cs="Arial"/>
          <w:szCs w:val="24"/>
        </w:rPr>
        <w:t xml:space="preserve"> and reimbursement processes as they relate to this grant (i.e., agency checks and balances).</w:t>
      </w:r>
    </w:p>
    <w:p w14:paraId="3CC97DF4" w14:textId="77777777"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hAnsi="Arial" w:cs="Arial"/>
            <w:b/>
            <w:szCs w:val="24"/>
          </w:rPr>
          <w:id w:val="45800013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01059594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8F1E0BF" w14:textId="77777777"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Invoices</w:t>
      </w:r>
    </w:p>
    <w:p w14:paraId="1247B078" w14:textId="77777777" w:rsidR="002160FB" w:rsidRPr="00370556" w:rsidRDefault="002160FB" w:rsidP="00657558">
      <w:pPr>
        <w:pStyle w:val="ListParagraph"/>
        <w:tabs>
          <w:tab w:val="left" w:pos="540"/>
          <w:tab w:val="right" w:pos="10080"/>
        </w:tabs>
        <w:spacing w:after="0" w:line="240" w:lineRule="auto"/>
        <w:ind w:left="360"/>
        <w:jc w:val="both"/>
        <w:rPr>
          <w:rFonts w:ascii="Arial" w:hAnsi="Arial" w:cs="Arial"/>
          <w:szCs w:val="24"/>
        </w:rPr>
      </w:pPr>
      <w:r w:rsidRPr="00370556">
        <w:rPr>
          <w:rFonts w:ascii="Arial" w:hAnsi="Arial" w:cs="Arial"/>
          <w:szCs w:val="24"/>
        </w:rPr>
        <w:t xml:space="preserve">3a. Financial invoices are </w:t>
      </w:r>
      <w:r w:rsidR="00262966" w:rsidRPr="00370556">
        <w:rPr>
          <w:rFonts w:ascii="Arial" w:hAnsi="Arial" w:cs="Arial"/>
          <w:szCs w:val="24"/>
        </w:rPr>
        <w:t>current,</w:t>
      </w:r>
      <w:r w:rsidRPr="00370556">
        <w:rPr>
          <w:rFonts w:ascii="Arial" w:hAnsi="Arial" w:cs="Arial"/>
          <w:szCs w:val="24"/>
        </w:rPr>
        <w:t xml:space="preserve"> and spending is on track. </w:t>
      </w: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96237766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57604871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63499E18"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1A42E8E5"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b/>
          <w:szCs w:val="24"/>
        </w:rPr>
      </w:pPr>
      <w:r w:rsidRPr="00370556">
        <w:rPr>
          <w:rFonts w:ascii="Arial" w:hAnsi="Arial" w:cs="Arial"/>
          <w:szCs w:val="24"/>
        </w:rPr>
        <w:t>3b. Copies of the BSCC invoices for reimbursement are within the official file.</w:t>
      </w:r>
      <w:r w:rsidRPr="00370556">
        <w:rPr>
          <w:rFonts w:ascii="Arial" w:hAnsi="Arial" w:cs="Arial"/>
          <w:b/>
          <w:szCs w:val="24"/>
        </w:rPr>
        <w:tab/>
      </w:r>
    </w:p>
    <w:p w14:paraId="13ED5B6E" w14:textId="77777777"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hAnsi="Arial" w:cs="Arial"/>
            <w:b/>
            <w:szCs w:val="24"/>
          </w:rPr>
          <w:id w:val="-201660390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38475648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3D95452"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13847A99" w14:textId="77777777" w:rsidR="002160FB" w:rsidRPr="00370556" w:rsidRDefault="002160FB" w:rsidP="00074DC3">
      <w:pPr>
        <w:pStyle w:val="ListParagraph"/>
        <w:tabs>
          <w:tab w:val="right" w:pos="9360"/>
        </w:tabs>
        <w:spacing w:after="0" w:line="240" w:lineRule="auto"/>
        <w:ind w:left="360"/>
        <w:jc w:val="both"/>
        <w:rPr>
          <w:rFonts w:ascii="Arial" w:hAnsi="Arial" w:cs="Arial"/>
          <w:szCs w:val="24"/>
        </w:rPr>
      </w:pPr>
      <w:r w:rsidRPr="00370556">
        <w:rPr>
          <w:rFonts w:ascii="Arial" w:hAnsi="Arial" w:cs="Arial"/>
          <w:szCs w:val="24"/>
        </w:rPr>
        <w:t>3c.</w:t>
      </w:r>
      <w:r w:rsidR="00C717CA">
        <w:rPr>
          <w:rFonts w:ascii="Arial" w:hAnsi="Arial" w:cs="Arial"/>
          <w:szCs w:val="24"/>
        </w:rPr>
        <w:t xml:space="preserve"> </w:t>
      </w:r>
      <w:r w:rsidRPr="00370556">
        <w:rPr>
          <w:rFonts w:ascii="Arial" w:hAnsi="Arial" w:cs="Arial"/>
          <w:szCs w:val="24"/>
        </w:rPr>
        <w:t>The fiscal/accounting records reviewed during the visit contained adequate supporting documentation for all claims on invoices, including match.</w:t>
      </w:r>
    </w:p>
    <w:p w14:paraId="5C600AE2" w14:textId="77777777"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1687661011"/>
          <w14:checkbox>
            <w14:checked w14:val="0"/>
            <w14:checkedState w14:val="2612" w14:font="MS Gothic"/>
            <w14:uncheckedState w14:val="2610" w14:font="MS Gothic"/>
          </w14:checkbox>
        </w:sdtPr>
        <w:sdtEndPr/>
        <w:sdtContent>
          <w:r w:rsidRPr="00370556">
            <w:rPr>
              <w:rFonts w:ascii="Segoe UI Symbol"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531838260"/>
          <w14:checkbox>
            <w14:checked w14:val="0"/>
            <w14:checkedState w14:val="2612" w14:font="MS Gothic"/>
            <w14:uncheckedState w14:val="2610" w14:font="MS Gothic"/>
          </w14:checkbox>
        </w:sdtPr>
        <w:sdtEndPr/>
        <w:sdtContent>
          <w:r w:rsidRPr="00370556">
            <w:rPr>
              <w:rFonts w:ascii="Segoe UI Symbol" w:hAnsi="Segoe UI Symbol" w:cs="Segoe UI Symbol"/>
              <w:b/>
              <w:szCs w:val="24"/>
            </w:rPr>
            <w:t>☐</w:t>
          </w:r>
        </w:sdtContent>
      </w:sdt>
    </w:p>
    <w:p w14:paraId="6B8E6EFE" w14:textId="77777777" w:rsidR="002160FB" w:rsidRPr="00370556" w:rsidRDefault="002160FB" w:rsidP="00074DC3">
      <w:pPr>
        <w:pStyle w:val="NoSpacing"/>
        <w:ind w:left="360"/>
        <w:rPr>
          <w:rFonts w:ascii="Arial" w:eastAsia="Times New Roman" w:hAnsi="Arial" w:cs="Arial"/>
          <w:sz w:val="14"/>
          <w:szCs w:val="16"/>
        </w:rPr>
      </w:pPr>
    </w:p>
    <w:p w14:paraId="5244FFE2" w14:textId="77777777" w:rsidR="002160FB" w:rsidRPr="00370556" w:rsidRDefault="002160FB" w:rsidP="00074DC3">
      <w:pPr>
        <w:pStyle w:val="NoSpacing"/>
        <w:ind w:left="360"/>
        <w:rPr>
          <w:rFonts w:ascii="Arial" w:eastAsia="Times New Roman" w:hAnsi="Arial" w:cs="Arial"/>
          <w:szCs w:val="24"/>
        </w:rPr>
      </w:pPr>
      <w:r w:rsidRPr="00370556">
        <w:rPr>
          <w:rFonts w:ascii="Arial" w:eastAsia="Times New Roman" w:hAnsi="Arial" w:cs="Arial"/>
          <w:szCs w:val="24"/>
        </w:rPr>
        <w:t>3d. Salaries and benefits can be easily tied back to reimbursement invoices.</w:t>
      </w:r>
    </w:p>
    <w:p w14:paraId="3C195373" w14:textId="77777777" w:rsidR="002160FB" w:rsidRPr="00370556" w:rsidRDefault="002160FB" w:rsidP="00657558">
      <w:pPr>
        <w:pStyle w:val="ListParagraph"/>
        <w:tabs>
          <w:tab w:val="right" w:pos="10080"/>
        </w:tabs>
        <w:spacing w:after="0" w:line="240" w:lineRule="auto"/>
        <w:ind w:left="360"/>
        <w:jc w:val="both"/>
        <w:rPr>
          <w:rFonts w:ascii="Arial" w:hAnsi="Arial" w:cs="Arial"/>
          <w:sz w:val="20"/>
        </w:rPr>
      </w:pPr>
      <w:r w:rsidRPr="00370556">
        <w:rPr>
          <w:rFonts w:ascii="Arial" w:hAnsi="Arial" w:cs="Arial"/>
          <w:b/>
          <w:szCs w:val="24"/>
        </w:rPr>
        <w:tab/>
        <w:t xml:space="preserve">Yes </w:t>
      </w:r>
      <w:sdt>
        <w:sdtPr>
          <w:rPr>
            <w:rFonts w:ascii="Arial" w:eastAsia="MS Gothic" w:hAnsi="Arial" w:cs="Arial"/>
            <w:b/>
            <w:szCs w:val="24"/>
          </w:rPr>
          <w:id w:val="80365514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79795191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32A32E28"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392E8408" w14:textId="77777777" w:rsidR="002160FB" w:rsidRPr="00370556" w:rsidRDefault="002160FB" w:rsidP="00074DC3">
      <w:pPr>
        <w:pStyle w:val="ListParagraph"/>
        <w:tabs>
          <w:tab w:val="left" w:pos="540"/>
          <w:tab w:val="right" w:pos="9360"/>
        </w:tabs>
        <w:spacing w:after="0" w:line="240" w:lineRule="auto"/>
        <w:ind w:left="360"/>
        <w:jc w:val="both"/>
        <w:rPr>
          <w:rFonts w:ascii="Arial" w:hAnsi="Arial" w:cs="Arial"/>
          <w:szCs w:val="24"/>
        </w:rPr>
      </w:pPr>
      <w:r w:rsidRPr="00370556">
        <w:rPr>
          <w:rFonts w:ascii="Arial" w:hAnsi="Arial" w:cs="Arial"/>
          <w:szCs w:val="24"/>
        </w:rPr>
        <w:t>3e. The Grantee maintains supporting documentation or a calculation methodology for indirect costs or overhead claimed (e.g., an approved Indirect Cost Rate Proposal).</w:t>
      </w:r>
    </w:p>
    <w:p w14:paraId="488BF608" w14:textId="77777777"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84631671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79688346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49947443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3C6A638D" w14:textId="77777777" w:rsidR="00657558" w:rsidRPr="00370556" w:rsidRDefault="00657558" w:rsidP="00074DC3">
      <w:pPr>
        <w:pStyle w:val="ListParagraph"/>
        <w:tabs>
          <w:tab w:val="right" w:pos="9360"/>
        </w:tabs>
        <w:spacing w:after="0" w:line="240" w:lineRule="auto"/>
        <w:ind w:left="360"/>
        <w:jc w:val="both"/>
        <w:rPr>
          <w:rFonts w:ascii="Arial" w:hAnsi="Arial" w:cs="Arial"/>
          <w:sz w:val="14"/>
          <w:szCs w:val="16"/>
        </w:rPr>
      </w:pPr>
    </w:p>
    <w:p w14:paraId="5879FF79" w14:textId="77777777"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3f. Expenditures appear to meet contract eligibility, as defined in the BSCC Grant Administration Guide.</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62562082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08861127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B4AAA55"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5A7575DD" w14:textId="77777777"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Tracking</w:t>
      </w:r>
    </w:p>
    <w:p w14:paraId="67378A35" w14:textId="77777777"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 xml:space="preserve">4a. BSCC contract funds are deposited into separate fund accounts or coded to distinguish grant funds from other fund sources.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55121523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08021390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8BDF4CF" w14:textId="77777777" w:rsidR="002160FB" w:rsidRPr="00370556" w:rsidRDefault="002160FB" w:rsidP="00074DC3">
      <w:pPr>
        <w:tabs>
          <w:tab w:val="right" w:pos="9270"/>
          <w:tab w:val="right" w:pos="9360"/>
        </w:tabs>
        <w:spacing w:after="0" w:line="240" w:lineRule="auto"/>
        <w:jc w:val="both"/>
        <w:rPr>
          <w:rFonts w:ascii="Arial" w:hAnsi="Arial" w:cs="Arial"/>
          <w:sz w:val="14"/>
          <w:szCs w:val="16"/>
        </w:rPr>
      </w:pPr>
    </w:p>
    <w:p w14:paraId="0A659613" w14:textId="77777777" w:rsidR="002160FB" w:rsidRPr="00370556" w:rsidRDefault="002160FB" w:rsidP="00657558">
      <w:pPr>
        <w:pStyle w:val="ListParagraph"/>
        <w:tabs>
          <w:tab w:val="right" w:pos="10080"/>
        </w:tabs>
        <w:spacing w:after="0" w:line="240" w:lineRule="auto"/>
        <w:ind w:left="360"/>
        <w:jc w:val="both"/>
        <w:rPr>
          <w:rFonts w:ascii="Arial" w:hAnsi="Arial" w:cs="Arial"/>
          <w:b/>
          <w:szCs w:val="24"/>
        </w:rPr>
      </w:pPr>
      <w:r w:rsidRPr="00370556">
        <w:rPr>
          <w:rFonts w:ascii="Arial" w:hAnsi="Arial" w:cs="Arial"/>
          <w:szCs w:val="24"/>
        </w:rPr>
        <w:t>4b. The Grantee maintains a tracking system for purchases, including receipts and disbursements, related to the grant program.</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48253971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59053169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63B0774"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5199E1F4" w14:textId="77777777" w:rsidR="002160FB" w:rsidRPr="00370556" w:rsidRDefault="002160FB" w:rsidP="00074DC3">
      <w:pPr>
        <w:tabs>
          <w:tab w:val="right" w:pos="9270"/>
          <w:tab w:val="right" w:pos="9360"/>
        </w:tabs>
        <w:spacing w:after="0" w:line="240" w:lineRule="auto"/>
        <w:ind w:firstLine="360"/>
        <w:jc w:val="both"/>
        <w:rPr>
          <w:rFonts w:ascii="Arial" w:hAnsi="Arial" w:cs="Arial"/>
          <w:szCs w:val="24"/>
        </w:rPr>
      </w:pPr>
      <w:r w:rsidRPr="00370556">
        <w:rPr>
          <w:rFonts w:ascii="Arial" w:hAnsi="Arial" w:cs="Arial"/>
          <w:szCs w:val="24"/>
        </w:rPr>
        <w:t>4c. Tracking reports are reviewed by management and/or program staff.</w:t>
      </w:r>
    </w:p>
    <w:p w14:paraId="177E2E60" w14:textId="77777777"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hAnsi="Arial" w:cs="Arial"/>
            <w:b/>
            <w:szCs w:val="24"/>
          </w:rPr>
          <w:id w:val="68602329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62353567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EC5DF75" w14:textId="77777777" w:rsidR="002160FB" w:rsidRPr="00370556" w:rsidRDefault="002160FB" w:rsidP="00074DC3">
      <w:pPr>
        <w:tabs>
          <w:tab w:val="right" w:pos="9270"/>
          <w:tab w:val="right" w:pos="9360"/>
        </w:tabs>
        <w:spacing w:after="0" w:line="240" w:lineRule="auto"/>
        <w:jc w:val="both"/>
        <w:rPr>
          <w:rFonts w:ascii="Arial" w:hAnsi="Arial" w:cs="Arial"/>
          <w:sz w:val="14"/>
          <w:szCs w:val="16"/>
        </w:rPr>
      </w:pPr>
    </w:p>
    <w:p w14:paraId="681A6963" w14:textId="77777777" w:rsidR="00657558"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4d. The Grantee can provide general ledgers documenting the entries for receipts and disbursements.</w:t>
      </w:r>
    </w:p>
    <w:p w14:paraId="5849EBA8" w14:textId="77777777"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ab/>
      </w:r>
      <w:r w:rsidRPr="00370556">
        <w:rPr>
          <w:rFonts w:ascii="Arial" w:hAnsi="Arial" w:cs="Arial"/>
          <w:b/>
          <w:szCs w:val="24"/>
        </w:rPr>
        <w:t xml:space="preserve">Yes </w:t>
      </w:r>
      <w:sdt>
        <w:sdtPr>
          <w:rPr>
            <w:rFonts w:ascii="Arial" w:hAnsi="Arial" w:cs="Arial"/>
            <w:b/>
            <w:szCs w:val="24"/>
          </w:rPr>
          <w:id w:val="-79098180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41131535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6E26D11" w14:textId="77777777" w:rsidR="002160FB" w:rsidRDefault="002160FB" w:rsidP="00074DC3">
      <w:pPr>
        <w:pStyle w:val="ListParagraph"/>
        <w:tabs>
          <w:tab w:val="right" w:pos="9270"/>
          <w:tab w:val="right" w:pos="9360"/>
        </w:tabs>
        <w:spacing w:after="0" w:line="240" w:lineRule="auto"/>
        <w:ind w:left="0"/>
        <w:jc w:val="both"/>
        <w:rPr>
          <w:rFonts w:ascii="Arial" w:hAnsi="Arial" w:cs="Arial"/>
          <w:sz w:val="14"/>
          <w:szCs w:val="16"/>
        </w:rPr>
      </w:pPr>
    </w:p>
    <w:p w14:paraId="577EE144" w14:textId="77777777" w:rsidR="00657558" w:rsidRDefault="00657558" w:rsidP="00074DC3">
      <w:pPr>
        <w:pStyle w:val="ListParagraph"/>
        <w:tabs>
          <w:tab w:val="right" w:pos="9270"/>
          <w:tab w:val="right" w:pos="9360"/>
        </w:tabs>
        <w:spacing w:after="0" w:line="240" w:lineRule="auto"/>
        <w:ind w:left="0"/>
        <w:jc w:val="both"/>
        <w:rPr>
          <w:rFonts w:ascii="Arial" w:hAnsi="Arial" w:cs="Arial"/>
          <w:sz w:val="14"/>
          <w:szCs w:val="16"/>
        </w:rPr>
      </w:pPr>
    </w:p>
    <w:p w14:paraId="3994E178" w14:textId="77777777" w:rsidR="00A13FA1" w:rsidRDefault="00A13FA1" w:rsidP="00074DC3">
      <w:pPr>
        <w:pStyle w:val="ListParagraph"/>
        <w:tabs>
          <w:tab w:val="right" w:pos="9270"/>
          <w:tab w:val="right" w:pos="9360"/>
        </w:tabs>
        <w:spacing w:after="0" w:line="240" w:lineRule="auto"/>
        <w:ind w:left="0"/>
        <w:jc w:val="both"/>
        <w:rPr>
          <w:rFonts w:ascii="Arial" w:hAnsi="Arial" w:cs="Arial"/>
          <w:sz w:val="14"/>
          <w:szCs w:val="16"/>
        </w:rPr>
      </w:pPr>
    </w:p>
    <w:p w14:paraId="1F9A846C" w14:textId="77777777" w:rsidR="00A13FA1" w:rsidRDefault="00A13FA1" w:rsidP="00074DC3">
      <w:pPr>
        <w:pStyle w:val="ListParagraph"/>
        <w:tabs>
          <w:tab w:val="right" w:pos="9270"/>
          <w:tab w:val="right" w:pos="9360"/>
        </w:tabs>
        <w:spacing w:after="0" w:line="240" w:lineRule="auto"/>
        <w:ind w:left="0"/>
        <w:jc w:val="both"/>
        <w:rPr>
          <w:rFonts w:ascii="Arial" w:hAnsi="Arial" w:cs="Arial"/>
          <w:sz w:val="14"/>
          <w:szCs w:val="16"/>
        </w:rPr>
      </w:pPr>
    </w:p>
    <w:p w14:paraId="05D6F62F" w14:textId="77777777" w:rsidR="00A13FA1" w:rsidRPr="00370556" w:rsidRDefault="00A13FA1" w:rsidP="00074DC3">
      <w:pPr>
        <w:pStyle w:val="ListParagraph"/>
        <w:tabs>
          <w:tab w:val="right" w:pos="9270"/>
          <w:tab w:val="right" w:pos="9360"/>
        </w:tabs>
        <w:spacing w:after="0" w:line="240" w:lineRule="auto"/>
        <w:ind w:left="0"/>
        <w:jc w:val="both"/>
        <w:rPr>
          <w:rFonts w:ascii="Arial" w:hAnsi="Arial" w:cs="Arial"/>
          <w:sz w:val="14"/>
          <w:szCs w:val="16"/>
        </w:rPr>
      </w:pPr>
    </w:p>
    <w:p w14:paraId="22AF1F79" w14:textId="77777777" w:rsidR="002160FB" w:rsidRPr="00370556" w:rsidRDefault="002160FB" w:rsidP="000046CE">
      <w:pPr>
        <w:pStyle w:val="ListParagraph"/>
        <w:numPr>
          <w:ilvl w:val="0"/>
          <w:numId w:val="40"/>
        </w:numPr>
        <w:tabs>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lastRenderedPageBreak/>
        <w:t>Equipment/Fixed Assets</w:t>
      </w:r>
    </w:p>
    <w:p w14:paraId="335739DA" w14:textId="77777777" w:rsidR="002160FB" w:rsidRPr="00370556" w:rsidRDefault="002160FB" w:rsidP="00074DC3">
      <w:pPr>
        <w:pStyle w:val="NoSpacing"/>
        <w:tabs>
          <w:tab w:val="right" w:pos="9360"/>
        </w:tabs>
        <w:ind w:left="360"/>
        <w:jc w:val="both"/>
        <w:rPr>
          <w:rFonts w:ascii="Arial" w:hAnsi="Arial" w:cs="Arial"/>
          <w:szCs w:val="24"/>
        </w:rPr>
      </w:pPr>
      <w:r w:rsidRPr="00370556">
        <w:rPr>
          <w:rFonts w:ascii="Arial" w:hAnsi="Arial" w:cs="Arial"/>
          <w:szCs w:val="24"/>
        </w:rPr>
        <w:t xml:space="preserve">5a. Did the Grantee purchase or lease equipment/fixed assets with grant funds? </w:t>
      </w:r>
    </w:p>
    <w:p w14:paraId="34533251" w14:textId="77777777" w:rsidR="002160FB" w:rsidRPr="00657558" w:rsidRDefault="002160FB" w:rsidP="00657558">
      <w:pPr>
        <w:pStyle w:val="NoSpacing"/>
        <w:tabs>
          <w:tab w:val="right" w:pos="10080"/>
        </w:tabs>
        <w:ind w:left="360"/>
        <w:rPr>
          <w:rFonts w:ascii="Arial" w:eastAsia="MS Gothic" w:hAnsi="Arial" w:cs="Arial"/>
          <w:b/>
          <w:sz w:val="24"/>
          <w:szCs w:val="24"/>
        </w:rPr>
      </w:pPr>
      <w:r w:rsidRPr="00370556">
        <w:rPr>
          <w:rFonts w:ascii="Arial" w:hAnsi="Arial" w:cs="Arial"/>
          <w:b/>
          <w:sz w:val="20"/>
          <w:szCs w:val="24"/>
        </w:rPr>
        <w:tab/>
      </w:r>
      <w:r w:rsidRPr="00657558">
        <w:rPr>
          <w:rFonts w:ascii="Arial" w:hAnsi="Arial" w:cs="Arial"/>
          <w:b/>
          <w:sz w:val="24"/>
          <w:szCs w:val="24"/>
        </w:rPr>
        <w:t xml:space="preserve">Yes </w:t>
      </w:r>
      <w:sdt>
        <w:sdtPr>
          <w:rPr>
            <w:rFonts w:ascii="Arial" w:eastAsia="MS Gothic" w:hAnsi="Arial" w:cs="Arial"/>
            <w:b/>
            <w:sz w:val="24"/>
            <w:szCs w:val="24"/>
          </w:rPr>
          <w:id w:val="1523670389"/>
          <w14:checkbox>
            <w14:checked w14:val="0"/>
            <w14:checkedState w14:val="2612" w14:font="MS Gothic"/>
            <w14:uncheckedState w14:val="2610" w14:font="MS Gothic"/>
          </w14:checkbox>
        </w:sdtPr>
        <w:sdtEndPr/>
        <w:sdtContent>
          <w:r w:rsidRPr="00657558">
            <w:rPr>
              <w:rFonts w:ascii="Segoe UI Symbol" w:eastAsia="MS Gothic" w:hAnsi="Segoe UI Symbol" w:cs="Segoe UI Symbol"/>
              <w:b/>
              <w:sz w:val="24"/>
              <w:szCs w:val="24"/>
            </w:rPr>
            <w:t>☐</w:t>
          </w:r>
        </w:sdtContent>
      </w:sdt>
      <w:r w:rsidRPr="00657558">
        <w:rPr>
          <w:rFonts w:ascii="Arial" w:hAnsi="Arial" w:cs="Arial"/>
          <w:b/>
          <w:sz w:val="24"/>
          <w:szCs w:val="24"/>
        </w:rPr>
        <w:t xml:space="preserve">     No </w:t>
      </w:r>
      <w:sdt>
        <w:sdtPr>
          <w:rPr>
            <w:rFonts w:ascii="Arial" w:eastAsia="MS Gothic" w:hAnsi="Arial" w:cs="Arial"/>
            <w:b/>
            <w:sz w:val="24"/>
            <w:szCs w:val="24"/>
          </w:rPr>
          <w:id w:val="-1495798324"/>
          <w14:checkbox>
            <w14:checked w14:val="0"/>
            <w14:checkedState w14:val="2612" w14:font="MS Gothic"/>
            <w14:uncheckedState w14:val="2610" w14:font="MS Gothic"/>
          </w14:checkbox>
        </w:sdtPr>
        <w:sdtEndPr/>
        <w:sdtContent>
          <w:r w:rsidRPr="00657558">
            <w:rPr>
              <w:rFonts w:ascii="Segoe UI Symbol" w:eastAsia="MS Gothic" w:hAnsi="Segoe UI Symbol" w:cs="Segoe UI Symbol"/>
              <w:b/>
              <w:sz w:val="24"/>
              <w:szCs w:val="24"/>
            </w:rPr>
            <w:t>☐</w:t>
          </w:r>
        </w:sdtContent>
      </w:sdt>
    </w:p>
    <w:p w14:paraId="76BE2A42" w14:textId="77777777" w:rsidR="00657558" w:rsidRPr="00657558" w:rsidRDefault="00657558" w:rsidP="00074DC3">
      <w:pPr>
        <w:pStyle w:val="NoSpacing"/>
        <w:tabs>
          <w:tab w:val="right" w:pos="9360"/>
        </w:tabs>
        <w:ind w:left="360"/>
        <w:jc w:val="both"/>
        <w:rPr>
          <w:rFonts w:ascii="Arial" w:hAnsi="Arial" w:cs="Arial"/>
          <w:sz w:val="28"/>
          <w:szCs w:val="24"/>
        </w:rPr>
      </w:pPr>
    </w:p>
    <w:p w14:paraId="78682833" w14:textId="77777777" w:rsidR="002160FB" w:rsidRPr="00370556" w:rsidRDefault="002160FB" w:rsidP="00657558">
      <w:pPr>
        <w:pStyle w:val="NoSpacing"/>
        <w:tabs>
          <w:tab w:val="right" w:pos="10080"/>
        </w:tabs>
        <w:ind w:left="360"/>
        <w:jc w:val="both"/>
        <w:rPr>
          <w:rFonts w:ascii="Arial" w:hAnsi="Arial" w:cs="Arial"/>
          <w:b/>
          <w:szCs w:val="24"/>
        </w:rPr>
      </w:pPr>
      <w:r w:rsidRPr="00370556">
        <w:rPr>
          <w:rFonts w:ascii="Arial" w:hAnsi="Arial" w:cs="Arial"/>
          <w:szCs w:val="24"/>
        </w:rPr>
        <w:t>5b. The Grantee received prior approval from BSCC for purchases of equipment and/or fixed assets that were more than $3,500 per item.</w:t>
      </w:r>
      <w:r w:rsidRPr="00370556">
        <w:rPr>
          <w:rFonts w:ascii="Arial" w:hAnsi="Arial" w:cs="Arial"/>
          <w:b/>
          <w:szCs w:val="24"/>
        </w:rPr>
        <w:tab/>
        <w:t xml:space="preserve">Yes </w:t>
      </w:r>
      <w:sdt>
        <w:sdtPr>
          <w:rPr>
            <w:rFonts w:ascii="Arial" w:hAnsi="Arial" w:cs="Arial"/>
            <w:b/>
            <w:szCs w:val="24"/>
          </w:rPr>
          <w:id w:val="-87376564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66081561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70660948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EDB210A" w14:textId="77777777" w:rsidR="002160FB" w:rsidRPr="00370556" w:rsidRDefault="002160FB" w:rsidP="00074DC3">
      <w:pPr>
        <w:tabs>
          <w:tab w:val="left" w:pos="540"/>
          <w:tab w:val="right" w:pos="9270"/>
          <w:tab w:val="right" w:pos="9360"/>
        </w:tabs>
        <w:autoSpaceDE w:val="0"/>
        <w:autoSpaceDN w:val="0"/>
        <w:adjustRightInd w:val="0"/>
        <w:spacing w:after="0" w:line="240" w:lineRule="auto"/>
        <w:jc w:val="both"/>
        <w:rPr>
          <w:rFonts w:ascii="Arial" w:eastAsia="Times New Roman" w:hAnsi="Arial" w:cs="Arial"/>
          <w:sz w:val="14"/>
          <w:szCs w:val="16"/>
        </w:rPr>
      </w:pPr>
    </w:p>
    <w:p w14:paraId="478F67DB" w14:textId="77777777" w:rsidR="002160FB" w:rsidRPr="00370556" w:rsidRDefault="002160FB" w:rsidP="00074DC3">
      <w:pPr>
        <w:tabs>
          <w:tab w:val="right" w:pos="9270"/>
          <w:tab w:val="right" w:pos="9360"/>
        </w:tabs>
        <w:autoSpaceDE w:val="0"/>
        <w:autoSpaceDN w:val="0"/>
        <w:adjustRightInd w:val="0"/>
        <w:spacing w:after="0" w:line="240" w:lineRule="auto"/>
        <w:ind w:left="360"/>
        <w:jc w:val="both"/>
        <w:rPr>
          <w:rFonts w:ascii="Arial" w:hAnsi="Arial" w:cs="Arial"/>
          <w:szCs w:val="24"/>
        </w:rPr>
      </w:pPr>
      <w:r w:rsidRPr="00370556">
        <w:rPr>
          <w:rFonts w:ascii="Arial" w:eastAsia="Times New Roman" w:hAnsi="Arial" w:cs="Arial"/>
          <w:szCs w:val="24"/>
        </w:rPr>
        <w:t xml:space="preserve">5c. </w:t>
      </w:r>
      <w:r w:rsidRPr="00370556">
        <w:rPr>
          <w:rFonts w:ascii="Arial" w:hAnsi="Arial" w:cs="Arial"/>
          <w:szCs w:val="24"/>
        </w:rPr>
        <w:t>The equipment/fixed assets were listed in the budget or in a Budget Modification.</w:t>
      </w:r>
    </w:p>
    <w:p w14:paraId="639013A0"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ab/>
        <w:t xml:space="preserve">Yes </w:t>
      </w:r>
      <w:sdt>
        <w:sdtPr>
          <w:rPr>
            <w:rFonts w:ascii="Arial" w:hAnsi="Arial" w:cs="Arial"/>
            <w:b/>
            <w:szCs w:val="24"/>
          </w:rPr>
          <w:id w:val="-90089953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hAnsi="Arial" w:cs="Arial"/>
            <w:b/>
            <w:szCs w:val="24"/>
          </w:rPr>
          <w:id w:val="185013166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hAnsi="Arial" w:cs="Arial"/>
            <w:b/>
            <w:szCs w:val="24"/>
          </w:rPr>
          <w:id w:val="210445517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94DBD83" w14:textId="77777777"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 w:val="14"/>
          <w:szCs w:val="16"/>
        </w:rPr>
      </w:pPr>
    </w:p>
    <w:p w14:paraId="266C2302"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szCs w:val="24"/>
        </w:rPr>
        <w:t xml:space="preserve">5d. The Grantee maintains an inventory list of equipment/fixed assets purchased with grant funds.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04972437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92363735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142010271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D87C418" w14:textId="77777777" w:rsidR="002160FB" w:rsidRPr="00370556" w:rsidRDefault="002160FB" w:rsidP="00074DC3">
      <w:pPr>
        <w:tabs>
          <w:tab w:val="right" w:pos="9270"/>
          <w:tab w:val="right" w:pos="9360"/>
        </w:tabs>
        <w:spacing w:after="0" w:line="240" w:lineRule="auto"/>
        <w:ind w:left="360"/>
        <w:jc w:val="both"/>
        <w:rPr>
          <w:rFonts w:ascii="Arial" w:hAnsi="Arial" w:cs="Arial"/>
          <w:sz w:val="14"/>
          <w:szCs w:val="16"/>
        </w:rPr>
      </w:pPr>
    </w:p>
    <w:p w14:paraId="7C7A8151" w14:textId="77777777" w:rsidR="002160FB" w:rsidRPr="00370556" w:rsidRDefault="002160FB" w:rsidP="00074DC3">
      <w:pPr>
        <w:tabs>
          <w:tab w:val="right" w:pos="9270"/>
          <w:tab w:val="right" w:pos="9360"/>
        </w:tabs>
        <w:spacing w:after="0" w:line="240" w:lineRule="auto"/>
        <w:ind w:firstLine="360"/>
        <w:jc w:val="both"/>
        <w:rPr>
          <w:rFonts w:ascii="Arial" w:hAnsi="Arial" w:cs="Arial"/>
          <w:szCs w:val="24"/>
        </w:rPr>
      </w:pPr>
      <w:r w:rsidRPr="00370556">
        <w:rPr>
          <w:rFonts w:ascii="Arial" w:eastAsia="Times New Roman" w:hAnsi="Arial" w:cs="Arial"/>
          <w:szCs w:val="24"/>
        </w:rPr>
        <w:t xml:space="preserve">5e. </w:t>
      </w:r>
      <w:r w:rsidRPr="00370556">
        <w:rPr>
          <w:rFonts w:ascii="Arial" w:hAnsi="Arial" w:cs="Arial"/>
          <w:szCs w:val="24"/>
        </w:rPr>
        <w:t>The Grantee maintains proof of receipt of equipment/fixed assets.</w:t>
      </w:r>
    </w:p>
    <w:p w14:paraId="02BFEDE6"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b/>
          <w:szCs w:val="24"/>
        </w:rPr>
      </w:pPr>
      <w:r w:rsidRPr="00370556">
        <w:rPr>
          <w:rFonts w:ascii="Arial" w:hAnsi="Arial" w:cs="Arial"/>
          <w:b/>
          <w:szCs w:val="24"/>
        </w:rPr>
        <w:tab/>
        <w:t xml:space="preserve">Yes </w:t>
      </w:r>
      <w:sdt>
        <w:sdtPr>
          <w:rPr>
            <w:rFonts w:ascii="Arial" w:eastAsia="MS Gothic" w:hAnsi="Arial" w:cs="Arial"/>
            <w:b/>
            <w:szCs w:val="24"/>
          </w:rPr>
          <w:id w:val="-177114883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8761553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182639151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8165292" w14:textId="77777777" w:rsidR="002160FB" w:rsidRPr="00370556" w:rsidRDefault="002160FB" w:rsidP="000046CE">
      <w:pPr>
        <w:pStyle w:val="ListParagraph"/>
        <w:numPr>
          <w:ilvl w:val="0"/>
          <w:numId w:val="40"/>
        </w:numPr>
        <w:spacing w:after="0" w:line="240" w:lineRule="auto"/>
        <w:ind w:left="360"/>
        <w:contextualSpacing w:val="0"/>
        <w:jc w:val="both"/>
        <w:rPr>
          <w:rFonts w:ascii="Arial" w:hAnsi="Arial" w:cs="Arial"/>
          <w:b/>
          <w:szCs w:val="24"/>
        </w:rPr>
      </w:pPr>
      <w:r w:rsidRPr="00370556">
        <w:rPr>
          <w:rFonts w:ascii="Arial" w:hAnsi="Arial" w:cs="Arial"/>
          <w:b/>
          <w:szCs w:val="24"/>
        </w:rPr>
        <w:t>Supplanting</w:t>
      </w:r>
    </w:p>
    <w:p w14:paraId="2B6A5F7E" w14:textId="77777777"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The Grantee can verify that expenditures submitted for grant reimbursement (including salaries and benefits) are not also claimed/reimbursed under another separate agreement or funding stream (supplanting).</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209886530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34868171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ADE34F3" w14:textId="77777777" w:rsidR="002160FB" w:rsidRPr="00370556" w:rsidRDefault="002160FB" w:rsidP="00074DC3">
      <w:pPr>
        <w:tabs>
          <w:tab w:val="left" w:pos="540"/>
          <w:tab w:val="right" w:pos="9270"/>
          <w:tab w:val="right" w:pos="9360"/>
        </w:tabs>
        <w:autoSpaceDE w:val="0"/>
        <w:autoSpaceDN w:val="0"/>
        <w:adjustRightInd w:val="0"/>
        <w:spacing w:after="0" w:line="240" w:lineRule="auto"/>
        <w:jc w:val="both"/>
        <w:rPr>
          <w:rFonts w:ascii="Arial" w:hAnsi="Arial" w:cs="Arial"/>
          <w:sz w:val="14"/>
          <w:szCs w:val="16"/>
        </w:rPr>
      </w:pPr>
    </w:p>
    <w:p w14:paraId="29A20F64" w14:textId="77777777"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Match</w:t>
      </w:r>
    </w:p>
    <w:p w14:paraId="4935433F" w14:textId="77777777" w:rsidR="002160FB" w:rsidRPr="00370556" w:rsidRDefault="002160FB" w:rsidP="00074DC3">
      <w:pPr>
        <w:pStyle w:val="ListParagraph"/>
        <w:tabs>
          <w:tab w:val="left" w:pos="540"/>
          <w:tab w:val="right" w:pos="9360"/>
        </w:tabs>
        <w:spacing w:after="0" w:line="240" w:lineRule="auto"/>
        <w:ind w:left="360"/>
        <w:jc w:val="both"/>
        <w:rPr>
          <w:rFonts w:ascii="Arial" w:hAnsi="Arial" w:cs="Arial"/>
          <w:szCs w:val="24"/>
        </w:rPr>
      </w:pPr>
      <w:r w:rsidRPr="00370556">
        <w:rPr>
          <w:rFonts w:ascii="Arial" w:hAnsi="Arial" w:cs="Arial"/>
          <w:szCs w:val="24"/>
        </w:rPr>
        <w:t xml:space="preserve">7a. The Grantee </w:t>
      </w:r>
      <w:proofErr w:type="gramStart"/>
      <w:r w:rsidRPr="00370556">
        <w:rPr>
          <w:rFonts w:ascii="Arial" w:hAnsi="Arial" w:cs="Arial"/>
          <w:szCs w:val="24"/>
        </w:rPr>
        <w:t>is in compliance with</w:t>
      </w:r>
      <w:proofErr w:type="gramEnd"/>
      <w:r w:rsidRPr="00370556">
        <w:rPr>
          <w:rFonts w:ascii="Arial" w:hAnsi="Arial" w:cs="Arial"/>
          <w:szCs w:val="24"/>
        </w:rPr>
        <w:t xml:space="preserve"> the match requirement. </w:t>
      </w:r>
    </w:p>
    <w:p w14:paraId="1B61B283" w14:textId="77777777"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46886839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65036604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51136146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E0A1147" w14:textId="77777777" w:rsidR="002160FB" w:rsidRPr="00370556" w:rsidRDefault="002160FB" w:rsidP="00074DC3">
      <w:pPr>
        <w:pStyle w:val="ListParagraph"/>
        <w:tabs>
          <w:tab w:val="right" w:pos="9360"/>
        </w:tabs>
        <w:spacing w:after="0" w:line="240" w:lineRule="auto"/>
        <w:ind w:left="360"/>
        <w:jc w:val="both"/>
        <w:rPr>
          <w:rFonts w:ascii="Arial" w:hAnsi="Arial" w:cs="Arial"/>
          <w:szCs w:val="24"/>
        </w:rPr>
      </w:pPr>
      <w:r w:rsidRPr="00370556">
        <w:rPr>
          <w:rFonts w:ascii="Arial" w:hAnsi="Arial" w:cs="Arial"/>
          <w:szCs w:val="24"/>
        </w:rPr>
        <w:t>7b. If the Grantee is currently under-matched, is there a plan to meet the contractually obligated match amount?</w:t>
      </w:r>
      <w:r w:rsidR="00A13FA1" w:rsidRPr="00A13FA1">
        <w:rPr>
          <w:noProof/>
        </w:rPr>
        <w:t xml:space="preserve"> </w:t>
      </w:r>
      <w:r w:rsidR="00A13FA1" w:rsidRPr="00A13FA1">
        <w:rPr>
          <w:rFonts w:ascii="Arial" w:hAnsi="Arial" w:cs="Arial"/>
          <w:noProof/>
          <w:szCs w:val="24"/>
        </w:rPr>
        <w:drawing>
          <wp:anchor distT="0" distB="0" distL="114300" distR="114300" simplePos="0" relativeHeight="251765248" behindDoc="1" locked="0" layoutInCell="1" allowOverlap="1" wp14:anchorId="269995B4" wp14:editId="6D10F161">
            <wp:simplePos x="0" y="0"/>
            <wp:positionH relativeFrom="margin">
              <wp:align>center</wp:align>
            </wp:positionH>
            <wp:positionV relativeFrom="margin">
              <wp:align>center</wp:align>
            </wp:positionV>
            <wp:extent cx="3733800" cy="659765"/>
            <wp:effectExtent l="0" t="990600" r="0" b="807085"/>
            <wp:wrapNone/>
            <wp:docPr id="27"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14:paraId="3345816C"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eastAsia="MS Gothic" w:hAnsi="Arial" w:cs="Arial"/>
          <w:b/>
          <w:sz w:val="14"/>
          <w:szCs w:val="16"/>
        </w:rPr>
      </w:pPr>
    </w:p>
    <w:p w14:paraId="0C82E1A8" w14:textId="77777777"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Project Income</w:t>
      </w:r>
    </w:p>
    <w:p w14:paraId="1417A035" w14:textId="77777777" w:rsidR="00657558"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 xml:space="preserve">Does the Grantee generate income from grant funds (e.g., fundraisers, registration fees, etc.?)  </w:t>
      </w:r>
    </w:p>
    <w:p w14:paraId="6969D13E" w14:textId="77777777" w:rsidR="002160FB" w:rsidRPr="00370556" w:rsidRDefault="002160FB" w:rsidP="00657558">
      <w:pPr>
        <w:pStyle w:val="ListParagraph"/>
        <w:tabs>
          <w:tab w:val="right" w:pos="10080"/>
        </w:tabs>
        <w:spacing w:after="0" w:line="240" w:lineRule="auto"/>
        <w:ind w:left="360"/>
        <w:jc w:val="both"/>
        <w:rPr>
          <w:rFonts w:ascii="Arial" w:hAnsi="Arial" w:cs="Arial"/>
          <w:szCs w:val="24"/>
        </w:rPr>
      </w:pP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38792488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72765981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7487509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B8D1603"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0E922671" w14:textId="77777777"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Subcontracts</w:t>
      </w:r>
    </w:p>
    <w:p w14:paraId="17D97D1E" w14:textId="77777777"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szCs w:val="24"/>
        </w:rPr>
        <w:t xml:space="preserve">9a. Does the </w:t>
      </w:r>
      <w:r w:rsidRPr="00370556">
        <w:rPr>
          <w:rFonts w:ascii="Arial" w:eastAsia="Times New Roman" w:hAnsi="Arial" w:cs="Arial"/>
          <w:szCs w:val="24"/>
        </w:rPr>
        <w:t>Grantee require subcontract agencies to submit source documentation with their billing invoice</w:t>
      </w:r>
      <w:r w:rsidRPr="00370556">
        <w:rPr>
          <w:rFonts w:ascii="Arial" w:hAnsi="Arial" w:cs="Arial"/>
          <w:szCs w:val="24"/>
        </w:rPr>
        <w:t>?</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2430725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46272312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7884090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DA1A6FE" w14:textId="77777777" w:rsidR="002160FB" w:rsidRPr="00370556" w:rsidRDefault="002160FB" w:rsidP="00074DC3">
      <w:pPr>
        <w:tabs>
          <w:tab w:val="right" w:pos="9270"/>
          <w:tab w:val="right" w:pos="9360"/>
        </w:tabs>
        <w:spacing w:after="0" w:line="240" w:lineRule="auto"/>
        <w:ind w:left="360"/>
        <w:jc w:val="both"/>
        <w:rPr>
          <w:rFonts w:ascii="Arial" w:hAnsi="Arial" w:cs="Arial"/>
          <w:sz w:val="14"/>
          <w:szCs w:val="16"/>
        </w:rPr>
      </w:pPr>
    </w:p>
    <w:p w14:paraId="0D900F81" w14:textId="77777777" w:rsidR="00370556" w:rsidRDefault="002160FB" w:rsidP="00074DC3">
      <w:pPr>
        <w:tabs>
          <w:tab w:val="right" w:pos="9270"/>
          <w:tab w:val="right" w:pos="9360"/>
        </w:tabs>
        <w:spacing w:after="0" w:line="240" w:lineRule="auto"/>
        <w:ind w:left="360"/>
        <w:jc w:val="both"/>
        <w:rPr>
          <w:rFonts w:ascii="Arial" w:hAnsi="Arial" w:cs="Arial"/>
          <w:szCs w:val="24"/>
        </w:rPr>
      </w:pPr>
      <w:r w:rsidRPr="00370556">
        <w:rPr>
          <w:rFonts w:ascii="Arial" w:eastAsia="Times New Roman" w:hAnsi="Arial" w:cs="Arial"/>
          <w:szCs w:val="24"/>
        </w:rPr>
        <w:t>9b.</w:t>
      </w:r>
      <w:r w:rsidRPr="00370556">
        <w:rPr>
          <w:rFonts w:ascii="Arial" w:hAnsi="Arial" w:cs="Arial"/>
          <w:szCs w:val="24"/>
        </w:rPr>
        <w:t xml:space="preserve"> What type of documentation detail does the agency keep for subcontractor service delivery billing (to include list of positions funded, documented staff hours, list of services delivered, client sign-in logs, time/duration of services</w:t>
      </w:r>
      <w:r w:rsidR="00370556">
        <w:rPr>
          <w:rFonts w:ascii="Arial" w:hAnsi="Arial" w:cs="Arial"/>
          <w:szCs w:val="24"/>
        </w:rPr>
        <w:t>, other invoice detail, etc.)?</w:t>
      </w:r>
    </w:p>
    <w:p w14:paraId="6AAF884D" w14:textId="77777777" w:rsidR="002160FB" w:rsidRPr="00514171" w:rsidRDefault="002160FB" w:rsidP="00074DC3">
      <w:pPr>
        <w:tabs>
          <w:tab w:val="right" w:pos="9270"/>
          <w:tab w:val="right" w:pos="9360"/>
        </w:tabs>
        <w:spacing w:after="0" w:line="240" w:lineRule="auto"/>
        <w:ind w:left="360"/>
        <w:jc w:val="both"/>
        <w:rPr>
          <w:rFonts w:ascii="Arial" w:hAnsi="Arial" w:cs="Arial"/>
          <w:b/>
          <w:i/>
          <w:sz w:val="20"/>
          <w:szCs w:val="20"/>
        </w:rPr>
      </w:pPr>
      <w:r w:rsidRPr="00514171">
        <w:rPr>
          <w:rFonts w:ascii="Arial" w:hAnsi="Arial" w:cs="Arial"/>
          <w:b/>
          <w:i/>
          <w:sz w:val="20"/>
          <w:szCs w:val="20"/>
        </w:rPr>
        <w:t>Describe in the Fiscal Review Comments section.</w:t>
      </w:r>
    </w:p>
    <w:p w14:paraId="6B0CD3E7" w14:textId="77777777" w:rsidR="00657558" w:rsidRPr="00514171" w:rsidRDefault="00657558" w:rsidP="00074DC3">
      <w:pPr>
        <w:tabs>
          <w:tab w:val="right" w:pos="9270"/>
          <w:tab w:val="right" w:pos="9360"/>
        </w:tabs>
        <w:spacing w:after="0" w:line="240" w:lineRule="auto"/>
        <w:ind w:left="360"/>
        <w:jc w:val="both"/>
        <w:rPr>
          <w:rFonts w:ascii="Arial" w:hAnsi="Arial" w:cs="Arial"/>
          <w:b/>
          <w:i/>
          <w:sz w:val="16"/>
          <w:szCs w:val="16"/>
        </w:rPr>
      </w:pPr>
    </w:p>
    <w:p w14:paraId="662A2E44" w14:textId="77777777"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szCs w:val="24"/>
        </w:rPr>
        <w:t>9c. Is the source documentation sufficient to justify charges?</w:t>
      </w:r>
      <w:r w:rsidRPr="00370556">
        <w:rPr>
          <w:rFonts w:ascii="Arial" w:hAnsi="Arial" w:cs="Arial"/>
          <w:b/>
          <w:szCs w:val="24"/>
        </w:rPr>
        <w:t xml:space="preserve">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78514954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5151831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93371350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B3DCF86" w14:textId="77777777" w:rsidR="002160FB" w:rsidRPr="00370556" w:rsidRDefault="002160FB" w:rsidP="00074DC3">
      <w:pPr>
        <w:tabs>
          <w:tab w:val="right" w:pos="9270"/>
          <w:tab w:val="right" w:pos="9360"/>
        </w:tabs>
        <w:spacing w:after="0" w:line="240" w:lineRule="auto"/>
        <w:ind w:left="360"/>
        <w:jc w:val="both"/>
        <w:rPr>
          <w:rFonts w:ascii="Arial" w:hAnsi="Arial" w:cs="Arial"/>
          <w:sz w:val="14"/>
          <w:szCs w:val="16"/>
        </w:rPr>
      </w:pPr>
    </w:p>
    <w:p w14:paraId="0D4F4C4E" w14:textId="77777777"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9d. Does the Grantee conduct desk audits of subcontract agencies?</w:t>
      </w:r>
    </w:p>
    <w:p w14:paraId="362F134B" w14:textId="77777777"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45525117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30851976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99205951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703FE9C" w14:textId="77777777" w:rsidR="002160FB" w:rsidRPr="00370556" w:rsidRDefault="002160FB" w:rsidP="00074DC3">
      <w:pPr>
        <w:tabs>
          <w:tab w:val="left" w:pos="360"/>
          <w:tab w:val="right" w:pos="9270"/>
          <w:tab w:val="right" w:pos="9360"/>
        </w:tabs>
        <w:autoSpaceDE w:val="0"/>
        <w:autoSpaceDN w:val="0"/>
        <w:adjustRightInd w:val="0"/>
        <w:spacing w:after="0" w:line="240" w:lineRule="auto"/>
        <w:jc w:val="both"/>
        <w:rPr>
          <w:rFonts w:ascii="Arial" w:hAnsi="Arial" w:cs="Arial"/>
          <w:sz w:val="14"/>
          <w:szCs w:val="16"/>
        </w:rPr>
      </w:pPr>
    </w:p>
    <w:p w14:paraId="7F4B82C1" w14:textId="77777777" w:rsidR="00B84CAB" w:rsidRDefault="002160FB" w:rsidP="00074DC3">
      <w:pPr>
        <w:tabs>
          <w:tab w:val="right" w:pos="9360"/>
        </w:tabs>
        <w:spacing w:after="0" w:line="240" w:lineRule="auto"/>
        <w:ind w:left="360"/>
        <w:jc w:val="both"/>
        <w:rPr>
          <w:rFonts w:ascii="Arial" w:hAnsi="Arial" w:cs="Arial"/>
          <w:b/>
          <w:szCs w:val="24"/>
        </w:rPr>
      </w:pPr>
      <w:r w:rsidRPr="00370556">
        <w:rPr>
          <w:rFonts w:ascii="Arial" w:hAnsi="Arial" w:cs="Arial"/>
          <w:szCs w:val="24"/>
        </w:rPr>
        <w:t>9e. Does the Grantee conduct site visits to subcontract agencies?</w:t>
      </w:r>
    </w:p>
    <w:p w14:paraId="0EE42F63" w14:textId="77777777" w:rsidR="002160FB" w:rsidRPr="00370556" w:rsidRDefault="002160FB" w:rsidP="00657558">
      <w:pPr>
        <w:tabs>
          <w:tab w:val="right" w:pos="10080"/>
        </w:tabs>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82656094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26329855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39904449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62FA9373" w14:textId="77777777" w:rsidR="002160FB" w:rsidRPr="00370556" w:rsidRDefault="002160FB" w:rsidP="000046CE">
      <w:pPr>
        <w:pStyle w:val="ListParagraph"/>
        <w:numPr>
          <w:ilvl w:val="0"/>
          <w:numId w:val="40"/>
        </w:numPr>
        <w:tabs>
          <w:tab w:val="left" w:pos="54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Audits</w:t>
      </w:r>
    </w:p>
    <w:p w14:paraId="41F77C3E"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Cs w:val="24"/>
        </w:rPr>
      </w:pPr>
      <w:r w:rsidRPr="00370556">
        <w:rPr>
          <w:rFonts w:ascii="Arial" w:hAnsi="Arial" w:cs="Arial"/>
          <w:szCs w:val="24"/>
        </w:rPr>
        <w:t xml:space="preserve">10a. What type of audit report will the project submit? </w:t>
      </w:r>
    </w:p>
    <w:p w14:paraId="4E662BB7" w14:textId="77777777" w:rsidR="002160FB" w:rsidRPr="00370556" w:rsidRDefault="002160FB" w:rsidP="00657558">
      <w:pPr>
        <w:tabs>
          <w:tab w:val="left" w:pos="1080"/>
          <w:tab w:val="right" w:pos="10080"/>
        </w:tabs>
        <w:spacing w:after="0" w:line="240" w:lineRule="auto"/>
        <w:jc w:val="both"/>
        <w:rPr>
          <w:rFonts w:ascii="Arial" w:hAnsi="Arial" w:cs="Arial"/>
          <w:b/>
          <w:szCs w:val="24"/>
          <w:u w:val="single"/>
        </w:rPr>
      </w:pPr>
      <w:r w:rsidRPr="00370556">
        <w:rPr>
          <w:rFonts w:ascii="Arial" w:hAnsi="Arial" w:cs="Arial"/>
          <w:szCs w:val="24"/>
        </w:rPr>
        <w:tab/>
      </w:r>
      <w:r w:rsidR="00657558">
        <w:rPr>
          <w:rFonts w:ascii="Arial" w:hAnsi="Arial" w:cs="Arial"/>
          <w:szCs w:val="24"/>
        </w:rPr>
        <w:tab/>
      </w:r>
      <w:r w:rsidRPr="00370556">
        <w:rPr>
          <w:rFonts w:ascii="Arial" w:hAnsi="Arial" w:cs="Arial"/>
          <w:b/>
          <w:szCs w:val="24"/>
        </w:rPr>
        <w:t xml:space="preserve">Single City/County Audit Report </w:t>
      </w:r>
      <w:sdt>
        <w:sdtPr>
          <w:rPr>
            <w:rFonts w:ascii="Arial" w:hAnsi="Arial" w:cs="Arial"/>
            <w:b/>
            <w:szCs w:val="24"/>
          </w:rPr>
          <w:id w:val="-855268120"/>
          <w14:checkbox>
            <w14:checked w14:val="0"/>
            <w14:checkedState w14:val="2612" w14:font="MS Gothic"/>
            <w14:uncheckedState w14:val="2610" w14:font="MS Gothic"/>
          </w14:checkbox>
        </w:sdtPr>
        <w:sdtEndPr/>
        <w:sdtContent>
          <w:r w:rsidRPr="00370556">
            <w:rPr>
              <w:rFonts w:ascii="MS Gothic" w:eastAsia="MS Gothic" w:hAnsi="MS Gothic" w:cs="Arial" w:hint="eastAsia"/>
              <w:b/>
              <w:szCs w:val="24"/>
            </w:rPr>
            <w:t>☐</w:t>
          </w:r>
        </w:sdtContent>
      </w:sdt>
    </w:p>
    <w:p w14:paraId="40A7F97A" w14:textId="77777777" w:rsidR="002160FB" w:rsidRPr="00370556" w:rsidRDefault="002160FB" w:rsidP="00657558">
      <w:pPr>
        <w:tabs>
          <w:tab w:val="left" w:pos="1080"/>
          <w:tab w:val="right" w:pos="10080"/>
        </w:tabs>
        <w:spacing w:after="0" w:line="240" w:lineRule="auto"/>
        <w:jc w:val="both"/>
        <w:rPr>
          <w:rFonts w:ascii="Arial" w:hAnsi="Arial" w:cs="Arial"/>
          <w:b/>
          <w:szCs w:val="24"/>
          <w:u w:val="single"/>
        </w:rPr>
      </w:pP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Program Specific Audit </w:t>
      </w:r>
      <w:sdt>
        <w:sdtPr>
          <w:rPr>
            <w:rFonts w:ascii="Arial" w:hAnsi="Arial" w:cs="Arial"/>
            <w:b/>
            <w:szCs w:val="24"/>
          </w:rPr>
          <w:id w:val="179894955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71A89AD" w14:textId="77777777" w:rsidR="002160FB" w:rsidRPr="00370556" w:rsidRDefault="002160FB" w:rsidP="00657558">
      <w:pPr>
        <w:pStyle w:val="ListParagraph"/>
        <w:tabs>
          <w:tab w:val="left" w:pos="1080"/>
          <w:tab w:val="right" w:pos="10080"/>
        </w:tabs>
        <w:spacing w:after="0" w:line="240" w:lineRule="auto"/>
        <w:ind w:left="0"/>
        <w:jc w:val="both"/>
        <w:rPr>
          <w:rFonts w:ascii="Arial" w:hAnsi="Arial" w:cs="Arial"/>
          <w:szCs w:val="24"/>
        </w:rPr>
      </w:pPr>
      <w:r w:rsidRPr="00370556">
        <w:rPr>
          <w:rFonts w:ascii="Arial" w:hAnsi="Arial" w:cs="Arial"/>
          <w:b/>
          <w:szCs w:val="24"/>
        </w:rPr>
        <w:tab/>
      </w:r>
      <w:r w:rsidR="00657558">
        <w:rPr>
          <w:rFonts w:ascii="Arial" w:hAnsi="Arial" w:cs="Arial"/>
          <w:b/>
          <w:szCs w:val="24"/>
        </w:rPr>
        <w:tab/>
      </w:r>
      <w:r w:rsidRPr="00370556">
        <w:rPr>
          <w:rFonts w:ascii="Arial" w:hAnsi="Arial" w:cs="Arial"/>
          <w:b/>
          <w:szCs w:val="24"/>
        </w:rPr>
        <w:t xml:space="preserve">Other </w:t>
      </w:r>
      <w:sdt>
        <w:sdtPr>
          <w:rPr>
            <w:rFonts w:ascii="Arial" w:hAnsi="Arial" w:cs="Arial"/>
            <w:b/>
            <w:szCs w:val="24"/>
          </w:rPr>
          <w:id w:val="90194642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w:t>
      </w: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14:paraId="202068D9" w14:textId="77777777" w:rsidR="002160FB" w:rsidRPr="00370556" w:rsidRDefault="002160FB" w:rsidP="00074DC3">
      <w:pPr>
        <w:pStyle w:val="ListParagraph"/>
        <w:tabs>
          <w:tab w:val="left" w:pos="540"/>
          <w:tab w:val="right" w:pos="9270"/>
          <w:tab w:val="right" w:pos="9360"/>
        </w:tabs>
        <w:spacing w:after="0" w:line="240" w:lineRule="auto"/>
        <w:ind w:left="360"/>
        <w:jc w:val="both"/>
        <w:rPr>
          <w:rFonts w:ascii="Arial" w:hAnsi="Arial" w:cs="Arial"/>
          <w:sz w:val="14"/>
          <w:szCs w:val="16"/>
        </w:rPr>
      </w:pPr>
    </w:p>
    <w:p w14:paraId="16630CC0" w14:textId="77777777" w:rsidR="002160FB" w:rsidRPr="00370556" w:rsidRDefault="002160FB" w:rsidP="00657558">
      <w:pPr>
        <w:tabs>
          <w:tab w:val="left" w:pos="360"/>
          <w:tab w:val="left" w:pos="540"/>
          <w:tab w:val="right" w:pos="10080"/>
        </w:tabs>
        <w:spacing w:after="0" w:line="240" w:lineRule="auto"/>
        <w:ind w:left="360"/>
        <w:jc w:val="both"/>
        <w:rPr>
          <w:rFonts w:ascii="Arial" w:hAnsi="Arial" w:cs="Arial"/>
          <w:szCs w:val="24"/>
        </w:rPr>
      </w:pPr>
      <w:r w:rsidRPr="00370556">
        <w:rPr>
          <w:rFonts w:ascii="Arial" w:hAnsi="Arial" w:cs="Arial"/>
          <w:szCs w:val="24"/>
        </w:rPr>
        <w:t>10b. The Grantee has audit reports covering the agency’s internal control structure within the last two years.</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70598660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20670978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0ECD2E6" w14:textId="77777777" w:rsidR="002160FB" w:rsidRPr="00514171" w:rsidRDefault="002160FB" w:rsidP="00074DC3">
      <w:pPr>
        <w:pStyle w:val="ListParagraph"/>
        <w:tabs>
          <w:tab w:val="left" w:pos="540"/>
          <w:tab w:val="right" w:pos="9270"/>
          <w:tab w:val="right" w:pos="9360"/>
        </w:tabs>
        <w:spacing w:after="0" w:line="240" w:lineRule="auto"/>
        <w:ind w:left="360"/>
        <w:jc w:val="both"/>
        <w:rPr>
          <w:rFonts w:ascii="Arial" w:hAnsi="Arial" w:cs="Arial"/>
          <w:sz w:val="24"/>
          <w:szCs w:val="24"/>
        </w:rPr>
      </w:pPr>
    </w:p>
    <w:p w14:paraId="4863C7C0" w14:textId="77777777" w:rsidR="002160FB" w:rsidRPr="00514171"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 w:val="24"/>
          <w:szCs w:val="24"/>
        </w:rPr>
      </w:pPr>
    </w:p>
    <w:p w14:paraId="36F2F6E1" w14:textId="77777777" w:rsidR="002160FB" w:rsidRPr="00370556" w:rsidRDefault="002160FB" w:rsidP="00074DC3">
      <w:pPr>
        <w:pBdr>
          <w:top w:val="single" w:sz="4" w:space="1" w:color="auto"/>
        </w:pBdr>
        <w:tabs>
          <w:tab w:val="left" w:pos="54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Fiscal Review Section:</w:t>
      </w:r>
    </w:p>
    <w:p w14:paraId="21F5DF52"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370556">
        <w:rPr>
          <w:rFonts w:ascii="Arial" w:hAnsi="Arial" w:cs="Arial"/>
          <w:b/>
          <w:i/>
          <w:sz w:val="18"/>
          <w:szCs w:val="20"/>
        </w:rPr>
        <w:t>Number comments to correspond to Fiscal Review items.</w:t>
      </w:r>
    </w:p>
    <w:p w14:paraId="70850E80" w14:textId="77777777" w:rsidR="002160FB" w:rsidRPr="00514171" w:rsidRDefault="002160FB" w:rsidP="00074DC3">
      <w:pPr>
        <w:tabs>
          <w:tab w:val="right" w:pos="9270"/>
          <w:tab w:val="right" w:pos="9360"/>
        </w:tabs>
        <w:spacing w:after="0" w:line="240" w:lineRule="auto"/>
        <w:jc w:val="both"/>
        <w:rPr>
          <w:rFonts w:ascii="Arial" w:hAnsi="Arial" w:cs="Arial"/>
          <w:sz w:val="24"/>
          <w:szCs w:val="24"/>
        </w:rPr>
      </w:pPr>
      <w:r w:rsidRPr="00514171">
        <w:rPr>
          <w:rFonts w:ascii="Arial" w:hAnsi="Arial" w:cs="Arial"/>
          <w:sz w:val="24"/>
          <w:szCs w:val="24"/>
        </w:rPr>
        <w:fldChar w:fldCharType="begin">
          <w:ffData>
            <w:name w:val="Text1"/>
            <w:enabled/>
            <w:calcOnExit w:val="0"/>
            <w:textInput/>
          </w:ffData>
        </w:fldChar>
      </w:r>
      <w:r w:rsidRPr="00514171">
        <w:rPr>
          <w:rFonts w:ascii="Arial" w:hAnsi="Arial" w:cs="Arial"/>
          <w:sz w:val="24"/>
          <w:szCs w:val="24"/>
        </w:rPr>
        <w:instrText xml:space="preserve"> FORMTEXT </w:instrText>
      </w:r>
      <w:r w:rsidRPr="00514171">
        <w:rPr>
          <w:rFonts w:ascii="Arial" w:hAnsi="Arial" w:cs="Arial"/>
          <w:sz w:val="24"/>
          <w:szCs w:val="24"/>
        </w:rPr>
      </w:r>
      <w:r w:rsidRPr="00514171">
        <w:rPr>
          <w:rFonts w:ascii="Arial" w:hAnsi="Arial" w:cs="Arial"/>
          <w:sz w:val="24"/>
          <w:szCs w:val="24"/>
        </w:rPr>
        <w:fldChar w:fldCharType="separate"/>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noProof/>
          <w:sz w:val="24"/>
          <w:szCs w:val="24"/>
        </w:rPr>
        <w:t> </w:t>
      </w:r>
      <w:r w:rsidRPr="00514171">
        <w:rPr>
          <w:rFonts w:ascii="Arial" w:hAnsi="Arial" w:cs="Arial"/>
          <w:sz w:val="24"/>
          <w:szCs w:val="24"/>
        </w:rPr>
        <w:fldChar w:fldCharType="end"/>
      </w:r>
    </w:p>
    <w:p w14:paraId="3B8A29CE" w14:textId="77777777" w:rsidR="002160FB" w:rsidRDefault="002160FB" w:rsidP="00074DC3">
      <w:pPr>
        <w:tabs>
          <w:tab w:val="right" w:pos="9270"/>
          <w:tab w:val="right" w:pos="9360"/>
        </w:tabs>
        <w:spacing w:after="0" w:line="240" w:lineRule="auto"/>
        <w:jc w:val="both"/>
        <w:rPr>
          <w:rFonts w:ascii="Arial" w:hAnsi="Arial" w:cs="Arial"/>
          <w:b/>
          <w:sz w:val="24"/>
          <w:szCs w:val="24"/>
          <w:u w:val="single"/>
        </w:rPr>
      </w:pPr>
    </w:p>
    <w:p w14:paraId="3E728D7E" w14:textId="77777777" w:rsidR="002160FB" w:rsidRDefault="002160FB" w:rsidP="00074DC3">
      <w:pPr>
        <w:tabs>
          <w:tab w:val="right" w:pos="9270"/>
          <w:tab w:val="right" w:pos="9360"/>
        </w:tabs>
        <w:spacing w:after="0" w:line="240" w:lineRule="auto"/>
        <w:jc w:val="both"/>
        <w:rPr>
          <w:rFonts w:ascii="Arial" w:hAnsi="Arial" w:cs="Arial"/>
          <w:b/>
          <w:sz w:val="24"/>
          <w:szCs w:val="24"/>
          <w:u w:val="single"/>
        </w:rPr>
      </w:pPr>
    </w:p>
    <w:p w14:paraId="4BAAE374" w14:textId="77777777" w:rsidR="00A13FA1" w:rsidRDefault="00A13FA1" w:rsidP="00074DC3">
      <w:pPr>
        <w:tabs>
          <w:tab w:val="right" w:pos="9270"/>
          <w:tab w:val="right" w:pos="9360"/>
        </w:tabs>
        <w:spacing w:after="0" w:line="240" w:lineRule="auto"/>
        <w:jc w:val="both"/>
        <w:rPr>
          <w:rFonts w:ascii="Arial" w:hAnsi="Arial" w:cs="Arial"/>
          <w:b/>
          <w:sz w:val="24"/>
          <w:szCs w:val="24"/>
          <w:u w:val="single"/>
        </w:rPr>
      </w:pPr>
    </w:p>
    <w:p w14:paraId="75E4BA52" w14:textId="77777777" w:rsidR="002160FB" w:rsidRPr="00514171" w:rsidRDefault="002160FB" w:rsidP="00074DC3">
      <w:pPr>
        <w:tabs>
          <w:tab w:val="right" w:pos="9270"/>
          <w:tab w:val="right" w:pos="9360"/>
        </w:tabs>
        <w:spacing w:after="0" w:line="240" w:lineRule="auto"/>
        <w:jc w:val="both"/>
        <w:rPr>
          <w:rFonts w:ascii="Arial" w:hAnsi="Arial" w:cs="Arial"/>
          <w:b/>
          <w:sz w:val="24"/>
          <w:szCs w:val="24"/>
          <w:u w:val="single"/>
        </w:rPr>
      </w:pPr>
    </w:p>
    <w:p w14:paraId="62CCCC2E" w14:textId="77777777" w:rsidR="002160FB" w:rsidRPr="00370556" w:rsidRDefault="002160FB" w:rsidP="000046CE">
      <w:pPr>
        <w:pStyle w:val="ListParagraph"/>
        <w:numPr>
          <w:ilvl w:val="0"/>
          <w:numId w:val="45"/>
        </w:numPr>
        <w:pBdr>
          <w:bottom w:val="single" w:sz="4" w:space="1" w:color="auto"/>
        </w:pBdr>
        <w:tabs>
          <w:tab w:val="right" w:pos="9270"/>
          <w:tab w:val="right" w:pos="9360"/>
        </w:tabs>
        <w:spacing w:after="0" w:line="240" w:lineRule="auto"/>
        <w:ind w:left="360" w:hanging="360"/>
        <w:contextualSpacing w:val="0"/>
        <w:jc w:val="both"/>
        <w:rPr>
          <w:rFonts w:ascii="Arial" w:hAnsi="Arial" w:cs="Arial"/>
          <w:b/>
          <w:szCs w:val="24"/>
        </w:rPr>
      </w:pPr>
      <w:r w:rsidRPr="00514171">
        <w:rPr>
          <w:rFonts w:ascii="Arial" w:hAnsi="Arial" w:cs="Arial"/>
          <w:b/>
          <w:sz w:val="28"/>
          <w:szCs w:val="24"/>
        </w:rPr>
        <w:t xml:space="preserve"> </w:t>
      </w:r>
      <w:r w:rsidRPr="00370556">
        <w:rPr>
          <w:rFonts w:ascii="Arial" w:hAnsi="Arial" w:cs="Arial"/>
          <w:b/>
          <w:sz w:val="24"/>
          <w:szCs w:val="24"/>
        </w:rPr>
        <w:t xml:space="preserve">PROGRAM REVIEW </w:t>
      </w:r>
    </w:p>
    <w:p w14:paraId="65C1EC3B" w14:textId="77777777" w:rsidR="002160FB" w:rsidRPr="00514171" w:rsidRDefault="002160FB" w:rsidP="00074DC3">
      <w:pPr>
        <w:tabs>
          <w:tab w:val="right" w:pos="9270"/>
          <w:tab w:val="right" w:pos="9360"/>
        </w:tabs>
        <w:spacing w:after="0" w:line="240" w:lineRule="auto"/>
        <w:jc w:val="both"/>
        <w:rPr>
          <w:rFonts w:ascii="Arial" w:hAnsi="Arial" w:cs="Arial"/>
          <w:i/>
          <w:sz w:val="20"/>
          <w:szCs w:val="20"/>
        </w:rPr>
      </w:pPr>
      <w:r w:rsidRPr="00514171">
        <w:rPr>
          <w:rFonts w:ascii="Arial" w:hAnsi="Arial" w:cs="Arial"/>
          <w:i/>
          <w:sz w:val="20"/>
          <w:szCs w:val="20"/>
        </w:rPr>
        <w:t xml:space="preserve">Note: Some of the information collected in this section will be used to foster discussion and assist with technical assistance, not necessarily to determine compliance. </w:t>
      </w:r>
    </w:p>
    <w:p w14:paraId="5B90865F" w14:textId="77777777" w:rsidR="002160FB" w:rsidRPr="00370556" w:rsidRDefault="002160FB" w:rsidP="00074DC3">
      <w:pPr>
        <w:tabs>
          <w:tab w:val="right" w:pos="9270"/>
          <w:tab w:val="right" w:pos="9360"/>
        </w:tabs>
        <w:spacing w:after="0" w:line="240" w:lineRule="auto"/>
        <w:jc w:val="both"/>
        <w:rPr>
          <w:rFonts w:ascii="Arial" w:hAnsi="Arial" w:cs="Arial"/>
          <w:sz w:val="18"/>
          <w:szCs w:val="20"/>
        </w:rPr>
      </w:pPr>
    </w:p>
    <w:p w14:paraId="527FDCC7" w14:textId="77777777"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Governing Body</w:t>
      </w:r>
    </w:p>
    <w:p w14:paraId="0E459836" w14:textId="77777777"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1a. Does the grant require formation of some type of governing body (steering committee, coordinating council, etc.) to guide grant activities?</w:t>
      </w:r>
    </w:p>
    <w:p w14:paraId="1EED01E5" w14:textId="77777777" w:rsidR="002160FB" w:rsidRPr="00370556" w:rsidRDefault="002160FB" w:rsidP="00657558">
      <w:pPr>
        <w:pStyle w:val="ListParagraph"/>
        <w:tabs>
          <w:tab w:val="right" w:pos="10080"/>
        </w:tabs>
        <w:spacing w:after="0" w:line="240" w:lineRule="auto"/>
        <w:ind w:left="360"/>
        <w:jc w:val="both"/>
        <w:rPr>
          <w:rFonts w:ascii="Arial" w:eastAsia="MS Gothic" w:hAnsi="Arial" w:cs="Arial"/>
          <w:b/>
          <w:szCs w:val="24"/>
        </w:rPr>
      </w:pPr>
      <w:r w:rsidRPr="00370556">
        <w:rPr>
          <w:rFonts w:ascii="Arial" w:hAnsi="Arial" w:cs="Arial"/>
          <w:b/>
          <w:szCs w:val="24"/>
        </w:rPr>
        <w:tab/>
        <w:t xml:space="preserve">Yes </w:t>
      </w:r>
      <w:sdt>
        <w:sdtPr>
          <w:rPr>
            <w:rFonts w:ascii="Arial" w:eastAsia="MS Gothic" w:hAnsi="Arial" w:cs="Arial"/>
            <w:b/>
            <w:szCs w:val="24"/>
          </w:rPr>
          <w:id w:val="70768717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11516341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35265156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56E8377" w14:textId="77777777" w:rsidR="002160FB" w:rsidRPr="00370556" w:rsidRDefault="002160FB" w:rsidP="00074DC3">
      <w:pPr>
        <w:pStyle w:val="ListParagraph"/>
        <w:tabs>
          <w:tab w:val="right" w:pos="9360"/>
        </w:tabs>
        <w:spacing w:after="0" w:line="240" w:lineRule="auto"/>
        <w:ind w:left="360"/>
        <w:jc w:val="both"/>
        <w:rPr>
          <w:rFonts w:ascii="Arial" w:hAnsi="Arial" w:cs="Arial"/>
          <w:sz w:val="14"/>
          <w:szCs w:val="16"/>
        </w:rPr>
      </w:pPr>
    </w:p>
    <w:p w14:paraId="7BB61477" w14:textId="77777777"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1b. If so, has this body been formed and is it meeting as required?</w:t>
      </w:r>
    </w:p>
    <w:p w14:paraId="133C07D4" w14:textId="77777777" w:rsidR="002160FB" w:rsidRPr="00370556" w:rsidRDefault="002160FB" w:rsidP="00657558">
      <w:pPr>
        <w:tabs>
          <w:tab w:val="right" w:pos="10080"/>
        </w:tabs>
        <w:autoSpaceDE w:val="0"/>
        <w:autoSpaceDN w:val="0"/>
        <w:adjustRightInd w:val="0"/>
        <w:spacing w:after="0" w:line="240" w:lineRule="auto"/>
        <w:ind w:left="360"/>
        <w:jc w:val="both"/>
        <w:rPr>
          <w:rFonts w:ascii="Arial" w:eastAsia="MS Gothic" w:hAnsi="Arial" w:cs="Arial"/>
          <w:b/>
          <w:szCs w:val="24"/>
        </w:rPr>
      </w:pPr>
      <w:r w:rsidRPr="00370556">
        <w:rPr>
          <w:rFonts w:ascii="Arial" w:hAnsi="Arial" w:cs="Arial"/>
          <w:b/>
          <w:szCs w:val="24"/>
        </w:rPr>
        <w:tab/>
        <w:t xml:space="preserve">Yes </w:t>
      </w:r>
      <w:sdt>
        <w:sdtPr>
          <w:rPr>
            <w:rFonts w:ascii="Arial" w:eastAsia="MS Gothic" w:hAnsi="Arial" w:cs="Arial"/>
            <w:b/>
            <w:szCs w:val="24"/>
          </w:rPr>
          <w:id w:val="202195977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94233739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5813765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1050764" w14:textId="77777777"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sz w:val="14"/>
          <w:szCs w:val="16"/>
        </w:rPr>
      </w:pPr>
    </w:p>
    <w:p w14:paraId="38F943B9" w14:textId="77777777" w:rsidR="002160FB" w:rsidRPr="00370556" w:rsidRDefault="002160FB" w:rsidP="00657558">
      <w:pPr>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1c. Are </w:t>
      </w:r>
      <w:proofErr w:type="gramStart"/>
      <w:r w:rsidRPr="00370556">
        <w:rPr>
          <w:rFonts w:ascii="Arial" w:hAnsi="Arial" w:cs="Arial"/>
          <w:szCs w:val="24"/>
        </w:rPr>
        <w:t>all of</w:t>
      </w:r>
      <w:proofErr w:type="gramEnd"/>
      <w:r w:rsidRPr="00370556">
        <w:rPr>
          <w:rFonts w:ascii="Arial" w:hAnsi="Arial" w:cs="Arial"/>
          <w:szCs w:val="24"/>
        </w:rPr>
        <w:t xml:space="preserve"> the required members participating?</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93053969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07808950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48998067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DA7D31E" w14:textId="77777777" w:rsidR="002160FB" w:rsidRPr="00370556" w:rsidRDefault="002160FB" w:rsidP="00074DC3">
      <w:pPr>
        <w:tabs>
          <w:tab w:val="left" w:pos="360"/>
          <w:tab w:val="right" w:pos="9360"/>
        </w:tabs>
        <w:autoSpaceDE w:val="0"/>
        <w:autoSpaceDN w:val="0"/>
        <w:adjustRightInd w:val="0"/>
        <w:spacing w:after="0" w:line="240" w:lineRule="auto"/>
        <w:jc w:val="both"/>
        <w:rPr>
          <w:rFonts w:ascii="Arial" w:hAnsi="Arial" w:cs="Arial"/>
          <w:sz w:val="14"/>
          <w:szCs w:val="16"/>
        </w:rPr>
      </w:pPr>
    </w:p>
    <w:p w14:paraId="3A5B1312" w14:textId="77777777"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Evidence-Based Interventions</w:t>
      </w:r>
    </w:p>
    <w:p w14:paraId="52F765F7" w14:textId="77777777" w:rsid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 w:val="24"/>
          <w:szCs w:val="24"/>
        </w:rPr>
      </w:pPr>
      <w:r w:rsidRPr="00370556">
        <w:rPr>
          <w:rFonts w:ascii="Arial" w:hAnsi="Arial" w:cs="Arial"/>
          <w:szCs w:val="24"/>
        </w:rPr>
        <w:t xml:space="preserve">2a. List all interventions being used by the grantee. </w:t>
      </w:r>
    </w:p>
    <w:p w14:paraId="780F990E" w14:textId="77777777" w:rsidR="002160FB" w:rsidRPr="00370556" w:rsidRDefault="002160FB" w:rsidP="00074DC3">
      <w:pPr>
        <w:tabs>
          <w:tab w:val="right" w:pos="9360"/>
        </w:tabs>
        <w:autoSpaceDE w:val="0"/>
        <w:autoSpaceDN w:val="0"/>
        <w:adjustRightInd w:val="0"/>
        <w:spacing w:after="0" w:line="240" w:lineRule="auto"/>
        <w:ind w:left="360"/>
        <w:jc w:val="both"/>
        <w:rPr>
          <w:rFonts w:ascii="Arial" w:hAnsi="Arial" w:cs="Arial"/>
          <w:b/>
          <w:i/>
          <w:szCs w:val="24"/>
        </w:rPr>
      </w:pPr>
      <w:r w:rsidRPr="00370556">
        <w:rPr>
          <w:rFonts w:ascii="Arial" w:hAnsi="Arial" w:cs="Arial"/>
          <w:b/>
          <w:i/>
          <w:sz w:val="20"/>
        </w:rPr>
        <w:t>List in the Program Review Com</w:t>
      </w:r>
      <w:r w:rsidR="00A13FA1" w:rsidRPr="00A13FA1">
        <w:rPr>
          <w:rFonts w:ascii="Arial" w:hAnsi="Arial" w:cs="Arial"/>
          <w:b/>
          <w:i/>
          <w:noProof/>
          <w:sz w:val="20"/>
        </w:rPr>
        <w:drawing>
          <wp:anchor distT="0" distB="0" distL="114300" distR="114300" simplePos="0" relativeHeight="251767296" behindDoc="1" locked="0" layoutInCell="1" allowOverlap="1" wp14:anchorId="3E091205" wp14:editId="7D052659">
            <wp:simplePos x="0" y="0"/>
            <wp:positionH relativeFrom="margin">
              <wp:align>center</wp:align>
            </wp:positionH>
            <wp:positionV relativeFrom="margin">
              <wp:align>center</wp:align>
            </wp:positionV>
            <wp:extent cx="3733800" cy="659765"/>
            <wp:effectExtent l="0" t="990600" r="0" b="807085"/>
            <wp:wrapNone/>
            <wp:docPr id="28"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r w:rsidRPr="00370556">
        <w:rPr>
          <w:rFonts w:ascii="Arial" w:hAnsi="Arial" w:cs="Arial"/>
          <w:b/>
          <w:i/>
          <w:sz w:val="20"/>
        </w:rPr>
        <w:t>ments section.</w:t>
      </w:r>
    </w:p>
    <w:p w14:paraId="096FB69C" w14:textId="77777777" w:rsidR="002160FB" w:rsidRPr="00514171"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sz w:val="16"/>
          <w:szCs w:val="16"/>
        </w:rPr>
      </w:pPr>
    </w:p>
    <w:p w14:paraId="1DBD305A" w14:textId="77777777" w:rsidR="002160FB" w:rsidRPr="00514171"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 w:val="24"/>
          <w:szCs w:val="24"/>
        </w:rPr>
      </w:pPr>
      <w:r w:rsidRPr="00370556">
        <w:rPr>
          <w:rFonts w:ascii="Arial" w:hAnsi="Arial" w:cs="Arial"/>
          <w:szCs w:val="24"/>
        </w:rPr>
        <w:t>2b. Which interventions do the grantee identify as “evidence-based?” Why? Based on what information</w:t>
      </w:r>
      <w:r w:rsidR="005E0426" w:rsidRPr="00370556">
        <w:rPr>
          <w:rFonts w:ascii="Arial" w:hAnsi="Arial" w:cs="Arial"/>
          <w:szCs w:val="24"/>
        </w:rPr>
        <w:t xml:space="preserve">? </w:t>
      </w:r>
      <w:r w:rsidRPr="00370556">
        <w:rPr>
          <w:rFonts w:ascii="Arial" w:hAnsi="Arial" w:cs="Arial"/>
          <w:b/>
          <w:i/>
          <w:sz w:val="20"/>
        </w:rPr>
        <w:t>Explain in the Program Review Comments section.</w:t>
      </w:r>
    </w:p>
    <w:p w14:paraId="7DF4B094" w14:textId="77777777" w:rsidR="002160FB" w:rsidRPr="00514171"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 w:val="16"/>
          <w:szCs w:val="16"/>
        </w:rPr>
      </w:pPr>
    </w:p>
    <w:p w14:paraId="2F270D56" w14:textId="77777777" w:rsidR="002160FB" w:rsidRPr="00370556" w:rsidRDefault="002160FB" w:rsidP="00657558">
      <w:pPr>
        <w:pStyle w:val="ListParagraph"/>
        <w:tabs>
          <w:tab w:val="left" w:pos="540"/>
          <w:tab w:val="right" w:pos="10080"/>
        </w:tabs>
        <w:spacing w:after="0" w:line="240" w:lineRule="auto"/>
        <w:ind w:left="360"/>
        <w:jc w:val="both"/>
        <w:rPr>
          <w:rFonts w:ascii="Arial" w:eastAsia="MS Gothic" w:hAnsi="Arial" w:cs="Arial"/>
          <w:b/>
          <w:szCs w:val="24"/>
        </w:rPr>
      </w:pPr>
      <w:r w:rsidRPr="00370556">
        <w:rPr>
          <w:rFonts w:ascii="Arial" w:hAnsi="Arial" w:cs="Arial"/>
          <w:szCs w:val="24"/>
        </w:rPr>
        <w:t>2c. Does the Grantee have a quality assurance or fidelity monitoring process in place to ensure that interventions are implemented as intended?</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47920553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87503341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837618E" w14:textId="77777777" w:rsidR="002160FB" w:rsidRPr="00514171"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b/>
          <w:sz w:val="16"/>
          <w:szCs w:val="16"/>
        </w:rPr>
      </w:pPr>
    </w:p>
    <w:p w14:paraId="4FA638BC" w14:textId="77777777" w:rsidR="002160FB" w:rsidRPr="00370556" w:rsidRDefault="002160FB" w:rsidP="000046CE">
      <w:pPr>
        <w:pStyle w:val="ListParagraph"/>
        <w:numPr>
          <w:ilvl w:val="0"/>
          <w:numId w:val="44"/>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Assessments</w:t>
      </w:r>
    </w:p>
    <w:p w14:paraId="36DB6E52" w14:textId="77777777" w:rsidR="004109F2" w:rsidRPr="00657558" w:rsidRDefault="002160FB" w:rsidP="00657558">
      <w:pPr>
        <w:pStyle w:val="ListParagraph"/>
        <w:tabs>
          <w:tab w:val="left" w:pos="540"/>
          <w:tab w:val="right" w:pos="9360"/>
        </w:tabs>
        <w:autoSpaceDE w:val="0"/>
        <w:autoSpaceDN w:val="0"/>
        <w:adjustRightInd w:val="0"/>
        <w:spacing w:after="0" w:line="240" w:lineRule="auto"/>
        <w:ind w:left="360"/>
        <w:jc w:val="both"/>
        <w:rPr>
          <w:rFonts w:ascii="Arial" w:hAnsi="Arial" w:cs="Arial"/>
          <w:sz w:val="24"/>
          <w:szCs w:val="24"/>
        </w:rPr>
      </w:pPr>
      <w:r w:rsidRPr="00370556">
        <w:rPr>
          <w:rFonts w:ascii="Arial" w:hAnsi="Arial" w:cs="Arial"/>
          <w:szCs w:val="24"/>
        </w:rPr>
        <w:t xml:space="preserve">3a. If providing direct services, how are participants assessed for risk, need and responsivity? </w:t>
      </w:r>
      <w:r w:rsidRPr="00370556">
        <w:rPr>
          <w:rFonts w:ascii="Arial" w:hAnsi="Arial" w:cs="Arial"/>
          <w:b/>
          <w:i/>
          <w:sz w:val="20"/>
        </w:rPr>
        <w:t>Explain in the Program Review Comments section.</w:t>
      </w:r>
      <w:r w:rsidRPr="00370556">
        <w:rPr>
          <w:rFonts w:ascii="Arial" w:hAnsi="Arial" w:cs="Arial"/>
          <w:szCs w:val="24"/>
        </w:rPr>
        <w:t xml:space="preserve"> </w:t>
      </w:r>
    </w:p>
    <w:p w14:paraId="1B241A74" w14:textId="77777777" w:rsidR="002160FB" w:rsidRPr="00514171" w:rsidRDefault="002160FB" w:rsidP="00074DC3">
      <w:pPr>
        <w:pStyle w:val="ListParagraph"/>
        <w:tabs>
          <w:tab w:val="left" w:pos="540"/>
          <w:tab w:val="right" w:pos="9360"/>
        </w:tabs>
        <w:autoSpaceDE w:val="0"/>
        <w:autoSpaceDN w:val="0"/>
        <w:adjustRightInd w:val="0"/>
        <w:spacing w:after="0" w:line="240" w:lineRule="auto"/>
        <w:ind w:left="360"/>
        <w:jc w:val="both"/>
        <w:rPr>
          <w:rFonts w:ascii="Arial" w:hAnsi="Arial" w:cs="Arial"/>
          <w:sz w:val="16"/>
          <w:szCs w:val="16"/>
        </w:rPr>
      </w:pPr>
    </w:p>
    <w:p w14:paraId="5317A5BD" w14:textId="77777777"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3b. How is that information used? </w:t>
      </w:r>
      <w:r w:rsidRPr="00370556">
        <w:rPr>
          <w:rFonts w:ascii="Arial" w:hAnsi="Arial" w:cs="Arial"/>
          <w:b/>
          <w:i/>
          <w:sz w:val="20"/>
        </w:rPr>
        <w:t>Explain in the Program Review Comments section.</w:t>
      </w:r>
    </w:p>
    <w:p w14:paraId="4D3E1615" w14:textId="77777777" w:rsidR="002160FB" w:rsidRPr="00514171" w:rsidRDefault="002160FB" w:rsidP="00074DC3">
      <w:pPr>
        <w:tabs>
          <w:tab w:val="left" w:pos="360"/>
          <w:tab w:val="right" w:pos="9270"/>
          <w:tab w:val="right" w:pos="9360"/>
        </w:tabs>
        <w:autoSpaceDE w:val="0"/>
        <w:autoSpaceDN w:val="0"/>
        <w:adjustRightInd w:val="0"/>
        <w:spacing w:after="0" w:line="240" w:lineRule="auto"/>
        <w:jc w:val="both"/>
        <w:rPr>
          <w:rFonts w:ascii="Arial" w:hAnsi="Arial" w:cs="Arial"/>
          <w:sz w:val="16"/>
          <w:szCs w:val="16"/>
        </w:rPr>
      </w:pPr>
    </w:p>
    <w:p w14:paraId="61E1F5F9" w14:textId="77777777" w:rsidR="002160FB" w:rsidRPr="00370556" w:rsidRDefault="002160FB" w:rsidP="000046CE">
      <w:pPr>
        <w:pStyle w:val="ListParagraph"/>
        <w:numPr>
          <w:ilvl w:val="0"/>
          <w:numId w:val="44"/>
        </w:numPr>
        <w:tabs>
          <w:tab w:val="left" w:pos="360"/>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Staff Training</w:t>
      </w:r>
    </w:p>
    <w:p w14:paraId="34A64333" w14:textId="77777777" w:rsidR="00657558" w:rsidRDefault="002160FB" w:rsidP="00657558">
      <w:pPr>
        <w:pStyle w:val="ListParagraph"/>
        <w:tabs>
          <w:tab w:val="left" w:pos="360"/>
          <w:tab w:val="left" w:pos="540"/>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4a. Do all project staff receive an orientation and/or training pertinent to the grant project?</w:t>
      </w:r>
      <w:r w:rsidRPr="00370556">
        <w:rPr>
          <w:rFonts w:ascii="Arial" w:hAnsi="Arial" w:cs="Arial"/>
          <w:szCs w:val="24"/>
        </w:rPr>
        <w:tab/>
      </w:r>
    </w:p>
    <w:p w14:paraId="696CCB06" w14:textId="77777777" w:rsidR="002160FB" w:rsidRPr="00370556" w:rsidRDefault="00657558" w:rsidP="00657558">
      <w:pPr>
        <w:pStyle w:val="ListParagraph"/>
        <w:tabs>
          <w:tab w:val="left" w:pos="360"/>
          <w:tab w:val="left" w:pos="540"/>
          <w:tab w:val="right" w:pos="10080"/>
        </w:tabs>
        <w:autoSpaceDE w:val="0"/>
        <w:autoSpaceDN w:val="0"/>
        <w:adjustRightInd w:val="0"/>
        <w:spacing w:after="0" w:line="240" w:lineRule="auto"/>
        <w:ind w:left="360"/>
        <w:jc w:val="both"/>
        <w:rPr>
          <w:rFonts w:ascii="Arial" w:hAnsi="Arial" w:cs="Arial"/>
          <w:szCs w:val="24"/>
        </w:rPr>
      </w:pPr>
      <w:r>
        <w:rPr>
          <w:rFonts w:ascii="Arial" w:hAnsi="Arial" w:cs="Arial"/>
          <w:b/>
          <w:szCs w:val="24"/>
        </w:rPr>
        <w:tab/>
      </w: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536816417"/>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685751948"/>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0DB59AAC" w14:textId="77777777" w:rsidR="002160FB" w:rsidRPr="00370556" w:rsidRDefault="002160FB" w:rsidP="00074DC3">
      <w:pPr>
        <w:pStyle w:val="ListParagraph"/>
        <w:tabs>
          <w:tab w:val="left" w:pos="360"/>
          <w:tab w:val="right" w:pos="9270"/>
          <w:tab w:val="right" w:pos="9360"/>
        </w:tabs>
        <w:spacing w:after="0" w:line="240" w:lineRule="auto"/>
        <w:ind w:left="360"/>
        <w:rPr>
          <w:rFonts w:ascii="Arial" w:hAnsi="Arial" w:cs="Arial"/>
          <w:sz w:val="14"/>
          <w:szCs w:val="16"/>
        </w:rPr>
      </w:pPr>
    </w:p>
    <w:p w14:paraId="0AFB64C5" w14:textId="77777777"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4b. Are there opportunities for ongoing training for staff affiliated with the grant?</w:t>
      </w:r>
    </w:p>
    <w:p w14:paraId="69559A74"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92738864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60530933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4133986" w14:textId="77777777" w:rsidR="002160FB" w:rsidRPr="00370556" w:rsidRDefault="002160FB" w:rsidP="000046CE">
      <w:pPr>
        <w:pStyle w:val="ListParagraph"/>
        <w:numPr>
          <w:ilvl w:val="0"/>
          <w:numId w:val="44"/>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Policies &amp; Procedures</w:t>
      </w:r>
    </w:p>
    <w:p w14:paraId="409273F1"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5a. Did the Grantee develop a written Policies &amp; Procedures Manual or Program Manual specific to the grant project?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70215412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17468899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D76A91C" w14:textId="77777777"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 w:val="14"/>
          <w:szCs w:val="16"/>
        </w:rPr>
      </w:pPr>
    </w:p>
    <w:p w14:paraId="5C4278BA"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5b. Are they accessible to staff?</w:t>
      </w:r>
      <w:r w:rsidRPr="00370556">
        <w:rPr>
          <w:rFonts w:ascii="Arial" w:hAnsi="Arial" w:cs="Arial"/>
          <w:b/>
          <w:szCs w:val="24"/>
        </w:rPr>
        <w:tab/>
        <w:t xml:space="preserve">Yes </w:t>
      </w:r>
      <w:sdt>
        <w:sdtPr>
          <w:rPr>
            <w:rFonts w:ascii="Arial" w:eastAsia="MS Gothic" w:hAnsi="Arial" w:cs="Arial"/>
            <w:b/>
            <w:szCs w:val="24"/>
          </w:rPr>
          <w:id w:val="211431581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87180339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D1E6470" w14:textId="77777777" w:rsidR="002160FB" w:rsidRPr="00370556" w:rsidRDefault="002160FB" w:rsidP="00074DC3">
      <w:pPr>
        <w:tabs>
          <w:tab w:val="left" w:pos="540"/>
          <w:tab w:val="right" w:pos="9270"/>
          <w:tab w:val="right" w:pos="9360"/>
        </w:tabs>
        <w:autoSpaceDE w:val="0"/>
        <w:autoSpaceDN w:val="0"/>
        <w:adjustRightInd w:val="0"/>
        <w:spacing w:after="0" w:line="240" w:lineRule="auto"/>
        <w:jc w:val="both"/>
        <w:rPr>
          <w:rFonts w:ascii="Arial" w:hAnsi="Arial" w:cs="Arial"/>
          <w:sz w:val="14"/>
          <w:szCs w:val="16"/>
        </w:rPr>
      </w:pPr>
    </w:p>
    <w:p w14:paraId="120019F9" w14:textId="77777777" w:rsidR="002160FB" w:rsidRPr="00370556" w:rsidRDefault="002160FB" w:rsidP="000046CE">
      <w:pPr>
        <w:pStyle w:val="ListParagraph"/>
        <w:numPr>
          <w:ilvl w:val="0"/>
          <w:numId w:val="44"/>
        </w:numPr>
        <w:tabs>
          <w:tab w:val="right" w:pos="9270"/>
          <w:tab w:val="right" w:pos="9360"/>
        </w:tabs>
        <w:spacing w:after="0" w:line="240" w:lineRule="auto"/>
        <w:ind w:left="360"/>
        <w:contextualSpacing w:val="0"/>
        <w:rPr>
          <w:rFonts w:ascii="Arial" w:hAnsi="Arial" w:cs="Arial"/>
          <w:b/>
          <w:szCs w:val="24"/>
        </w:rPr>
      </w:pPr>
      <w:r w:rsidRPr="00370556">
        <w:rPr>
          <w:rFonts w:ascii="Arial" w:hAnsi="Arial" w:cs="Arial"/>
          <w:b/>
          <w:szCs w:val="24"/>
        </w:rPr>
        <w:t>Case Management/Tracking</w:t>
      </w:r>
    </w:p>
    <w:p w14:paraId="28F10D8C" w14:textId="77777777" w:rsidR="002160FB" w:rsidRPr="00370556" w:rsidRDefault="002160FB" w:rsidP="00074DC3">
      <w:pPr>
        <w:pStyle w:val="ListParagraph"/>
        <w:tabs>
          <w:tab w:val="right" w:pos="9270"/>
          <w:tab w:val="right" w:pos="9360"/>
        </w:tabs>
        <w:spacing w:after="0" w:line="240" w:lineRule="auto"/>
        <w:ind w:left="360"/>
        <w:jc w:val="both"/>
        <w:rPr>
          <w:rFonts w:ascii="Arial" w:hAnsi="Arial" w:cs="Arial"/>
          <w:szCs w:val="24"/>
        </w:rPr>
      </w:pPr>
      <w:r w:rsidRPr="00370556">
        <w:rPr>
          <w:rFonts w:ascii="Arial" w:hAnsi="Arial" w:cs="Arial"/>
          <w:szCs w:val="24"/>
        </w:rPr>
        <w:t>6a. Does the Grantee maintain an automated or web-based case management and/or data collection system to track clients served by the grant?</w:t>
      </w:r>
    </w:p>
    <w:p w14:paraId="42A16E27" w14:textId="77777777" w:rsidR="002160FB" w:rsidRPr="00370556" w:rsidRDefault="002160FB" w:rsidP="00657558">
      <w:pPr>
        <w:pStyle w:val="ListParagraph"/>
        <w:tabs>
          <w:tab w:val="right" w:pos="10080"/>
        </w:tabs>
        <w:spacing w:after="0" w:line="240" w:lineRule="auto"/>
        <w:ind w:left="360"/>
        <w:jc w:val="both"/>
        <w:rPr>
          <w:rFonts w:ascii="Arial" w:eastAsia="MS Gothic" w:hAnsi="Arial" w:cs="Arial"/>
          <w:b/>
          <w:szCs w:val="24"/>
        </w:rPr>
      </w:pP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341277239"/>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94858887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53724453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60BB425" w14:textId="77777777" w:rsidR="002160FB" w:rsidRPr="00514171" w:rsidRDefault="002160FB" w:rsidP="00074DC3">
      <w:pPr>
        <w:pStyle w:val="ListParagraph"/>
        <w:tabs>
          <w:tab w:val="left" w:pos="540"/>
          <w:tab w:val="right" w:pos="9270"/>
          <w:tab w:val="right" w:pos="9360"/>
        </w:tabs>
        <w:spacing w:after="0" w:line="240" w:lineRule="auto"/>
        <w:ind w:left="360"/>
        <w:jc w:val="both"/>
        <w:rPr>
          <w:rFonts w:ascii="Arial" w:hAnsi="Arial" w:cs="Arial"/>
          <w:sz w:val="16"/>
          <w:szCs w:val="16"/>
        </w:rPr>
      </w:pPr>
    </w:p>
    <w:p w14:paraId="4A0AD173" w14:textId="77777777" w:rsid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lastRenderedPageBreak/>
        <w:t>6b. If not, how are ser</w:t>
      </w:r>
      <w:r w:rsidR="00370556">
        <w:rPr>
          <w:rFonts w:ascii="Arial" w:hAnsi="Arial" w:cs="Arial"/>
          <w:szCs w:val="24"/>
        </w:rPr>
        <w:t>vices and/or clients tracked?</w:t>
      </w:r>
      <w:r w:rsidR="00370556">
        <w:rPr>
          <w:rFonts w:ascii="Arial" w:hAnsi="Arial" w:cs="Arial"/>
          <w:szCs w:val="24"/>
        </w:rPr>
        <w:tab/>
      </w:r>
    </w:p>
    <w:p w14:paraId="1C11F2BC" w14:textId="77777777"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sz w:val="20"/>
        </w:rPr>
      </w:pPr>
      <w:r w:rsidRPr="00370556">
        <w:rPr>
          <w:rFonts w:ascii="Arial" w:hAnsi="Arial" w:cs="Arial"/>
          <w:b/>
          <w:i/>
          <w:sz w:val="20"/>
        </w:rPr>
        <w:t>Explain in the Program Review Comments section.</w:t>
      </w:r>
    </w:p>
    <w:p w14:paraId="7799D47C" w14:textId="77777777" w:rsidR="002160FB" w:rsidRPr="002160FB"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rPr>
      </w:pPr>
    </w:p>
    <w:p w14:paraId="6379901B" w14:textId="77777777" w:rsidR="002160FB" w:rsidRPr="00370556" w:rsidRDefault="002160FB" w:rsidP="000046CE">
      <w:pPr>
        <w:pStyle w:val="ListParagraph"/>
        <w:numPr>
          <w:ilvl w:val="0"/>
          <w:numId w:val="44"/>
        </w:numPr>
        <w:tabs>
          <w:tab w:val="left" w:pos="540"/>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color w:val="000000"/>
          <w:szCs w:val="24"/>
        </w:rPr>
        <w:t>Source Documentation</w:t>
      </w:r>
    </w:p>
    <w:p w14:paraId="499A4DC6" w14:textId="77777777" w:rsidR="002160FB" w:rsidRPr="00370556" w:rsidRDefault="002160FB" w:rsidP="00657558">
      <w:pPr>
        <w:pStyle w:val="ListParagraph"/>
        <w:tabs>
          <w:tab w:val="left" w:pos="540"/>
          <w:tab w:val="right" w:pos="10080"/>
        </w:tabs>
        <w:spacing w:after="0" w:line="240" w:lineRule="auto"/>
        <w:ind w:left="360"/>
        <w:jc w:val="both"/>
        <w:rPr>
          <w:rFonts w:ascii="Arial" w:eastAsia="MS Gothic" w:hAnsi="Arial" w:cs="Arial"/>
          <w:b/>
          <w:szCs w:val="24"/>
        </w:rPr>
      </w:pPr>
      <w:r w:rsidRPr="00370556">
        <w:rPr>
          <w:rFonts w:ascii="Arial" w:hAnsi="Arial" w:cs="Arial"/>
          <w:color w:val="000000"/>
          <w:szCs w:val="24"/>
        </w:rPr>
        <w:t>The Grantee maintains appropriate source documentation (e.g., case records, case files, sign-in sheets, etc.) for the clients served.</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07604783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29558116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N/A </w:t>
      </w:r>
      <w:sdt>
        <w:sdtPr>
          <w:rPr>
            <w:rFonts w:ascii="Arial" w:eastAsia="MS Gothic" w:hAnsi="Arial" w:cs="Arial"/>
            <w:b/>
            <w:szCs w:val="24"/>
          </w:rPr>
          <w:id w:val="96594056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3FA68955" w14:textId="77777777" w:rsidR="002160FB" w:rsidRPr="00370556" w:rsidRDefault="002160FB" w:rsidP="00074DC3">
      <w:pPr>
        <w:pStyle w:val="ListParagraph"/>
        <w:tabs>
          <w:tab w:val="right" w:pos="9360"/>
        </w:tabs>
        <w:spacing w:after="0" w:line="240" w:lineRule="auto"/>
        <w:ind w:left="360"/>
        <w:jc w:val="both"/>
        <w:rPr>
          <w:rFonts w:ascii="Arial" w:hAnsi="Arial" w:cs="Arial"/>
          <w:sz w:val="14"/>
          <w:szCs w:val="16"/>
        </w:rPr>
      </w:pPr>
    </w:p>
    <w:p w14:paraId="72EF6B00" w14:textId="77777777"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Progress Reports</w:t>
      </w:r>
    </w:p>
    <w:p w14:paraId="65E8D922"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8a. Progress Reports are current.  </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35064356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321860494"/>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30DECA30" w14:textId="77777777"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color w:val="000000"/>
          <w:sz w:val="14"/>
          <w:szCs w:val="16"/>
        </w:rPr>
      </w:pPr>
    </w:p>
    <w:p w14:paraId="6DFF6F4C"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color w:val="000000"/>
          <w:szCs w:val="24"/>
        </w:rPr>
      </w:pPr>
      <w:r w:rsidRPr="00370556">
        <w:rPr>
          <w:rFonts w:ascii="Arial" w:hAnsi="Arial" w:cs="Arial"/>
          <w:color w:val="000000"/>
          <w:szCs w:val="24"/>
        </w:rPr>
        <w:t>8b. Program records reviewed at the site visit provided sufficient detail to support information reported in Progress Reports.</w:t>
      </w:r>
      <w:r w:rsidRPr="00370556">
        <w:rPr>
          <w:rFonts w:ascii="Arial" w:hAnsi="Arial" w:cs="Arial"/>
          <w:color w:val="000000"/>
          <w:szCs w:val="24"/>
        </w:rPr>
        <w:tab/>
      </w:r>
      <w:r w:rsidRPr="00370556">
        <w:rPr>
          <w:rFonts w:ascii="Arial" w:hAnsi="Arial" w:cs="Arial"/>
          <w:b/>
          <w:szCs w:val="24"/>
        </w:rPr>
        <w:t xml:space="preserve">Yes </w:t>
      </w:r>
      <w:sdt>
        <w:sdtPr>
          <w:rPr>
            <w:rFonts w:ascii="Arial" w:eastAsia="MS Gothic" w:hAnsi="Arial" w:cs="Arial"/>
            <w:b/>
            <w:szCs w:val="24"/>
          </w:rPr>
          <w:id w:val="157593288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03224931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B5DAAF8" w14:textId="77777777" w:rsidR="002160FB" w:rsidRPr="00370556" w:rsidRDefault="002160FB" w:rsidP="00074DC3">
      <w:pPr>
        <w:pStyle w:val="ListParagraph"/>
        <w:tabs>
          <w:tab w:val="right" w:pos="9360"/>
        </w:tabs>
        <w:autoSpaceDE w:val="0"/>
        <w:autoSpaceDN w:val="0"/>
        <w:adjustRightInd w:val="0"/>
        <w:spacing w:after="0" w:line="240" w:lineRule="auto"/>
        <w:ind w:left="360"/>
        <w:jc w:val="both"/>
        <w:rPr>
          <w:rFonts w:ascii="Arial" w:hAnsi="Arial" w:cs="Arial"/>
          <w:b/>
          <w:i/>
          <w:sz w:val="20"/>
        </w:rPr>
      </w:pPr>
      <w:r w:rsidRPr="00370556">
        <w:rPr>
          <w:rFonts w:ascii="Arial" w:hAnsi="Arial" w:cs="Arial"/>
          <w:b/>
          <w:i/>
          <w:sz w:val="20"/>
        </w:rPr>
        <w:t>If no, explain in the Program Review Comments section.</w:t>
      </w:r>
    </w:p>
    <w:p w14:paraId="5374EFBE" w14:textId="77777777" w:rsidR="002160FB" w:rsidRPr="00514171" w:rsidRDefault="002160FB" w:rsidP="00074DC3">
      <w:pPr>
        <w:pStyle w:val="ListParagraph"/>
        <w:tabs>
          <w:tab w:val="right" w:pos="9360"/>
        </w:tabs>
        <w:autoSpaceDE w:val="0"/>
        <w:autoSpaceDN w:val="0"/>
        <w:adjustRightInd w:val="0"/>
        <w:spacing w:after="0" w:line="240" w:lineRule="auto"/>
        <w:ind w:left="360"/>
        <w:jc w:val="both"/>
        <w:rPr>
          <w:rFonts w:ascii="Arial" w:hAnsi="Arial" w:cs="Arial"/>
          <w:sz w:val="16"/>
          <w:szCs w:val="16"/>
        </w:rPr>
      </w:pPr>
    </w:p>
    <w:p w14:paraId="481E2B68" w14:textId="77777777" w:rsidR="002160FB" w:rsidRPr="00370556" w:rsidRDefault="002160FB" w:rsidP="000046CE">
      <w:pPr>
        <w:pStyle w:val="ListParagraph"/>
        <w:numPr>
          <w:ilvl w:val="0"/>
          <w:numId w:val="44"/>
        </w:numPr>
        <w:tabs>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Problems</w:t>
      </w:r>
    </w:p>
    <w:p w14:paraId="48741763" w14:textId="77777777" w:rsidR="002160FB" w:rsidRPr="00370556" w:rsidRDefault="002160FB" w:rsidP="00074DC3">
      <w:pPr>
        <w:pStyle w:val="ListParagraph"/>
        <w:tabs>
          <w:tab w:val="left" w:pos="540"/>
          <w:tab w:val="right" w:pos="9270"/>
          <w:tab w:val="right" w:pos="9360"/>
        </w:tabs>
        <w:autoSpaceDE w:val="0"/>
        <w:autoSpaceDN w:val="0"/>
        <w:adjustRightInd w:val="0"/>
        <w:spacing w:after="0" w:line="240" w:lineRule="auto"/>
        <w:ind w:left="360"/>
        <w:jc w:val="both"/>
        <w:rPr>
          <w:rFonts w:ascii="Arial" w:hAnsi="Arial" w:cs="Arial"/>
          <w:szCs w:val="24"/>
        </w:rPr>
      </w:pPr>
      <w:r w:rsidRPr="00370556">
        <w:rPr>
          <w:rFonts w:ascii="Arial" w:hAnsi="Arial" w:cs="Arial"/>
          <w:szCs w:val="24"/>
        </w:rPr>
        <w:t xml:space="preserve">The Grantee has experienced operational or service delivery problems. </w:t>
      </w:r>
    </w:p>
    <w:p w14:paraId="28B20C4E" w14:textId="77777777" w:rsidR="002160FB" w:rsidRPr="00370556" w:rsidRDefault="002160FB" w:rsidP="00657558">
      <w:pPr>
        <w:pStyle w:val="ListParagraph"/>
        <w:tabs>
          <w:tab w:val="right" w:pos="10080"/>
        </w:tabs>
        <w:autoSpaceDE w:val="0"/>
        <w:autoSpaceDN w:val="0"/>
        <w:adjustRightInd w:val="0"/>
        <w:spacing w:after="0" w:line="240" w:lineRule="auto"/>
        <w:ind w:left="360"/>
        <w:jc w:val="both"/>
        <w:rPr>
          <w:rFonts w:ascii="Arial" w:hAnsi="Arial" w:cs="Arial"/>
          <w:szCs w:val="24"/>
        </w:rPr>
      </w:pPr>
      <w:r w:rsidRPr="00370556">
        <w:rPr>
          <w:rFonts w:ascii="Arial" w:hAnsi="Arial" w:cs="Arial"/>
          <w:b/>
          <w:i/>
          <w:sz w:val="20"/>
        </w:rPr>
        <w:t>If yes, explain in the Program Review Comments section.</w:t>
      </w:r>
      <w:r w:rsidRPr="00370556">
        <w:rPr>
          <w:rFonts w:ascii="Arial" w:hAnsi="Arial" w:cs="Arial"/>
          <w:b/>
          <w:i/>
          <w:szCs w:val="24"/>
        </w:rPr>
        <w:tab/>
      </w:r>
      <w:r w:rsidRPr="00370556">
        <w:rPr>
          <w:rFonts w:ascii="Arial" w:hAnsi="Arial" w:cs="Arial"/>
          <w:b/>
          <w:szCs w:val="24"/>
        </w:rPr>
        <w:t xml:space="preserve">Yes </w:t>
      </w:r>
      <w:sdt>
        <w:sdtPr>
          <w:rPr>
            <w:rFonts w:ascii="Arial" w:eastAsia="MS Gothic" w:hAnsi="Arial" w:cs="Arial"/>
            <w:b/>
            <w:szCs w:val="24"/>
          </w:rPr>
          <w:id w:val="48127287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93382767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18ECFEC" w14:textId="77777777" w:rsidR="002160FB" w:rsidRPr="00370556" w:rsidRDefault="002160FB" w:rsidP="00074DC3">
      <w:pPr>
        <w:tabs>
          <w:tab w:val="center" w:pos="4680"/>
          <w:tab w:val="right" w:pos="9270"/>
          <w:tab w:val="right" w:pos="9360"/>
        </w:tabs>
        <w:suppressAutoHyphens/>
        <w:spacing w:after="0" w:line="240" w:lineRule="auto"/>
        <w:jc w:val="both"/>
        <w:rPr>
          <w:rFonts w:ascii="Arial" w:hAnsi="Arial" w:cs="Arial"/>
          <w:sz w:val="14"/>
          <w:szCs w:val="16"/>
        </w:rPr>
      </w:pPr>
    </w:p>
    <w:p w14:paraId="6ECB646D" w14:textId="77777777" w:rsidR="002160FB" w:rsidRPr="00370556" w:rsidRDefault="002160FB" w:rsidP="000046CE">
      <w:pPr>
        <w:pStyle w:val="ListParagraph"/>
        <w:numPr>
          <w:ilvl w:val="0"/>
          <w:numId w:val="44"/>
        </w:numPr>
        <w:tabs>
          <w:tab w:val="center" w:pos="4680"/>
          <w:tab w:val="right" w:pos="9270"/>
          <w:tab w:val="right" w:pos="9360"/>
        </w:tabs>
        <w:suppressAutoHyphens/>
        <w:spacing w:after="0" w:line="240" w:lineRule="auto"/>
        <w:ind w:left="360"/>
        <w:contextualSpacing w:val="0"/>
        <w:jc w:val="both"/>
        <w:rPr>
          <w:rFonts w:ascii="Arial" w:hAnsi="Arial" w:cs="Arial"/>
          <w:b/>
          <w:szCs w:val="24"/>
        </w:rPr>
      </w:pPr>
      <w:r w:rsidRPr="00370556">
        <w:rPr>
          <w:rFonts w:ascii="Arial" w:hAnsi="Arial" w:cs="Arial"/>
          <w:b/>
          <w:szCs w:val="24"/>
        </w:rPr>
        <w:t>Sustainability</w:t>
      </w:r>
    </w:p>
    <w:p w14:paraId="0BD8A5AF" w14:textId="77777777" w:rsidR="002160FB" w:rsidRPr="00370556" w:rsidRDefault="002160FB" w:rsidP="00657558">
      <w:pPr>
        <w:pStyle w:val="ListParagraph"/>
        <w:tabs>
          <w:tab w:val="right" w:pos="10080"/>
        </w:tabs>
        <w:suppressAutoHyphens/>
        <w:spacing w:after="0" w:line="240" w:lineRule="auto"/>
        <w:ind w:left="360"/>
        <w:jc w:val="both"/>
        <w:rPr>
          <w:rFonts w:ascii="Arial" w:hAnsi="Arial" w:cs="Arial"/>
          <w:b/>
          <w:szCs w:val="24"/>
        </w:rPr>
      </w:pPr>
      <w:r w:rsidRPr="00370556">
        <w:rPr>
          <w:rFonts w:ascii="Arial" w:hAnsi="Arial" w:cs="Arial"/>
          <w:szCs w:val="24"/>
        </w:rPr>
        <w:t>Does the grantee have a sustainability plan to continue service delivery after grant funds expire?</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18350710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69275328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1158D643" w14:textId="77777777" w:rsidR="002160FB" w:rsidRPr="00370556" w:rsidRDefault="002160FB" w:rsidP="00074DC3">
      <w:pPr>
        <w:pStyle w:val="ListParagraph"/>
        <w:tabs>
          <w:tab w:val="center" w:pos="4680"/>
          <w:tab w:val="right" w:pos="9270"/>
          <w:tab w:val="right" w:pos="9360"/>
        </w:tabs>
        <w:suppressAutoHyphens/>
        <w:spacing w:after="0" w:line="240" w:lineRule="auto"/>
        <w:ind w:left="360"/>
        <w:jc w:val="both"/>
        <w:rPr>
          <w:rFonts w:ascii="Arial" w:hAnsi="Arial" w:cs="Arial"/>
          <w:b/>
          <w:i/>
          <w:sz w:val="20"/>
        </w:rPr>
      </w:pPr>
      <w:r w:rsidRPr="00370556">
        <w:rPr>
          <w:rFonts w:ascii="Arial" w:hAnsi="Arial" w:cs="Arial"/>
          <w:b/>
          <w:i/>
          <w:sz w:val="20"/>
        </w:rPr>
        <w:t>Describe in the Program Review Comments section.</w:t>
      </w:r>
    </w:p>
    <w:p w14:paraId="182077D9" w14:textId="77777777" w:rsidR="002160FB" w:rsidRPr="00370556" w:rsidRDefault="00A13FA1" w:rsidP="00074DC3">
      <w:pPr>
        <w:pStyle w:val="ListParagraph"/>
        <w:tabs>
          <w:tab w:val="center" w:pos="4680"/>
          <w:tab w:val="right" w:pos="9270"/>
          <w:tab w:val="right" w:pos="9360"/>
        </w:tabs>
        <w:suppressAutoHyphens/>
        <w:spacing w:after="0" w:line="240" w:lineRule="auto"/>
        <w:ind w:left="360"/>
        <w:jc w:val="both"/>
        <w:rPr>
          <w:rFonts w:ascii="Arial" w:hAnsi="Arial" w:cs="Arial"/>
          <w:sz w:val="14"/>
          <w:szCs w:val="16"/>
        </w:rPr>
      </w:pPr>
      <w:r w:rsidRPr="00A13FA1">
        <w:rPr>
          <w:rFonts w:ascii="Arial" w:hAnsi="Arial" w:cs="Arial"/>
          <w:noProof/>
          <w:sz w:val="14"/>
          <w:szCs w:val="16"/>
        </w:rPr>
        <w:drawing>
          <wp:anchor distT="0" distB="0" distL="114300" distR="114300" simplePos="0" relativeHeight="251769344" behindDoc="1" locked="0" layoutInCell="1" allowOverlap="1" wp14:anchorId="499D310C" wp14:editId="2E6F77FF">
            <wp:simplePos x="0" y="0"/>
            <wp:positionH relativeFrom="margin">
              <wp:align>center</wp:align>
            </wp:positionH>
            <wp:positionV relativeFrom="margin">
              <wp:align>center</wp:align>
            </wp:positionV>
            <wp:extent cx="3733800" cy="659765"/>
            <wp:effectExtent l="0" t="990600" r="0" b="807085"/>
            <wp:wrapNone/>
            <wp:docPr id="29"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14:paraId="30A27974" w14:textId="77777777" w:rsidR="002160FB" w:rsidRPr="00370556" w:rsidRDefault="002160FB" w:rsidP="000046CE">
      <w:pPr>
        <w:pStyle w:val="ListParagraph"/>
        <w:numPr>
          <w:ilvl w:val="0"/>
          <w:numId w:val="44"/>
        </w:numPr>
        <w:tabs>
          <w:tab w:val="center" w:pos="4680"/>
          <w:tab w:val="right" w:pos="9270"/>
          <w:tab w:val="right" w:pos="9360"/>
        </w:tabs>
        <w:suppressAutoHyphens/>
        <w:spacing w:after="0" w:line="240" w:lineRule="auto"/>
        <w:ind w:left="360"/>
        <w:contextualSpacing w:val="0"/>
        <w:jc w:val="both"/>
        <w:rPr>
          <w:rFonts w:ascii="Arial" w:hAnsi="Arial" w:cs="Arial"/>
          <w:b/>
          <w:szCs w:val="24"/>
        </w:rPr>
      </w:pPr>
      <w:r w:rsidRPr="00370556">
        <w:rPr>
          <w:rFonts w:ascii="Arial" w:hAnsi="Arial" w:cs="Arial"/>
          <w:b/>
          <w:szCs w:val="24"/>
        </w:rPr>
        <w:t>Other Requirements Reviewed</w:t>
      </w:r>
    </w:p>
    <w:p w14:paraId="641A24C4" w14:textId="77777777" w:rsidR="002160FB" w:rsidRPr="00370556" w:rsidRDefault="002160FB" w:rsidP="00657558">
      <w:pPr>
        <w:pStyle w:val="ListParagraph"/>
        <w:tabs>
          <w:tab w:val="right" w:pos="10080"/>
        </w:tabs>
        <w:suppressAutoHyphens/>
        <w:spacing w:after="0" w:line="240" w:lineRule="auto"/>
        <w:ind w:left="360"/>
        <w:jc w:val="both"/>
        <w:rPr>
          <w:rFonts w:ascii="Arial" w:hAnsi="Arial" w:cs="Arial"/>
          <w:szCs w:val="24"/>
        </w:rPr>
      </w:pPr>
      <w:r w:rsidRPr="00370556">
        <w:rPr>
          <w:rFonts w:ascii="Arial" w:hAnsi="Arial" w:cs="Arial"/>
          <w:szCs w:val="24"/>
        </w:rPr>
        <w:t>Per this site visit review, programmatic requirements specific to this grant program are being met.</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15138605"/>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591208102"/>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5A0153EF" w14:textId="77777777" w:rsidR="002160FB" w:rsidRPr="00514171" w:rsidRDefault="002160FB" w:rsidP="00074DC3">
      <w:pPr>
        <w:tabs>
          <w:tab w:val="center" w:pos="4680"/>
          <w:tab w:val="right" w:pos="9270"/>
          <w:tab w:val="right" w:pos="9360"/>
        </w:tabs>
        <w:suppressAutoHyphens/>
        <w:spacing w:after="0" w:line="240" w:lineRule="auto"/>
        <w:jc w:val="both"/>
        <w:rPr>
          <w:rFonts w:ascii="Arial" w:hAnsi="Arial" w:cs="Arial"/>
          <w:sz w:val="24"/>
          <w:szCs w:val="24"/>
        </w:rPr>
      </w:pPr>
    </w:p>
    <w:p w14:paraId="7FFDE4C4"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the Program Review Section:</w:t>
      </w:r>
    </w:p>
    <w:p w14:paraId="4A3E3774"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i/>
          <w:sz w:val="18"/>
          <w:szCs w:val="20"/>
        </w:rPr>
      </w:pPr>
      <w:r w:rsidRPr="00370556">
        <w:rPr>
          <w:rFonts w:ascii="Arial" w:hAnsi="Arial" w:cs="Arial"/>
          <w:b/>
          <w:i/>
          <w:sz w:val="18"/>
          <w:szCs w:val="20"/>
        </w:rPr>
        <w:t>Number comments to correspond to Program Review items.</w:t>
      </w:r>
    </w:p>
    <w:p w14:paraId="4FE2278B" w14:textId="77777777" w:rsidR="002160FB" w:rsidRPr="00370556" w:rsidRDefault="002160FB" w:rsidP="00074DC3">
      <w:pPr>
        <w:tabs>
          <w:tab w:val="right" w:pos="9270"/>
          <w:tab w:val="right" w:pos="9360"/>
        </w:tabs>
        <w:spacing w:after="0" w:line="240" w:lineRule="auto"/>
        <w:jc w:val="both"/>
        <w:rPr>
          <w:rFonts w:ascii="Arial" w:hAnsi="Arial" w:cs="Arial"/>
          <w:b/>
          <w:szCs w:val="24"/>
          <w:u w:val="single"/>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14:paraId="3213E77F" w14:textId="77777777" w:rsidR="002160FB" w:rsidRDefault="002160FB" w:rsidP="00074DC3">
      <w:pPr>
        <w:tabs>
          <w:tab w:val="right" w:pos="9270"/>
          <w:tab w:val="right" w:pos="9360"/>
        </w:tabs>
        <w:autoSpaceDE w:val="0"/>
        <w:autoSpaceDN w:val="0"/>
        <w:adjustRightInd w:val="0"/>
        <w:spacing w:after="0" w:line="240" w:lineRule="auto"/>
        <w:jc w:val="both"/>
        <w:rPr>
          <w:rFonts w:ascii="Arial" w:hAnsi="Arial" w:cs="Arial"/>
          <w:b/>
          <w:color w:val="BFBFBF" w:themeColor="background1" w:themeShade="BF"/>
          <w:sz w:val="28"/>
          <w:szCs w:val="24"/>
        </w:rPr>
      </w:pPr>
    </w:p>
    <w:p w14:paraId="40A4D179" w14:textId="77777777" w:rsidR="00A13FA1" w:rsidRPr="007632C6" w:rsidRDefault="00A13FA1" w:rsidP="00074DC3">
      <w:pPr>
        <w:tabs>
          <w:tab w:val="right" w:pos="9270"/>
          <w:tab w:val="right" w:pos="9360"/>
        </w:tabs>
        <w:autoSpaceDE w:val="0"/>
        <w:autoSpaceDN w:val="0"/>
        <w:adjustRightInd w:val="0"/>
        <w:spacing w:after="0" w:line="240" w:lineRule="auto"/>
        <w:jc w:val="both"/>
        <w:rPr>
          <w:rFonts w:ascii="Arial" w:hAnsi="Arial" w:cs="Arial"/>
          <w:b/>
          <w:color w:val="BFBFBF" w:themeColor="background1" w:themeShade="BF"/>
          <w:sz w:val="28"/>
          <w:szCs w:val="24"/>
        </w:rPr>
      </w:pPr>
    </w:p>
    <w:p w14:paraId="0E04DCBC" w14:textId="77777777" w:rsidR="002160FB" w:rsidRPr="002160FB" w:rsidRDefault="002160FB" w:rsidP="00074DC3">
      <w:pPr>
        <w:tabs>
          <w:tab w:val="right" w:pos="9270"/>
          <w:tab w:val="right" w:pos="9360"/>
        </w:tabs>
        <w:spacing w:after="0" w:line="240" w:lineRule="auto"/>
        <w:jc w:val="both"/>
        <w:rPr>
          <w:rFonts w:ascii="Arial" w:hAnsi="Arial" w:cs="Arial"/>
          <w:sz w:val="24"/>
          <w:szCs w:val="24"/>
        </w:rPr>
      </w:pPr>
    </w:p>
    <w:p w14:paraId="6B94E09A" w14:textId="77777777" w:rsidR="002160FB" w:rsidRPr="00370556" w:rsidRDefault="002160FB" w:rsidP="000046CE">
      <w:pPr>
        <w:pStyle w:val="ListParagraph"/>
        <w:numPr>
          <w:ilvl w:val="0"/>
          <w:numId w:val="45"/>
        </w:numPr>
        <w:pBdr>
          <w:bottom w:val="single" w:sz="4" w:space="1" w:color="auto"/>
        </w:pBdr>
        <w:tabs>
          <w:tab w:val="right" w:pos="9270"/>
          <w:tab w:val="right" w:pos="9360"/>
        </w:tabs>
        <w:spacing w:after="0" w:line="240" w:lineRule="auto"/>
        <w:ind w:left="360" w:hanging="360"/>
        <w:contextualSpacing w:val="0"/>
        <w:jc w:val="both"/>
        <w:rPr>
          <w:rFonts w:ascii="Arial" w:hAnsi="Arial" w:cs="Arial"/>
          <w:b/>
          <w:sz w:val="24"/>
          <w:szCs w:val="24"/>
        </w:rPr>
      </w:pPr>
      <w:r w:rsidRPr="00370556">
        <w:rPr>
          <w:rFonts w:ascii="Arial" w:hAnsi="Arial" w:cs="Arial"/>
          <w:b/>
          <w:sz w:val="24"/>
          <w:szCs w:val="24"/>
        </w:rPr>
        <w:t>DATA COLLECTION AND EVALUATION</w:t>
      </w:r>
    </w:p>
    <w:p w14:paraId="497958A6" w14:textId="77777777" w:rsidR="002160FB" w:rsidRPr="00370556" w:rsidRDefault="002160FB" w:rsidP="00074DC3">
      <w:pPr>
        <w:tabs>
          <w:tab w:val="right" w:pos="9270"/>
          <w:tab w:val="right" w:pos="9360"/>
        </w:tabs>
        <w:autoSpaceDE w:val="0"/>
        <w:autoSpaceDN w:val="0"/>
        <w:adjustRightInd w:val="0"/>
        <w:spacing w:after="0" w:line="240" w:lineRule="auto"/>
        <w:jc w:val="both"/>
        <w:rPr>
          <w:rFonts w:ascii="Arial" w:hAnsi="Arial" w:cs="Arial"/>
          <w:b/>
          <w:sz w:val="18"/>
          <w:szCs w:val="20"/>
        </w:rPr>
      </w:pPr>
    </w:p>
    <w:p w14:paraId="4F4AB6F0" w14:textId="77777777" w:rsidR="002160FB" w:rsidRPr="00370556" w:rsidRDefault="002160FB" w:rsidP="000046CE">
      <w:pPr>
        <w:pStyle w:val="ListParagraph"/>
        <w:numPr>
          <w:ilvl w:val="0"/>
          <w:numId w:val="43"/>
        </w:numPr>
        <w:tabs>
          <w:tab w:val="right" w:pos="9270"/>
          <w:tab w:val="right" w:pos="9360"/>
        </w:tabs>
        <w:autoSpaceDE w:val="0"/>
        <w:autoSpaceDN w:val="0"/>
        <w:adjustRightInd w:val="0"/>
        <w:spacing w:after="0" w:line="240" w:lineRule="auto"/>
        <w:ind w:left="360"/>
        <w:contextualSpacing w:val="0"/>
        <w:jc w:val="both"/>
        <w:rPr>
          <w:rFonts w:ascii="Arial" w:hAnsi="Arial" w:cs="Arial"/>
          <w:b/>
          <w:szCs w:val="24"/>
        </w:rPr>
      </w:pPr>
      <w:r w:rsidRPr="00370556">
        <w:rPr>
          <w:rFonts w:ascii="Arial" w:hAnsi="Arial" w:cs="Arial"/>
          <w:b/>
          <w:szCs w:val="24"/>
        </w:rPr>
        <w:t>Evaluator</w:t>
      </w:r>
    </w:p>
    <w:p w14:paraId="0058FED7" w14:textId="77777777" w:rsidR="002160FB" w:rsidRPr="00370556" w:rsidRDefault="002160FB" w:rsidP="00074DC3">
      <w:pPr>
        <w:pStyle w:val="ListParagraph"/>
        <w:tabs>
          <w:tab w:val="right" w:pos="9360"/>
        </w:tabs>
        <w:autoSpaceDE w:val="0"/>
        <w:autoSpaceDN w:val="0"/>
        <w:adjustRightInd w:val="0"/>
        <w:spacing w:line="240" w:lineRule="auto"/>
        <w:ind w:left="360"/>
        <w:jc w:val="both"/>
        <w:rPr>
          <w:rFonts w:ascii="Arial" w:hAnsi="Arial" w:cs="Arial"/>
          <w:szCs w:val="24"/>
        </w:rPr>
      </w:pPr>
      <w:r w:rsidRPr="00370556">
        <w:rPr>
          <w:rFonts w:ascii="Arial" w:hAnsi="Arial" w:cs="Arial"/>
          <w:szCs w:val="24"/>
        </w:rPr>
        <w:t>Does the Grantee subcontract for its data collection and evaluation services?</w:t>
      </w:r>
    </w:p>
    <w:p w14:paraId="713535ED" w14:textId="77777777" w:rsidR="002160FB" w:rsidRPr="00370556" w:rsidRDefault="002160FB" w:rsidP="00657558">
      <w:pPr>
        <w:pStyle w:val="ListParagraph"/>
        <w:tabs>
          <w:tab w:val="right" w:pos="10080"/>
        </w:tabs>
        <w:autoSpaceDE w:val="0"/>
        <w:autoSpaceDN w:val="0"/>
        <w:adjustRightInd w:val="0"/>
        <w:spacing w:line="240" w:lineRule="auto"/>
        <w:ind w:left="360"/>
        <w:jc w:val="both"/>
        <w:rPr>
          <w:rFonts w:ascii="Arial" w:hAnsi="Arial" w:cs="Arial"/>
          <w:szCs w:val="24"/>
        </w:rPr>
      </w:pPr>
      <w:r w:rsidRPr="00370556">
        <w:rPr>
          <w:rFonts w:ascii="Arial" w:hAnsi="Arial" w:cs="Arial"/>
          <w:b/>
          <w:szCs w:val="24"/>
        </w:rPr>
        <w:tab/>
        <w:t xml:space="preserve">Yes </w:t>
      </w:r>
      <w:sdt>
        <w:sdtPr>
          <w:rPr>
            <w:rFonts w:ascii="Arial" w:eastAsia="MS Gothic" w:hAnsi="Arial" w:cs="Arial"/>
            <w:b/>
            <w:szCs w:val="24"/>
          </w:rPr>
          <w:id w:val="-203086055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93902890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104332138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2162AB4E" w14:textId="77777777" w:rsidR="002160FB" w:rsidRPr="00370556" w:rsidRDefault="002160FB" w:rsidP="00074DC3">
      <w:pPr>
        <w:pStyle w:val="ListParagraph"/>
        <w:tabs>
          <w:tab w:val="right" w:pos="9360"/>
        </w:tabs>
        <w:autoSpaceDE w:val="0"/>
        <w:autoSpaceDN w:val="0"/>
        <w:adjustRightInd w:val="0"/>
        <w:spacing w:line="240" w:lineRule="auto"/>
        <w:ind w:left="360"/>
        <w:jc w:val="both"/>
        <w:rPr>
          <w:rFonts w:ascii="Arial" w:hAnsi="Arial" w:cs="Arial"/>
          <w:b/>
          <w:i/>
          <w:szCs w:val="24"/>
        </w:rPr>
      </w:pPr>
      <w:r w:rsidRPr="00370556">
        <w:rPr>
          <w:rFonts w:ascii="Arial" w:hAnsi="Arial" w:cs="Arial"/>
          <w:b/>
          <w:i/>
          <w:sz w:val="20"/>
        </w:rPr>
        <w:t>If yes, list name of organization and describe the relationship in the Data Collect6ion and Evaluation Comments section</w:t>
      </w:r>
      <w:r w:rsidRPr="00370556">
        <w:rPr>
          <w:rFonts w:ascii="Arial" w:hAnsi="Arial" w:cs="Arial"/>
          <w:b/>
          <w:i/>
          <w:szCs w:val="24"/>
        </w:rPr>
        <w:t>.</w:t>
      </w:r>
    </w:p>
    <w:p w14:paraId="615287E8" w14:textId="77777777" w:rsidR="002160FB" w:rsidRPr="00370556" w:rsidRDefault="002160FB" w:rsidP="00074DC3">
      <w:pPr>
        <w:tabs>
          <w:tab w:val="right" w:pos="9360"/>
        </w:tabs>
        <w:spacing w:after="0" w:line="240" w:lineRule="auto"/>
        <w:ind w:left="360"/>
        <w:jc w:val="both"/>
        <w:rPr>
          <w:rFonts w:ascii="Arial" w:hAnsi="Arial" w:cs="Arial"/>
          <w:sz w:val="14"/>
          <w:szCs w:val="16"/>
        </w:rPr>
      </w:pPr>
    </w:p>
    <w:p w14:paraId="3634AE71" w14:textId="77777777" w:rsidR="002160FB" w:rsidRPr="00370556" w:rsidRDefault="002160FB" w:rsidP="000046CE">
      <w:pPr>
        <w:pStyle w:val="ListParagraph"/>
        <w:numPr>
          <w:ilvl w:val="0"/>
          <w:numId w:val="43"/>
        </w:numPr>
        <w:tabs>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Evaluation Plan</w:t>
      </w:r>
    </w:p>
    <w:p w14:paraId="1E14F2C1" w14:textId="77777777" w:rsidR="00657558" w:rsidRDefault="002160FB" w:rsidP="00657558">
      <w:pPr>
        <w:pStyle w:val="ListParagraph"/>
        <w:tabs>
          <w:tab w:val="left" w:pos="540"/>
          <w:tab w:val="right" w:pos="10080"/>
        </w:tabs>
        <w:spacing w:line="240" w:lineRule="auto"/>
        <w:ind w:left="360"/>
        <w:jc w:val="both"/>
        <w:rPr>
          <w:rFonts w:ascii="Arial" w:hAnsi="Arial" w:cs="Arial"/>
          <w:szCs w:val="24"/>
        </w:rPr>
      </w:pPr>
      <w:r w:rsidRPr="00370556">
        <w:rPr>
          <w:rFonts w:ascii="Arial" w:hAnsi="Arial" w:cs="Arial"/>
          <w:szCs w:val="24"/>
        </w:rPr>
        <w:t>Is the Grantee on track with the activities and milestones described in its Evaluation Plan?</w:t>
      </w:r>
      <w:r w:rsidRPr="00370556">
        <w:rPr>
          <w:rFonts w:ascii="Arial" w:hAnsi="Arial" w:cs="Arial"/>
          <w:szCs w:val="24"/>
        </w:rPr>
        <w:tab/>
      </w:r>
    </w:p>
    <w:p w14:paraId="24B19774" w14:textId="77777777" w:rsidR="002160FB" w:rsidRPr="00370556" w:rsidRDefault="00657558" w:rsidP="00657558">
      <w:pPr>
        <w:pStyle w:val="ListParagraph"/>
        <w:tabs>
          <w:tab w:val="left" w:pos="540"/>
          <w:tab w:val="right" w:pos="10080"/>
        </w:tabs>
        <w:spacing w:line="240" w:lineRule="auto"/>
        <w:ind w:left="360"/>
        <w:jc w:val="both"/>
        <w:rPr>
          <w:rFonts w:ascii="Arial" w:hAnsi="Arial" w:cs="Arial"/>
          <w:szCs w:val="24"/>
        </w:rPr>
      </w:pPr>
      <w:r>
        <w:rPr>
          <w:rFonts w:ascii="Arial" w:hAnsi="Arial" w:cs="Arial"/>
          <w:b/>
          <w:szCs w:val="24"/>
        </w:rPr>
        <w:tab/>
      </w: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1976168936"/>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1227689119"/>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eastAsia="MS Gothic" w:hAnsi="Arial" w:cs="Arial"/>
          <w:b/>
          <w:szCs w:val="24"/>
        </w:rPr>
        <w:t xml:space="preserve">     </w:t>
      </w:r>
      <w:r w:rsidR="002160FB" w:rsidRPr="00370556">
        <w:rPr>
          <w:rFonts w:ascii="Arial" w:hAnsi="Arial" w:cs="Arial"/>
          <w:b/>
          <w:szCs w:val="24"/>
        </w:rPr>
        <w:t xml:space="preserve">N/A </w:t>
      </w:r>
      <w:sdt>
        <w:sdtPr>
          <w:rPr>
            <w:rFonts w:ascii="Arial" w:eastAsia="MS Gothic" w:hAnsi="Arial" w:cs="Arial"/>
            <w:b/>
            <w:szCs w:val="24"/>
          </w:rPr>
          <w:id w:val="901564218"/>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4C0BFF9A" w14:textId="77777777" w:rsidR="002160FB" w:rsidRPr="00370556" w:rsidRDefault="002160FB" w:rsidP="00074DC3">
      <w:pPr>
        <w:pStyle w:val="ListParagraph"/>
        <w:tabs>
          <w:tab w:val="right" w:pos="9360"/>
        </w:tabs>
        <w:autoSpaceDE w:val="0"/>
        <w:autoSpaceDN w:val="0"/>
        <w:adjustRightInd w:val="0"/>
        <w:spacing w:line="240" w:lineRule="auto"/>
        <w:ind w:left="360"/>
        <w:jc w:val="both"/>
        <w:rPr>
          <w:rFonts w:ascii="Arial" w:hAnsi="Arial" w:cs="Arial"/>
          <w:b/>
          <w:color w:val="000000"/>
          <w:sz w:val="14"/>
          <w:szCs w:val="16"/>
        </w:rPr>
      </w:pPr>
    </w:p>
    <w:p w14:paraId="03599536" w14:textId="77777777" w:rsidR="002160FB" w:rsidRPr="00370556" w:rsidRDefault="002160FB" w:rsidP="000046CE">
      <w:pPr>
        <w:pStyle w:val="ListParagraph"/>
        <w:numPr>
          <w:ilvl w:val="0"/>
          <w:numId w:val="43"/>
        </w:numPr>
        <w:tabs>
          <w:tab w:val="right" w:pos="9360"/>
        </w:tabs>
        <w:autoSpaceDE w:val="0"/>
        <w:autoSpaceDN w:val="0"/>
        <w:adjustRightInd w:val="0"/>
        <w:spacing w:after="0" w:line="240" w:lineRule="auto"/>
        <w:ind w:left="360"/>
        <w:contextualSpacing w:val="0"/>
        <w:jc w:val="both"/>
        <w:rPr>
          <w:rFonts w:ascii="Arial" w:hAnsi="Arial" w:cs="Arial"/>
          <w:b/>
          <w:color w:val="000000"/>
          <w:szCs w:val="24"/>
        </w:rPr>
      </w:pPr>
      <w:r w:rsidRPr="00370556">
        <w:rPr>
          <w:rFonts w:ascii="Arial" w:hAnsi="Arial" w:cs="Arial"/>
          <w:b/>
          <w:szCs w:val="24"/>
        </w:rPr>
        <w:t>Preliminary Evidence</w:t>
      </w:r>
    </w:p>
    <w:p w14:paraId="1EBDD910" w14:textId="77777777" w:rsidR="002160FB" w:rsidRPr="00370556" w:rsidRDefault="002160FB" w:rsidP="00657558">
      <w:pPr>
        <w:pStyle w:val="ListParagraph"/>
        <w:tabs>
          <w:tab w:val="left" w:pos="540"/>
          <w:tab w:val="right" w:pos="10080"/>
        </w:tabs>
        <w:spacing w:line="240" w:lineRule="auto"/>
        <w:ind w:left="360"/>
        <w:jc w:val="both"/>
        <w:rPr>
          <w:rFonts w:ascii="Arial" w:eastAsia="MS Gothic" w:hAnsi="Arial" w:cs="Arial"/>
          <w:b/>
          <w:szCs w:val="24"/>
        </w:rPr>
      </w:pPr>
      <w:r w:rsidRPr="00370556">
        <w:rPr>
          <w:rFonts w:ascii="Arial" w:hAnsi="Arial" w:cs="Arial"/>
          <w:szCs w:val="24"/>
        </w:rPr>
        <w:t>3a. Do the data collection efforts show any preliminary evidence that could impact the project?</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97852118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hAnsi="Arial" w:cs="Arial"/>
          <w:b/>
          <w:szCs w:val="24"/>
        </w:rPr>
        <w:t xml:space="preserve">     No </w:t>
      </w:r>
      <w:sdt>
        <w:sdtPr>
          <w:rPr>
            <w:rFonts w:ascii="Arial" w:eastAsia="MS Gothic" w:hAnsi="Arial" w:cs="Arial"/>
            <w:b/>
            <w:szCs w:val="24"/>
          </w:rPr>
          <w:id w:val="-1682732070"/>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N/A </w:t>
      </w:r>
      <w:sdt>
        <w:sdtPr>
          <w:rPr>
            <w:rFonts w:ascii="Arial" w:eastAsia="MS Gothic" w:hAnsi="Arial" w:cs="Arial"/>
            <w:b/>
            <w:szCs w:val="24"/>
          </w:rPr>
          <w:id w:val="-213948253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743D073D" w14:textId="77777777" w:rsidR="002160FB" w:rsidRPr="00370556" w:rsidRDefault="002160FB" w:rsidP="00074DC3">
      <w:pPr>
        <w:pStyle w:val="ListParagraph"/>
        <w:tabs>
          <w:tab w:val="right" w:pos="9270"/>
          <w:tab w:val="right" w:pos="9360"/>
        </w:tabs>
        <w:autoSpaceDE w:val="0"/>
        <w:autoSpaceDN w:val="0"/>
        <w:adjustRightInd w:val="0"/>
        <w:spacing w:line="240" w:lineRule="auto"/>
        <w:ind w:left="360"/>
        <w:jc w:val="both"/>
        <w:rPr>
          <w:rFonts w:ascii="Arial" w:hAnsi="Arial" w:cs="Arial"/>
          <w:color w:val="000000"/>
          <w:sz w:val="14"/>
          <w:szCs w:val="16"/>
        </w:rPr>
      </w:pPr>
    </w:p>
    <w:p w14:paraId="644B937D" w14:textId="77777777" w:rsidR="00657558" w:rsidRDefault="002160FB" w:rsidP="00657558">
      <w:pPr>
        <w:pStyle w:val="ListParagraph"/>
        <w:tabs>
          <w:tab w:val="right" w:pos="10080"/>
        </w:tabs>
        <w:spacing w:line="240" w:lineRule="auto"/>
        <w:ind w:left="360"/>
        <w:jc w:val="both"/>
        <w:rPr>
          <w:rFonts w:ascii="Arial" w:hAnsi="Arial" w:cs="Arial"/>
          <w:szCs w:val="24"/>
        </w:rPr>
      </w:pPr>
      <w:r w:rsidRPr="00370556">
        <w:rPr>
          <w:rFonts w:ascii="Arial" w:hAnsi="Arial" w:cs="Arial"/>
          <w:color w:val="000000"/>
          <w:szCs w:val="24"/>
        </w:rPr>
        <w:t xml:space="preserve">3b. </w:t>
      </w:r>
      <w:r w:rsidRPr="00370556">
        <w:rPr>
          <w:rFonts w:ascii="Arial" w:hAnsi="Arial" w:cs="Arial"/>
          <w:szCs w:val="24"/>
        </w:rPr>
        <w:t>Has the Grantee used this information to make improvements or changes to the project?</w:t>
      </w:r>
      <w:r w:rsidRPr="00370556">
        <w:rPr>
          <w:rFonts w:ascii="Arial" w:hAnsi="Arial" w:cs="Arial"/>
          <w:szCs w:val="24"/>
        </w:rPr>
        <w:tab/>
      </w:r>
    </w:p>
    <w:p w14:paraId="426604A4" w14:textId="77777777" w:rsidR="002160FB" w:rsidRDefault="00657558" w:rsidP="00657558">
      <w:pPr>
        <w:pStyle w:val="ListParagraph"/>
        <w:tabs>
          <w:tab w:val="right" w:pos="10080"/>
        </w:tabs>
        <w:spacing w:line="240" w:lineRule="auto"/>
        <w:ind w:left="360"/>
        <w:jc w:val="both"/>
        <w:rPr>
          <w:rFonts w:ascii="Arial" w:eastAsia="MS Gothic" w:hAnsi="Arial" w:cs="Arial"/>
          <w:b/>
          <w:szCs w:val="24"/>
        </w:rPr>
      </w:pPr>
      <w:r>
        <w:rPr>
          <w:rFonts w:ascii="Arial" w:hAnsi="Arial" w:cs="Arial"/>
          <w:b/>
          <w:szCs w:val="24"/>
        </w:rPr>
        <w:tab/>
      </w:r>
      <w:r w:rsidR="002160FB" w:rsidRPr="00370556">
        <w:rPr>
          <w:rFonts w:ascii="Arial" w:hAnsi="Arial" w:cs="Arial"/>
          <w:b/>
          <w:szCs w:val="24"/>
        </w:rPr>
        <w:t xml:space="preserve">Yes </w:t>
      </w:r>
      <w:sdt>
        <w:sdtPr>
          <w:rPr>
            <w:rFonts w:ascii="Arial" w:eastAsia="MS Gothic" w:hAnsi="Arial" w:cs="Arial"/>
            <w:b/>
            <w:szCs w:val="24"/>
          </w:rPr>
          <w:id w:val="1577939228"/>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No </w:t>
      </w:r>
      <w:sdt>
        <w:sdtPr>
          <w:rPr>
            <w:rFonts w:ascii="Arial" w:eastAsia="MS Gothic" w:hAnsi="Arial" w:cs="Arial"/>
            <w:b/>
            <w:szCs w:val="24"/>
          </w:rPr>
          <w:id w:val="-1751735446"/>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r w:rsidR="002160FB" w:rsidRPr="00370556">
        <w:rPr>
          <w:rFonts w:ascii="Arial" w:hAnsi="Arial" w:cs="Arial"/>
          <w:b/>
          <w:szCs w:val="24"/>
        </w:rPr>
        <w:t xml:space="preserve">     N/A </w:t>
      </w:r>
      <w:sdt>
        <w:sdtPr>
          <w:rPr>
            <w:rFonts w:ascii="Arial" w:eastAsia="MS Gothic" w:hAnsi="Arial" w:cs="Arial"/>
            <w:b/>
            <w:szCs w:val="24"/>
          </w:rPr>
          <w:id w:val="2147167523"/>
          <w14:checkbox>
            <w14:checked w14:val="0"/>
            <w14:checkedState w14:val="2612" w14:font="MS Gothic"/>
            <w14:uncheckedState w14:val="2610" w14:font="MS Gothic"/>
          </w14:checkbox>
        </w:sdtPr>
        <w:sdtEndPr/>
        <w:sdtContent>
          <w:r w:rsidR="002160FB" w:rsidRPr="00370556">
            <w:rPr>
              <w:rFonts w:ascii="Segoe UI Symbol" w:eastAsia="MS Gothic" w:hAnsi="Segoe UI Symbol" w:cs="Segoe UI Symbol"/>
              <w:b/>
              <w:szCs w:val="24"/>
            </w:rPr>
            <w:t>☐</w:t>
          </w:r>
        </w:sdtContent>
      </w:sdt>
    </w:p>
    <w:p w14:paraId="5ECCE670" w14:textId="77777777" w:rsidR="00A13FA1" w:rsidRPr="00370556" w:rsidRDefault="00A13FA1" w:rsidP="00657558">
      <w:pPr>
        <w:pStyle w:val="ListParagraph"/>
        <w:tabs>
          <w:tab w:val="right" w:pos="10080"/>
        </w:tabs>
        <w:spacing w:line="240" w:lineRule="auto"/>
        <w:ind w:left="360"/>
        <w:jc w:val="both"/>
        <w:rPr>
          <w:rFonts w:ascii="Arial" w:hAnsi="Arial" w:cs="Arial"/>
          <w:szCs w:val="24"/>
        </w:rPr>
      </w:pPr>
    </w:p>
    <w:p w14:paraId="75B12EE0"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p>
    <w:p w14:paraId="29603F90"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Cs w:val="24"/>
        </w:rPr>
      </w:pPr>
      <w:r w:rsidRPr="00370556">
        <w:rPr>
          <w:rFonts w:ascii="Arial" w:hAnsi="Arial" w:cs="Arial"/>
          <w:b/>
          <w:szCs w:val="24"/>
        </w:rPr>
        <w:t>Field Representative Comments for Data Collection and Evaluation Section:</w:t>
      </w:r>
    </w:p>
    <w:p w14:paraId="6C733846" w14:textId="77777777" w:rsidR="002160FB" w:rsidRPr="00370556" w:rsidRDefault="002160FB" w:rsidP="00074DC3">
      <w:pPr>
        <w:pBdr>
          <w:top w:val="single" w:sz="4" w:space="1" w:color="auto"/>
        </w:pBdr>
        <w:tabs>
          <w:tab w:val="left" w:pos="540"/>
          <w:tab w:val="right" w:pos="9270"/>
          <w:tab w:val="right" w:pos="9360"/>
        </w:tabs>
        <w:spacing w:after="0" w:line="240" w:lineRule="auto"/>
        <w:jc w:val="both"/>
        <w:rPr>
          <w:rFonts w:ascii="Arial" w:hAnsi="Arial" w:cs="Arial"/>
          <w:b/>
          <w:sz w:val="24"/>
          <w:szCs w:val="24"/>
        </w:rPr>
      </w:pPr>
      <w:r w:rsidRPr="00370556">
        <w:rPr>
          <w:rFonts w:ascii="Arial" w:hAnsi="Arial" w:cs="Arial"/>
          <w:b/>
          <w:i/>
          <w:sz w:val="18"/>
          <w:szCs w:val="20"/>
        </w:rPr>
        <w:t>Number comments to correspond to Data Collection and Evaluation Review items.</w:t>
      </w:r>
    </w:p>
    <w:p w14:paraId="1B42C1C7" w14:textId="77777777" w:rsidR="002160FB" w:rsidRDefault="002160FB" w:rsidP="00074DC3">
      <w:pPr>
        <w:pBdr>
          <w:top w:val="single" w:sz="4" w:space="1" w:color="auto"/>
        </w:pBdr>
        <w:tabs>
          <w:tab w:val="right" w:pos="9270"/>
          <w:tab w:val="right" w:pos="9360"/>
        </w:tabs>
        <w:spacing w:after="0" w:line="240" w:lineRule="auto"/>
        <w:jc w:val="both"/>
        <w:rPr>
          <w:rFonts w:ascii="Arial" w:hAnsi="Arial" w:cs="Arial"/>
          <w:szCs w:val="24"/>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14:paraId="6B10BBF1" w14:textId="77777777" w:rsidR="00A13FA1" w:rsidRPr="00262966" w:rsidRDefault="00A13FA1" w:rsidP="00074DC3">
      <w:pPr>
        <w:pBdr>
          <w:top w:val="single" w:sz="4" w:space="1" w:color="auto"/>
        </w:pBdr>
        <w:tabs>
          <w:tab w:val="right" w:pos="9270"/>
          <w:tab w:val="right" w:pos="9360"/>
        </w:tabs>
        <w:spacing w:after="0" w:line="240" w:lineRule="auto"/>
        <w:jc w:val="both"/>
        <w:rPr>
          <w:rFonts w:ascii="Arial" w:hAnsi="Arial" w:cs="Arial"/>
          <w:szCs w:val="24"/>
        </w:rPr>
      </w:pPr>
    </w:p>
    <w:p w14:paraId="7C0705C8" w14:textId="77777777" w:rsidR="002160FB" w:rsidRPr="00370556" w:rsidRDefault="002160FB" w:rsidP="00074DC3">
      <w:pPr>
        <w:tabs>
          <w:tab w:val="right" w:pos="9270"/>
          <w:tab w:val="right" w:pos="9360"/>
        </w:tabs>
        <w:spacing w:after="0" w:line="240" w:lineRule="auto"/>
        <w:rPr>
          <w:rFonts w:ascii="Arial" w:hAnsi="Arial" w:cs="Arial"/>
          <w:b/>
          <w:szCs w:val="24"/>
        </w:rPr>
      </w:pPr>
    </w:p>
    <w:p w14:paraId="3475C5F7" w14:textId="77777777" w:rsidR="002160FB" w:rsidRPr="00370556" w:rsidRDefault="002160FB" w:rsidP="000046CE">
      <w:pPr>
        <w:pStyle w:val="ListParagraph"/>
        <w:numPr>
          <w:ilvl w:val="0"/>
          <w:numId w:val="45"/>
        </w:numPr>
        <w:pBdr>
          <w:bottom w:val="single" w:sz="4" w:space="1" w:color="auto"/>
        </w:pBdr>
        <w:tabs>
          <w:tab w:val="left" w:pos="360"/>
          <w:tab w:val="right" w:pos="9270"/>
          <w:tab w:val="right" w:pos="9360"/>
        </w:tabs>
        <w:spacing w:after="0" w:line="240" w:lineRule="auto"/>
        <w:ind w:left="360" w:hanging="360"/>
        <w:contextualSpacing w:val="0"/>
        <w:jc w:val="both"/>
        <w:rPr>
          <w:rFonts w:ascii="Arial" w:hAnsi="Arial" w:cs="Arial"/>
          <w:b/>
          <w:sz w:val="24"/>
          <w:szCs w:val="24"/>
        </w:rPr>
      </w:pPr>
      <w:r w:rsidRPr="00370556">
        <w:rPr>
          <w:rFonts w:ascii="Arial" w:hAnsi="Arial" w:cs="Arial"/>
          <w:b/>
          <w:sz w:val="24"/>
          <w:szCs w:val="24"/>
        </w:rPr>
        <w:t xml:space="preserve"> MONITORING SUMMARY</w:t>
      </w:r>
    </w:p>
    <w:p w14:paraId="25385565" w14:textId="77777777" w:rsidR="002160FB" w:rsidRPr="00370556" w:rsidRDefault="002160FB" w:rsidP="00074DC3">
      <w:pPr>
        <w:tabs>
          <w:tab w:val="left" w:pos="360"/>
          <w:tab w:val="right" w:pos="9270"/>
          <w:tab w:val="right" w:pos="9360"/>
        </w:tabs>
        <w:spacing w:after="0" w:line="240" w:lineRule="auto"/>
        <w:jc w:val="both"/>
        <w:rPr>
          <w:rFonts w:ascii="Arial" w:hAnsi="Arial" w:cs="Arial"/>
          <w:szCs w:val="24"/>
          <w:u w:val="single"/>
        </w:rPr>
      </w:pPr>
    </w:p>
    <w:p w14:paraId="7D30D429" w14:textId="77777777" w:rsidR="002160FB" w:rsidRPr="00370556" w:rsidRDefault="002160FB" w:rsidP="000046CE">
      <w:pPr>
        <w:pStyle w:val="ListParagraph"/>
        <w:numPr>
          <w:ilvl w:val="0"/>
          <w:numId w:val="46"/>
        </w:numPr>
        <w:tabs>
          <w:tab w:val="left" w:pos="360"/>
          <w:tab w:val="right" w:pos="9270"/>
          <w:tab w:val="right" w:pos="9360"/>
        </w:tabs>
        <w:spacing w:after="0" w:line="240" w:lineRule="auto"/>
        <w:ind w:left="360"/>
        <w:contextualSpacing w:val="0"/>
        <w:jc w:val="both"/>
        <w:rPr>
          <w:rFonts w:ascii="Arial" w:hAnsi="Arial" w:cs="Arial"/>
          <w:b/>
          <w:szCs w:val="24"/>
          <w:u w:val="single"/>
        </w:rPr>
      </w:pPr>
      <w:r w:rsidRPr="00370556">
        <w:rPr>
          <w:rFonts w:ascii="Arial" w:hAnsi="Arial" w:cs="Arial"/>
          <w:b/>
          <w:szCs w:val="24"/>
        </w:rPr>
        <w:t>Outcome of Visit</w:t>
      </w:r>
    </w:p>
    <w:p w14:paraId="55482C3E" w14:textId="77777777" w:rsidR="002160FB" w:rsidRPr="00370556" w:rsidRDefault="002160FB" w:rsidP="00657558">
      <w:pPr>
        <w:pStyle w:val="ListParagraph"/>
        <w:tabs>
          <w:tab w:val="left" w:pos="360"/>
          <w:tab w:val="right" w:pos="10080"/>
        </w:tabs>
        <w:spacing w:line="240" w:lineRule="auto"/>
        <w:ind w:left="360"/>
        <w:jc w:val="both"/>
        <w:rPr>
          <w:rFonts w:ascii="Arial" w:eastAsia="MS Gothic" w:hAnsi="Arial" w:cs="Arial"/>
          <w:b/>
          <w:szCs w:val="24"/>
        </w:rPr>
      </w:pPr>
      <w:r w:rsidRPr="00370556">
        <w:rPr>
          <w:rFonts w:ascii="Arial" w:hAnsi="Arial" w:cs="Arial"/>
          <w:szCs w:val="24"/>
        </w:rPr>
        <w:t>1a. Does the project generally meet BSCC grant requirements?</w:t>
      </w:r>
      <w:r w:rsidRPr="00370556">
        <w:rPr>
          <w:rFonts w:ascii="Arial" w:hAnsi="Arial" w:cs="Arial"/>
          <w:b/>
          <w:szCs w:val="24"/>
        </w:rPr>
        <w:t xml:space="preserve"> </w:t>
      </w:r>
      <w:r w:rsidRPr="00370556">
        <w:rPr>
          <w:rFonts w:ascii="Arial" w:hAnsi="Arial" w:cs="Arial"/>
          <w:b/>
          <w:szCs w:val="24"/>
        </w:rPr>
        <w:tab/>
        <w:t xml:space="preserve">Yes </w:t>
      </w:r>
      <w:sdt>
        <w:sdtPr>
          <w:rPr>
            <w:rFonts w:ascii="Arial" w:eastAsia="MS Gothic" w:hAnsi="Arial" w:cs="Arial"/>
            <w:b/>
            <w:szCs w:val="24"/>
          </w:rPr>
          <w:id w:val="-1784185058"/>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273519796"/>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4CD63066" w14:textId="77777777" w:rsidR="002160FB" w:rsidRPr="00370556" w:rsidRDefault="002160FB" w:rsidP="00074DC3">
      <w:pPr>
        <w:pStyle w:val="ListParagraph"/>
        <w:tabs>
          <w:tab w:val="left" w:pos="360"/>
          <w:tab w:val="right" w:pos="9360"/>
        </w:tabs>
        <w:spacing w:line="240" w:lineRule="auto"/>
        <w:ind w:left="360"/>
        <w:jc w:val="both"/>
        <w:rPr>
          <w:rFonts w:ascii="Arial" w:eastAsia="MS Gothic" w:hAnsi="Arial" w:cs="Arial"/>
          <w:sz w:val="14"/>
          <w:szCs w:val="16"/>
        </w:rPr>
      </w:pPr>
    </w:p>
    <w:p w14:paraId="500B85C8" w14:textId="77777777" w:rsidR="002160FB" w:rsidRPr="00370556" w:rsidRDefault="002160FB" w:rsidP="00657558">
      <w:pPr>
        <w:pStyle w:val="ListParagraph"/>
        <w:tabs>
          <w:tab w:val="left" w:pos="360"/>
          <w:tab w:val="right" w:pos="10080"/>
        </w:tabs>
        <w:spacing w:line="240" w:lineRule="auto"/>
        <w:ind w:left="360"/>
        <w:jc w:val="both"/>
        <w:rPr>
          <w:rFonts w:ascii="Arial" w:eastAsia="MS Gothic" w:hAnsi="Arial" w:cs="Arial"/>
          <w:b/>
          <w:szCs w:val="24"/>
        </w:rPr>
      </w:pPr>
      <w:r w:rsidRPr="00370556">
        <w:rPr>
          <w:rFonts w:ascii="Arial" w:eastAsia="MS Gothic" w:hAnsi="Arial" w:cs="Arial"/>
          <w:szCs w:val="24"/>
        </w:rPr>
        <w:t>1b. If no, will a Compliance Improvement Plan be submitted?</w:t>
      </w:r>
      <w:r w:rsidRPr="00370556">
        <w:rPr>
          <w:rFonts w:ascii="Arial" w:eastAsia="MS Gothic" w:hAnsi="Arial" w:cs="Arial"/>
          <w:szCs w:val="24"/>
        </w:rPr>
        <w:tab/>
      </w:r>
      <w:r w:rsidRPr="00370556">
        <w:rPr>
          <w:rFonts w:ascii="Arial" w:hAnsi="Arial" w:cs="Arial"/>
          <w:b/>
          <w:szCs w:val="24"/>
        </w:rPr>
        <w:t xml:space="preserve">Yes </w:t>
      </w:r>
      <w:sdt>
        <w:sdtPr>
          <w:rPr>
            <w:rFonts w:ascii="Arial" w:eastAsia="MS Gothic" w:hAnsi="Arial" w:cs="Arial"/>
            <w:b/>
            <w:szCs w:val="24"/>
          </w:rPr>
          <w:id w:val="136940906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940510563"/>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6518237E" w14:textId="77777777" w:rsidR="002160FB" w:rsidRPr="00370556" w:rsidRDefault="002160FB" w:rsidP="00074DC3">
      <w:pPr>
        <w:pStyle w:val="ListParagraph"/>
        <w:tabs>
          <w:tab w:val="left" w:pos="360"/>
          <w:tab w:val="right" w:pos="9360"/>
        </w:tabs>
        <w:spacing w:line="240" w:lineRule="auto"/>
        <w:ind w:left="360"/>
        <w:jc w:val="both"/>
        <w:rPr>
          <w:rFonts w:ascii="Arial" w:eastAsia="MS Gothic" w:hAnsi="Arial" w:cs="Arial"/>
          <w:sz w:val="14"/>
          <w:szCs w:val="16"/>
        </w:rPr>
      </w:pPr>
    </w:p>
    <w:p w14:paraId="6A1690CE" w14:textId="77777777" w:rsidR="002160FB" w:rsidRPr="00370556" w:rsidRDefault="002160FB" w:rsidP="00074DC3">
      <w:pPr>
        <w:pStyle w:val="ListParagraph"/>
        <w:tabs>
          <w:tab w:val="left" w:pos="360"/>
          <w:tab w:val="right" w:pos="9360"/>
        </w:tabs>
        <w:spacing w:line="240" w:lineRule="auto"/>
        <w:ind w:left="360"/>
        <w:jc w:val="both"/>
        <w:rPr>
          <w:rFonts w:ascii="Arial" w:eastAsia="MS Gothic" w:hAnsi="Arial" w:cs="Arial"/>
          <w:szCs w:val="24"/>
        </w:rPr>
      </w:pPr>
      <w:r w:rsidRPr="00370556">
        <w:rPr>
          <w:rFonts w:ascii="Arial" w:eastAsia="MS Gothic" w:hAnsi="Arial" w:cs="Arial"/>
          <w:szCs w:val="24"/>
        </w:rPr>
        <w:t>1c. Describe here:</w:t>
      </w:r>
    </w:p>
    <w:p w14:paraId="7EBE2E96" w14:textId="77777777" w:rsidR="002160FB" w:rsidRPr="00370556" w:rsidRDefault="002160FB" w:rsidP="00074DC3">
      <w:pPr>
        <w:pStyle w:val="ListParagraph"/>
        <w:tabs>
          <w:tab w:val="right" w:pos="9270"/>
          <w:tab w:val="right" w:pos="9360"/>
        </w:tabs>
        <w:spacing w:line="240" w:lineRule="auto"/>
        <w:ind w:left="360"/>
        <w:jc w:val="both"/>
        <w:rPr>
          <w:rFonts w:ascii="Arial" w:hAnsi="Arial" w:cs="Arial"/>
          <w:szCs w:val="24"/>
        </w:rPr>
      </w:pPr>
      <w:r w:rsidRPr="00370556">
        <w:rPr>
          <w:rFonts w:ascii="Arial" w:hAnsi="Arial" w:cs="Arial"/>
          <w:szCs w:val="24"/>
        </w:rPr>
        <w:fldChar w:fldCharType="begin">
          <w:ffData>
            <w:name w:val="Text1"/>
            <w:enabled/>
            <w:calcOnExit w:val="0"/>
            <w:textInput/>
          </w:ffData>
        </w:fldChar>
      </w:r>
      <w:r w:rsidRPr="00370556">
        <w:rPr>
          <w:rFonts w:ascii="Arial" w:hAnsi="Arial" w:cs="Arial"/>
          <w:szCs w:val="24"/>
        </w:rPr>
        <w:instrText xml:space="preserve"> FORMTEXT </w:instrText>
      </w:r>
      <w:r w:rsidRPr="00370556">
        <w:rPr>
          <w:rFonts w:ascii="Arial" w:hAnsi="Arial" w:cs="Arial"/>
          <w:szCs w:val="24"/>
        </w:rPr>
      </w:r>
      <w:r w:rsidRPr="00370556">
        <w:rPr>
          <w:rFonts w:ascii="Arial" w:hAnsi="Arial" w:cs="Arial"/>
          <w:szCs w:val="24"/>
        </w:rPr>
        <w:fldChar w:fldCharType="separate"/>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noProof/>
          <w:szCs w:val="24"/>
        </w:rPr>
        <w:t> </w:t>
      </w:r>
      <w:r w:rsidRPr="00370556">
        <w:rPr>
          <w:rFonts w:ascii="Arial" w:hAnsi="Arial" w:cs="Arial"/>
          <w:szCs w:val="24"/>
        </w:rPr>
        <w:fldChar w:fldCharType="end"/>
      </w:r>
    </w:p>
    <w:p w14:paraId="610E2514" w14:textId="77777777" w:rsidR="002160FB" w:rsidRPr="00370556" w:rsidRDefault="002160FB" w:rsidP="000046CE">
      <w:pPr>
        <w:pStyle w:val="ListParagraph"/>
        <w:numPr>
          <w:ilvl w:val="0"/>
          <w:numId w:val="46"/>
        </w:numPr>
        <w:tabs>
          <w:tab w:val="left" w:pos="360"/>
          <w:tab w:val="right" w:pos="9270"/>
          <w:tab w:val="right" w:pos="9360"/>
        </w:tabs>
        <w:spacing w:after="0" w:line="240" w:lineRule="auto"/>
        <w:ind w:left="360"/>
        <w:contextualSpacing w:val="0"/>
        <w:jc w:val="both"/>
        <w:rPr>
          <w:rFonts w:ascii="Arial" w:hAnsi="Arial" w:cs="Arial"/>
          <w:b/>
          <w:szCs w:val="24"/>
        </w:rPr>
      </w:pPr>
      <w:r w:rsidRPr="00370556">
        <w:rPr>
          <w:rFonts w:ascii="Arial" w:hAnsi="Arial" w:cs="Arial"/>
          <w:b/>
          <w:szCs w:val="24"/>
        </w:rPr>
        <w:t>Technical Assistance</w:t>
      </w:r>
    </w:p>
    <w:p w14:paraId="76B16261" w14:textId="77777777" w:rsidR="002160FB" w:rsidRPr="00370556" w:rsidRDefault="002160FB" w:rsidP="00657558">
      <w:pPr>
        <w:pStyle w:val="ListParagraph"/>
        <w:tabs>
          <w:tab w:val="left" w:pos="360"/>
          <w:tab w:val="right" w:pos="10080"/>
        </w:tabs>
        <w:spacing w:line="240" w:lineRule="auto"/>
        <w:ind w:left="360"/>
        <w:jc w:val="both"/>
        <w:rPr>
          <w:rFonts w:ascii="Arial" w:hAnsi="Arial" w:cs="Arial"/>
          <w:szCs w:val="24"/>
        </w:rPr>
      </w:pPr>
      <w:r w:rsidRPr="00370556">
        <w:rPr>
          <w:rFonts w:ascii="Arial" w:hAnsi="Arial" w:cs="Arial"/>
          <w:szCs w:val="24"/>
        </w:rPr>
        <w:t>2a. Does the Grantee have any technical assistance needs?</w:t>
      </w:r>
      <w:r w:rsidRPr="00370556">
        <w:rPr>
          <w:rFonts w:ascii="Arial" w:hAnsi="Arial" w:cs="Arial"/>
          <w:szCs w:val="24"/>
        </w:rPr>
        <w:tab/>
      </w:r>
      <w:r w:rsidRPr="00370556">
        <w:rPr>
          <w:rFonts w:ascii="Arial" w:hAnsi="Arial" w:cs="Arial"/>
          <w:b/>
          <w:szCs w:val="24"/>
        </w:rPr>
        <w:t xml:space="preserve">Yes </w:t>
      </w:r>
      <w:sdt>
        <w:sdtPr>
          <w:rPr>
            <w:rFonts w:ascii="Arial" w:eastAsia="MS Gothic" w:hAnsi="Arial" w:cs="Arial"/>
            <w:b/>
            <w:szCs w:val="24"/>
          </w:rPr>
          <w:id w:val="1016186591"/>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r w:rsidRPr="00370556">
        <w:rPr>
          <w:rFonts w:ascii="Arial" w:eastAsia="MS Gothic" w:hAnsi="Arial" w:cs="Arial"/>
          <w:b/>
          <w:szCs w:val="24"/>
        </w:rPr>
        <w:t xml:space="preserve">     </w:t>
      </w:r>
      <w:r w:rsidRPr="00370556">
        <w:rPr>
          <w:rFonts w:ascii="Arial" w:hAnsi="Arial" w:cs="Arial"/>
          <w:b/>
          <w:szCs w:val="24"/>
        </w:rPr>
        <w:t xml:space="preserve">No </w:t>
      </w:r>
      <w:sdt>
        <w:sdtPr>
          <w:rPr>
            <w:rFonts w:ascii="Arial" w:eastAsia="MS Gothic" w:hAnsi="Arial" w:cs="Arial"/>
            <w:b/>
            <w:szCs w:val="24"/>
          </w:rPr>
          <w:id w:val="-1006672567"/>
          <w14:checkbox>
            <w14:checked w14:val="0"/>
            <w14:checkedState w14:val="2612" w14:font="MS Gothic"/>
            <w14:uncheckedState w14:val="2610" w14:font="MS Gothic"/>
          </w14:checkbox>
        </w:sdtPr>
        <w:sdtEndPr/>
        <w:sdtContent>
          <w:r w:rsidRPr="00370556">
            <w:rPr>
              <w:rFonts w:ascii="Segoe UI Symbol" w:eastAsia="MS Gothic" w:hAnsi="Segoe UI Symbol" w:cs="Segoe UI Symbol"/>
              <w:b/>
              <w:szCs w:val="24"/>
            </w:rPr>
            <w:t>☐</w:t>
          </w:r>
        </w:sdtContent>
      </w:sdt>
    </w:p>
    <w:p w14:paraId="0E181595" w14:textId="77777777" w:rsidR="002160FB" w:rsidRPr="00370556" w:rsidRDefault="00A13FA1" w:rsidP="00074DC3">
      <w:pPr>
        <w:pStyle w:val="ListParagraph"/>
        <w:tabs>
          <w:tab w:val="left" w:pos="360"/>
          <w:tab w:val="right" w:pos="9270"/>
          <w:tab w:val="right" w:pos="9360"/>
        </w:tabs>
        <w:spacing w:line="240" w:lineRule="auto"/>
        <w:ind w:left="360"/>
        <w:jc w:val="both"/>
        <w:rPr>
          <w:rFonts w:ascii="Arial" w:hAnsi="Arial" w:cs="Arial"/>
          <w:sz w:val="14"/>
          <w:szCs w:val="16"/>
        </w:rPr>
      </w:pPr>
      <w:r w:rsidRPr="00A13FA1">
        <w:rPr>
          <w:rFonts w:ascii="Arial" w:hAnsi="Arial" w:cs="Arial"/>
          <w:noProof/>
          <w:sz w:val="14"/>
          <w:szCs w:val="16"/>
        </w:rPr>
        <w:drawing>
          <wp:anchor distT="0" distB="0" distL="114300" distR="114300" simplePos="0" relativeHeight="251771392" behindDoc="1" locked="0" layoutInCell="1" allowOverlap="1" wp14:anchorId="055B34ED" wp14:editId="170A1FEC">
            <wp:simplePos x="0" y="0"/>
            <wp:positionH relativeFrom="margin">
              <wp:align>center</wp:align>
            </wp:positionH>
            <wp:positionV relativeFrom="margin">
              <wp:align>center</wp:align>
            </wp:positionV>
            <wp:extent cx="3733800" cy="659765"/>
            <wp:effectExtent l="0" t="990600" r="0" b="807085"/>
            <wp:wrapNone/>
            <wp:docPr id="30" name="Picture 1">
              <a:extLst xmlns:a="http://schemas.openxmlformats.org/drawingml/2006/main">
                <a:ext uri="{FF2B5EF4-FFF2-40B4-BE49-F238E27FC236}">
                  <a16:creationId xmlns:a16="http://schemas.microsoft.com/office/drawing/2014/main" id="{02EDE49B-378C-4DF3-8B30-480C22AF5E6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EDE49B-378C-4DF3-8B30-480C22AF5E60}"/>
                        </a:ext>
                      </a:extLst>
                    </pic:cNvPr>
                    <pic:cNvPicPr/>
                  </pic:nvPicPr>
                  <pic:blipFill rotWithShape="1">
                    <a:blip r:embed="rId59">
                      <a:extLst>
                        <a:ext uri="{28A0092B-C50C-407E-A947-70E740481C1C}">
                          <a14:useLocalDpi xmlns:a14="http://schemas.microsoft.com/office/drawing/2010/main" val="0"/>
                        </a:ext>
                      </a:extLst>
                    </a:blip>
                    <a:srcRect l="12188" r="13701" b="72352"/>
                    <a:stretch/>
                  </pic:blipFill>
                  <pic:spPr>
                    <a:xfrm rot="19276331">
                      <a:off x="0" y="0"/>
                      <a:ext cx="3733800" cy="659765"/>
                    </a:xfrm>
                    <a:prstGeom prst="rect">
                      <a:avLst/>
                    </a:prstGeom>
                  </pic:spPr>
                </pic:pic>
              </a:graphicData>
            </a:graphic>
          </wp:anchor>
        </w:drawing>
      </w:r>
    </w:p>
    <w:p w14:paraId="4D00AFCC" w14:textId="77777777" w:rsidR="00C0359E" w:rsidRPr="004C3412" w:rsidRDefault="002160FB" w:rsidP="00074DC3">
      <w:pPr>
        <w:pStyle w:val="ListParagraph"/>
        <w:tabs>
          <w:tab w:val="left" w:pos="360"/>
          <w:tab w:val="right" w:pos="9270"/>
          <w:tab w:val="right" w:pos="9360"/>
        </w:tabs>
        <w:spacing w:line="240" w:lineRule="auto"/>
        <w:ind w:left="360"/>
        <w:jc w:val="both"/>
        <w:rPr>
          <w:rFonts w:ascii="Arial" w:hAnsi="Arial" w:cs="Arial"/>
          <w:szCs w:val="24"/>
        </w:rPr>
      </w:pPr>
      <w:r w:rsidRPr="00370556">
        <w:rPr>
          <w:rFonts w:ascii="Arial" w:hAnsi="Arial" w:cs="Arial"/>
          <w:szCs w:val="24"/>
        </w:rPr>
        <w:t xml:space="preserve">2b. Describe here: </w:t>
      </w:r>
    </w:p>
    <w:p w14:paraId="2E650791" w14:textId="77777777" w:rsidR="00C0359E" w:rsidRDefault="00C0359E" w:rsidP="00074DC3">
      <w:pPr>
        <w:pStyle w:val="ListParagraph"/>
        <w:tabs>
          <w:tab w:val="left" w:pos="360"/>
          <w:tab w:val="right" w:pos="9270"/>
          <w:tab w:val="right" w:pos="9360"/>
        </w:tabs>
        <w:spacing w:line="240" w:lineRule="auto"/>
        <w:ind w:left="360"/>
        <w:jc w:val="both"/>
        <w:rPr>
          <w:rFonts w:ascii="Arial" w:hAnsi="Arial" w:cs="Arial"/>
          <w:szCs w:val="24"/>
        </w:rPr>
      </w:pPr>
    </w:p>
    <w:p w14:paraId="74E01313" w14:textId="77777777" w:rsidR="00C0359E" w:rsidRDefault="00C0359E" w:rsidP="00074DC3">
      <w:pPr>
        <w:pStyle w:val="ListParagraph"/>
        <w:tabs>
          <w:tab w:val="left" w:pos="360"/>
          <w:tab w:val="right" w:pos="9270"/>
          <w:tab w:val="right" w:pos="9360"/>
        </w:tabs>
        <w:spacing w:line="240" w:lineRule="auto"/>
        <w:ind w:left="360"/>
        <w:jc w:val="both"/>
        <w:rPr>
          <w:rFonts w:ascii="Arial" w:hAnsi="Arial" w:cs="Arial"/>
          <w:szCs w:val="24"/>
        </w:rPr>
      </w:pPr>
    </w:p>
    <w:p w14:paraId="5348B218" w14:textId="77777777" w:rsidR="004C3412" w:rsidRDefault="004C3412" w:rsidP="00074DC3">
      <w:pPr>
        <w:pStyle w:val="ListParagraph"/>
        <w:tabs>
          <w:tab w:val="left" w:pos="360"/>
          <w:tab w:val="right" w:pos="9270"/>
          <w:tab w:val="right" w:pos="9360"/>
        </w:tabs>
        <w:spacing w:line="240" w:lineRule="auto"/>
        <w:ind w:left="360"/>
        <w:jc w:val="both"/>
        <w:rPr>
          <w:rFonts w:ascii="Arial" w:hAnsi="Arial" w:cs="Arial"/>
          <w:szCs w:val="24"/>
        </w:rPr>
      </w:pPr>
    </w:p>
    <w:p w14:paraId="26E515AB" w14:textId="77777777" w:rsidR="004C3412" w:rsidRDefault="004C3412" w:rsidP="00074DC3">
      <w:pPr>
        <w:pStyle w:val="ListParagraph"/>
        <w:tabs>
          <w:tab w:val="left" w:pos="360"/>
          <w:tab w:val="right" w:pos="9270"/>
          <w:tab w:val="right" w:pos="9360"/>
        </w:tabs>
        <w:spacing w:line="240" w:lineRule="auto"/>
        <w:ind w:left="360"/>
        <w:jc w:val="both"/>
        <w:rPr>
          <w:rFonts w:ascii="Arial" w:hAnsi="Arial" w:cs="Arial"/>
          <w:szCs w:val="24"/>
        </w:rPr>
      </w:pPr>
    </w:p>
    <w:p w14:paraId="3D7CF785"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7E307E35"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2566AFBE"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6F70C27E"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53E25DFF"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2E3CF427"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736F40F3"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0E1BA0BE"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54F2533E"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6F705088"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42CE5789"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0100EC6E"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1B7ADA48"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5314B6FA"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5CBC6A59"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4348D277"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5BBEFBEA"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48D3344C"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698A1DDA"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72A810A7"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3493DC6A"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277BB131"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4F4960BE"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4D113EDA" w14:textId="77777777" w:rsidR="00504EEE" w:rsidRDefault="00504EEE" w:rsidP="00074DC3">
      <w:pPr>
        <w:pStyle w:val="ListParagraph"/>
        <w:tabs>
          <w:tab w:val="left" w:pos="360"/>
          <w:tab w:val="right" w:pos="9270"/>
          <w:tab w:val="right" w:pos="9360"/>
        </w:tabs>
        <w:spacing w:line="240" w:lineRule="auto"/>
        <w:ind w:left="360"/>
        <w:jc w:val="both"/>
        <w:rPr>
          <w:rFonts w:ascii="Arial" w:hAnsi="Arial" w:cs="Arial"/>
          <w:szCs w:val="24"/>
        </w:rPr>
      </w:pPr>
    </w:p>
    <w:p w14:paraId="29A50544" w14:textId="77777777" w:rsidR="00226696" w:rsidRDefault="00226696" w:rsidP="00074DC3">
      <w:pPr>
        <w:spacing w:line="240" w:lineRule="auto"/>
        <w:rPr>
          <w:rFonts w:ascii="Arial" w:hAnsi="Arial" w:cs="Arial"/>
          <w:szCs w:val="24"/>
        </w:rPr>
      </w:pPr>
      <w:r>
        <w:rPr>
          <w:rFonts w:ascii="Arial" w:hAnsi="Arial" w:cs="Arial"/>
          <w:szCs w:val="24"/>
        </w:rPr>
        <w:br w:type="page"/>
      </w:r>
    </w:p>
    <w:p w14:paraId="4BB5B3B3" w14:textId="77777777" w:rsidR="00131A23" w:rsidRPr="00827E24" w:rsidRDefault="00131A23" w:rsidP="00131A23">
      <w:pPr>
        <w:pStyle w:val="Heading2"/>
        <w:spacing w:after="0"/>
        <w:rPr>
          <w:szCs w:val="28"/>
        </w:rPr>
      </w:pPr>
      <w:bookmarkStart w:id="68" w:name="_Toc51685190"/>
      <w:bookmarkStart w:id="69" w:name="_Toc30604460"/>
      <w:r w:rsidRPr="00BD0FA4">
        <w:rPr>
          <w:szCs w:val="28"/>
        </w:rPr>
        <w:lastRenderedPageBreak/>
        <w:t xml:space="preserve">General RFP Appendix J: </w:t>
      </w:r>
      <w:bookmarkStart w:id="70" w:name="_Toc30604461"/>
      <w:r w:rsidRPr="00131A23">
        <w:rPr>
          <w:szCs w:val="28"/>
        </w:rPr>
        <w:t>Criteria for Non-Governmental Organizations Receiving BSCC Grant Funds</w:t>
      </w:r>
      <w:bookmarkEnd w:id="70"/>
      <w:bookmarkEnd w:id="68"/>
    </w:p>
    <w:bookmarkEnd w:id="69"/>
    <w:p w14:paraId="5DA9DDD6" w14:textId="77777777" w:rsidR="00131A23" w:rsidRDefault="00131A23" w:rsidP="00131A23">
      <w:pPr>
        <w:spacing w:after="0" w:line="240" w:lineRule="auto"/>
        <w:rPr>
          <w:rFonts w:ascii="Arial" w:hAnsi="Arial" w:cs="Arial"/>
          <w:sz w:val="24"/>
          <w:szCs w:val="24"/>
        </w:rPr>
      </w:pPr>
    </w:p>
    <w:p w14:paraId="58B03BB3" w14:textId="77777777" w:rsidR="00131A23" w:rsidRDefault="00131A23" w:rsidP="00131A23">
      <w:pPr>
        <w:spacing w:line="271" w:lineRule="auto"/>
        <w:jc w:val="center"/>
        <w:rPr>
          <w:rFonts w:ascii="Arial" w:hAnsi="Arial" w:cs="Arial"/>
          <w:sz w:val="24"/>
          <w:szCs w:val="24"/>
        </w:rPr>
      </w:pPr>
      <w:r w:rsidRPr="00AB6700">
        <w:rPr>
          <w:rFonts w:ascii="Arial" w:hAnsi="Arial" w:cs="Arial"/>
          <w:sz w:val="24"/>
          <w:szCs w:val="24"/>
        </w:rPr>
        <w:t xml:space="preserve"> (Page </w:t>
      </w:r>
      <w:r>
        <w:rPr>
          <w:rFonts w:ascii="Arial" w:hAnsi="Arial" w:cs="Arial"/>
          <w:sz w:val="24"/>
          <w:szCs w:val="24"/>
        </w:rPr>
        <w:t>1</w:t>
      </w:r>
      <w:r w:rsidRPr="00AB6700">
        <w:rPr>
          <w:rFonts w:ascii="Arial" w:hAnsi="Arial" w:cs="Arial"/>
          <w:sz w:val="24"/>
          <w:szCs w:val="24"/>
        </w:rPr>
        <w:t xml:space="preserve"> of 2)</w:t>
      </w:r>
    </w:p>
    <w:p w14:paraId="7BEF3484" w14:textId="77777777" w:rsidR="00131A23" w:rsidRDefault="00131A23" w:rsidP="00131A23">
      <w:pPr>
        <w:spacing w:after="0" w:line="240" w:lineRule="auto"/>
        <w:jc w:val="both"/>
        <w:rPr>
          <w:rFonts w:ascii="Arial" w:hAnsi="Arial" w:cs="Arial"/>
          <w:sz w:val="24"/>
        </w:rPr>
      </w:pPr>
      <w:r w:rsidRPr="00AB6700">
        <w:rPr>
          <w:rFonts w:ascii="Arial" w:hAnsi="Arial" w:cs="Arial"/>
          <w:sz w:val="24"/>
        </w:rPr>
        <w:t xml:space="preserve">The </w:t>
      </w:r>
      <w:r>
        <w:rPr>
          <w:rFonts w:ascii="Arial" w:hAnsi="Arial" w:cs="Arial"/>
          <w:sz w:val="24"/>
        </w:rPr>
        <w:t xml:space="preserve">Adult Reentry Grant </w:t>
      </w:r>
      <w:r w:rsidRPr="00AB6700">
        <w:rPr>
          <w:rFonts w:ascii="Arial" w:hAnsi="Arial" w:cs="Arial"/>
          <w:sz w:val="24"/>
        </w:rPr>
        <w:t>Request for Proposals (RFP) includes requirements that apply to non-governmental organizations</w:t>
      </w:r>
      <w:r>
        <w:rPr>
          <w:rFonts w:ascii="Arial" w:hAnsi="Arial" w:cs="Arial"/>
          <w:sz w:val="24"/>
        </w:rPr>
        <w:t xml:space="preserve"> that receive funds under this grant. All g</w:t>
      </w:r>
      <w:r w:rsidRPr="00AB6700">
        <w:rPr>
          <w:rFonts w:ascii="Arial" w:hAnsi="Arial" w:cs="Arial"/>
          <w:sz w:val="24"/>
        </w:rPr>
        <w:t>rantees are responsible for ensuring that a</w:t>
      </w:r>
      <w:r>
        <w:rPr>
          <w:rFonts w:ascii="Arial" w:hAnsi="Arial" w:cs="Arial"/>
          <w:sz w:val="24"/>
        </w:rPr>
        <w:t>ny</w:t>
      </w:r>
      <w:r w:rsidRPr="00AB6700">
        <w:rPr>
          <w:rFonts w:ascii="Arial" w:hAnsi="Arial" w:cs="Arial"/>
          <w:sz w:val="24"/>
        </w:rPr>
        <w:t xml:space="preserve"> contracted third parties continually meet these requirements as a condition of receiving </w:t>
      </w:r>
      <w:r>
        <w:rPr>
          <w:rFonts w:ascii="Arial" w:hAnsi="Arial" w:cs="Arial"/>
          <w:sz w:val="24"/>
        </w:rPr>
        <w:t>Adult Reentry Grant f</w:t>
      </w:r>
      <w:r w:rsidRPr="00AB6700">
        <w:rPr>
          <w:rFonts w:ascii="Arial" w:hAnsi="Arial" w:cs="Arial"/>
          <w:sz w:val="24"/>
        </w:rPr>
        <w:t>unds. The RFP describes these requirements as follows:</w:t>
      </w:r>
    </w:p>
    <w:p w14:paraId="22BE9AC6" w14:textId="77777777" w:rsidR="00131A23" w:rsidRPr="00582203" w:rsidRDefault="00131A23" w:rsidP="00131A23">
      <w:pPr>
        <w:spacing w:after="0" w:line="240" w:lineRule="auto"/>
        <w:jc w:val="both"/>
        <w:rPr>
          <w:rFonts w:ascii="Arial" w:hAnsi="Arial" w:cs="Arial"/>
          <w:sz w:val="24"/>
        </w:rPr>
      </w:pPr>
    </w:p>
    <w:p w14:paraId="05446A49" w14:textId="77777777" w:rsidR="00131A23" w:rsidRPr="001107F5" w:rsidRDefault="00131A23" w:rsidP="00131A23">
      <w:pPr>
        <w:spacing w:after="0" w:line="240" w:lineRule="auto"/>
        <w:ind w:right="105"/>
        <w:jc w:val="both"/>
        <w:rPr>
          <w:rFonts w:ascii="Arial" w:hAnsi="Arial" w:cs="Arial"/>
          <w:sz w:val="24"/>
        </w:rPr>
      </w:pPr>
      <w:r w:rsidRPr="00582203">
        <w:rPr>
          <w:rFonts w:ascii="Arial" w:hAnsi="Arial" w:cs="Arial"/>
          <w:sz w:val="24"/>
        </w:rPr>
        <w:t xml:space="preserve">Any non-governmental organization that receives </w:t>
      </w:r>
      <w:r>
        <w:rPr>
          <w:rFonts w:ascii="Arial" w:hAnsi="Arial" w:cs="Arial"/>
          <w:sz w:val="24"/>
        </w:rPr>
        <w:t>Adult Reentry Grant</w:t>
      </w:r>
      <w:r w:rsidRPr="00582203">
        <w:rPr>
          <w:rFonts w:ascii="Arial" w:hAnsi="Arial" w:cs="Arial"/>
          <w:sz w:val="24"/>
        </w:rPr>
        <w:t xml:space="preserve"> funds (as either a direct grantee, subgrantee or subcontractor) must:</w:t>
      </w:r>
    </w:p>
    <w:p w14:paraId="2CAE2985" w14:textId="77777777" w:rsidR="00131A23" w:rsidRPr="001107F5" w:rsidRDefault="00131A23" w:rsidP="00131A23">
      <w:pPr>
        <w:spacing w:after="0" w:line="240" w:lineRule="auto"/>
        <w:ind w:right="105"/>
        <w:jc w:val="both"/>
        <w:rPr>
          <w:rFonts w:ascii="Arial" w:hAnsi="Arial" w:cs="Arial"/>
          <w:b/>
          <w:sz w:val="24"/>
        </w:rPr>
      </w:pPr>
    </w:p>
    <w:p w14:paraId="307B933B" w14:textId="77777777" w:rsidR="00131A23" w:rsidRPr="001107F5" w:rsidRDefault="00131A23" w:rsidP="00131A23">
      <w:pPr>
        <w:pStyle w:val="ListParagraph"/>
        <w:numPr>
          <w:ilvl w:val="1"/>
          <w:numId w:val="47"/>
        </w:numPr>
        <w:spacing w:after="40" w:line="240" w:lineRule="auto"/>
        <w:ind w:left="540" w:right="105"/>
        <w:contextualSpacing w:val="0"/>
        <w:jc w:val="both"/>
        <w:rPr>
          <w:rFonts w:ascii="Arial" w:hAnsi="Arial" w:cs="Arial"/>
          <w:sz w:val="24"/>
          <w:szCs w:val="23"/>
        </w:rPr>
      </w:pPr>
      <w:r w:rsidRPr="001107F5">
        <w:rPr>
          <w:rFonts w:ascii="Arial" w:hAnsi="Arial" w:cs="Arial"/>
          <w:sz w:val="24"/>
          <w:szCs w:val="23"/>
        </w:rPr>
        <w:t xml:space="preserve">Have been duly organized, in existence, and in good standing at least six months before entering into a fiscal agreement with the BSCC or with the </w:t>
      </w:r>
      <w:r>
        <w:rPr>
          <w:rFonts w:ascii="Arial" w:hAnsi="Arial" w:cs="Arial"/>
          <w:sz w:val="24"/>
          <w:szCs w:val="23"/>
        </w:rPr>
        <w:t>Adult Reentry Grant</w:t>
      </w:r>
      <w:r w:rsidRPr="001107F5">
        <w:rPr>
          <w:rFonts w:ascii="Arial" w:hAnsi="Arial" w:cs="Arial"/>
          <w:sz w:val="24"/>
          <w:szCs w:val="23"/>
        </w:rPr>
        <w:t xml:space="preserve"> grantee;</w:t>
      </w:r>
    </w:p>
    <w:p w14:paraId="0FCC15F4" w14:textId="77777777" w:rsidR="00131A23" w:rsidRPr="001107F5" w:rsidRDefault="00131A23" w:rsidP="00131A23">
      <w:pPr>
        <w:pStyle w:val="ListParagraph"/>
        <w:spacing w:after="40" w:line="240" w:lineRule="auto"/>
        <w:ind w:left="540" w:right="105"/>
        <w:contextualSpacing w:val="0"/>
        <w:jc w:val="both"/>
        <w:rPr>
          <w:rFonts w:ascii="Arial" w:hAnsi="Arial" w:cs="Arial"/>
          <w:sz w:val="24"/>
          <w:szCs w:val="23"/>
        </w:rPr>
      </w:pPr>
    </w:p>
    <w:p w14:paraId="2372EB1D" w14:textId="77777777" w:rsidR="00131A23" w:rsidRPr="001107F5" w:rsidRDefault="00131A23" w:rsidP="00131A23">
      <w:pPr>
        <w:pStyle w:val="ListParagraph"/>
        <w:numPr>
          <w:ilvl w:val="1"/>
          <w:numId w:val="47"/>
        </w:numPr>
        <w:spacing w:after="120" w:line="240" w:lineRule="auto"/>
        <w:ind w:left="540" w:right="105"/>
        <w:jc w:val="both"/>
        <w:rPr>
          <w:rFonts w:ascii="Arial" w:hAnsi="Arial" w:cs="Arial"/>
          <w:sz w:val="24"/>
          <w:szCs w:val="23"/>
        </w:rPr>
      </w:pPr>
      <w:r w:rsidRPr="001107F5">
        <w:rPr>
          <w:rFonts w:ascii="Arial" w:hAnsi="Arial" w:cs="Arial"/>
          <w:sz w:val="24"/>
          <w:szCs w:val="23"/>
        </w:rPr>
        <w:t>In either instance (applicant or subgrantee), non-governmental entities that have recently reorganized or have merged with other qualified non-governmental entities that were in existence prior to the six-month date are also eligible, provided all necessary agreements have been executed and filed with the California Secretary of State prior to the start date of the grant agreement or subcontractor;</w:t>
      </w:r>
    </w:p>
    <w:p w14:paraId="0AB2773A" w14:textId="77777777" w:rsidR="00131A23" w:rsidRPr="001107F5" w:rsidRDefault="00131A23" w:rsidP="00131A23">
      <w:pPr>
        <w:pStyle w:val="ListParagraph"/>
        <w:jc w:val="both"/>
        <w:rPr>
          <w:rFonts w:ascii="Arial" w:hAnsi="Arial" w:cs="Arial"/>
          <w:sz w:val="24"/>
          <w:szCs w:val="23"/>
        </w:rPr>
      </w:pPr>
    </w:p>
    <w:p w14:paraId="7B94AEAE" w14:textId="77777777" w:rsidR="00131A23" w:rsidRPr="001107F5" w:rsidRDefault="00131A23" w:rsidP="00131A23">
      <w:pPr>
        <w:pStyle w:val="ListParagraph"/>
        <w:numPr>
          <w:ilvl w:val="1"/>
          <w:numId w:val="47"/>
        </w:numPr>
        <w:spacing w:after="120" w:line="240" w:lineRule="auto"/>
        <w:ind w:left="540" w:right="105"/>
        <w:jc w:val="both"/>
        <w:rPr>
          <w:rFonts w:ascii="Arial" w:hAnsi="Arial" w:cs="Arial"/>
          <w:sz w:val="24"/>
          <w:szCs w:val="23"/>
        </w:rPr>
      </w:pPr>
      <w:r w:rsidRPr="001107F5">
        <w:rPr>
          <w:rFonts w:ascii="Arial" w:hAnsi="Arial" w:cs="Arial"/>
          <w:sz w:val="24"/>
          <w:szCs w:val="23"/>
        </w:rPr>
        <w:t>Be registered with the California Secretary of State’s Office, if applicable;</w:t>
      </w:r>
    </w:p>
    <w:p w14:paraId="11FE3569" w14:textId="77777777" w:rsidR="00131A23" w:rsidRPr="001107F5" w:rsidRDefault="00131A23" w:rsidP="00131A23">
      <w:pPr>
        <w:pStyle w:val="ListParagraph"/>
        <w:spacing w:after="120" w:line="240" w:lineRule="auto"/>
        <w:ind w:left="540" w:right="105"/>
        <w:jc w:val="both"/>
        <w:rPr>
          <w:rFonts w:ascii="Arial" w:hAnsi="Arial" w:cs="Arial"/>
          <w:sz w:val="24"/>
          <w:szCs w:val="23"/>
        </w:rPr>
      </w:pPr>
    </w:p>
    <w:p w14:paraId="6053BBB5" w14:textId="77777777" w:rsidR="00131A23" w:rsidRPr="001107F5" w:rsidRDefault="00131A23" w:rsidP="00131A23">
      <w:pPr>
        <w:pStyle w:val="ListParagraph"/>
        <w:numPr>
          <w:ilvl w:val="1"/>
          <w:numId w:val="47"/>
        </w:numPr>
        <w:spacing w:after="120" w:line="240" w:lineRule="auto"/>
        <w:ind w:left="540" w:right="105"/>
        <w:jc w:val="both"/>
        <w:rPr>
          <w:rFonts w:ascii="Arial" w:hAnsi="Arial" w:cs="Arial"/>
          <w:sz w:val="24"/>
          <w:szCs w:val="23"/>
        </w:rPr>
      </w:pPr>
      <w:r w:rsidRPr="001107F5">
        <w:rPr>
          <w:rFonts w:ascii="Arial" w:hAnsi="Arial" w:cs="Arial"/>
          <w:sz w:val="24"/>
          <w:szCs w:val="23"/>
        </w:rPr>
        <w:t>Have a valid business license, Employer Identification Number (EIN), or Taxpayer ID (if sole proprietorship);</w:t>
      </w:r>
    </w:p>
    <w:p w14:paraId="0755024C" w14:textId="77777777" w:rsidR="00131A23" w:rsidRPr="001107F5" w:rsidRDefault="00131A23" w:rsidP="00131A23">
      <w:pPr>
        <w:pStyle w:val="ListParagraph"/>
        <w:spacing w:after="120" w:line="240" w:lineRule="auto"/>
        <w:ind w:left="540" w:right="105"/>
        <w:jc w:val="both"/>
        <w:rPr>
          <w:rFonts w:ascii="Arial" w:hAnsi="Arial" w:cs="Arial"/>
          <w:sz w:val="24"/>
          <w:szCs w:val="23"/>
        </w:rPr>
      </w:pPr>
    </w:p>
    <w:p w14:paraId="6345D488" w14:textId="77777777" w:rsidR="00131A23" w:rsidRPr="001107F5" w:rsidRDefault="00131A23" w:rsidP="00131A23">
      <w:pPr>
        <w:pStyle w:val="ListParagraph"/>
        <w:numPr>
          <w:ilvl w:val="1"/>
          <w:numId w:val="47"/>
        </w:numPr>
        <w:spacing w:after="120" w:line="240" w:lineRule="auto"/>
        <w:ind w:left="540" w:right="105"/>
        <w:jc w:val="both"/>
        <w:rPr>
          <w:rFonts w:ascii="Arial" w:hAnsi="Arial" w:cs="Arial"/>
          <w:sz w:val="24"/>
          <w:szCs w:val="23"/>
        </w:rPr>
      </w:pPr>
      <w:r w:rsidRPr="001107F5">
        <w:rPr>
          <w:rFonts w:ascii="Arial" w:hAnsi="Arial" w:cs="Arial"/>
          <w:sz w:val="24"/>
          <w:szCs w:val="23"/>
        </w:rPr>
        <w:t>Have any other state or local licenses or certifications necessary to provide the services requested (e.g., facility licensing by the Department of Health Care Services), if applicable; and</w:t>
      </w:r>
    </w:p>
    <w:p w14:paraId="08F744B8" w14:textId="77777777" w:rsidR="00131A23" w:rsidRPr="001107F5" w:rsidRDefault="00131A23" w:rsidP="00131A23">
      <w:pPr>
        <w:pStyle w:val="ListParagraph"/>
        <w:spacing w:after="120" w:line="240" w:lineRule="auto"/>
        <w:ind w:left="540" w:right="105"/>
        <w:jc w:val="both"/>
        <w:rPr>
          <w:rFonts w:ascii="Arial" w:hAnsi="Arial" w:cs="Arial"/>
          <w:sz w:val="24"/>
          <w:szCs w:val="23"/>
        </w:rPr>
      </w:pPr>
    </w:p>
    <w:p w14:paraId="1113FC1F" w14:textId="77777777" w:rsidR="00131A23" w:rsidRPr="001107F5" w:rsidRDefault="00131A23" w:rsidP="00131A23">
      <w:pPr>
        <w:pStyle w:val="ListParagraph"/>
        <w:numPr>
          <w:ilvl w:val="1"/>
          <w:numId w:val="47"/>
        </w:numPr>
        <w:spacing w:after="120" w:line="240" w:lineRule="auto"/>
        <w:ind w:left="540" w:right="105"/>
        <w:jc w:val="both"/>
        <w:rPr>
          <w:rFonts w:ascii="Arial" w:hAnsi="Arial" w:cs="Arial"/>
          <w:sz w:val="24"/>
          <w:szCs w:val="23"/>
        </w:rPr>
      </w:pPr>
      <w:r w:rsidRPr="001107F5">
        <w:rPr>
          <w:rFonts w:ascii="Arial" w:hAnsi="Arial" w:cs="Arial"/>
          <w:sz w:val="24"/>
          <w:szCs w:val="23"/>
        </w:rPr>
        <w:t>Have a physical address.</w:t>
      </w:r>
    </w:p>
    <w:p w14:paraId="46BBEA5B" w14:textId="77777777" w:rsidR="00131A23" w:rsidRPr="00EC3931" w:rsidRDefault="00131A23" w:rsidP="00131A23">
      <w:pPr>
        <w:pStyle w:val="ListParagraph"/>
        <w:spacing w:line="240" w:lineRule="auto"/>
        <w:ind w:left="540"/>
        <w:jc w:val="both"/>
        <w:rPr>
          <w:rFonts w:ascii="Arial" w:hAnsi="Arial" w:cs="Arial"/>
          <w:sz w:val="12"/>
          <w:szCs w:val="12"/>
        </w:rPr>
      </w:pPr>
    </w:p>
    <w:p w14:paraId="321A8EA2" w14:textId="77777777" w:rsidR="00131A23" w:rsidRPr="00AB6700" w:rsidRDefault="00131A23" w:rsidP="00131A23">
      <w:pPr>
        <w:spacing w:after="0" w:line="240" w:lineRule="auto"/>
        <w:jc w:val="both"/>
        <w:rPr>
          <w:rFonts w:ascii="Arial" w:hAnsi="Arial" w:cs="Arial"/>
          <w:sz w:val="24"/>
        </w:rPr>
      </w:pPr>
      <w:r w:rsidRPr="00AB6700">
        <w:rPr>
          <w:rFonts w:ascii="Arial" w:hAnsi="Arial" w:cs="Arial"/>
          <w:sz w:val="24"/>
        </w:rPr>
        <w:t>In the table below, provide the name of the Grantee and list all contracted parties.</w:t>
      </w:r>
    </w:p>
    <w:p w14:paraId="3FDEB412" w14:textId="77777777" w:rsidR="00131A23" w:rsidRPr="00AB6700" w:rsidRDefault="00131A23" w:rsidP="00131A23">
      <w:pPr>
        <w:spacing w:after="0" w:line="240" w:lineRule="auto"/>
        <w:jc w:val="both"/>
        <w:rPr>
          <w:rFonts w:ascii="Arial" w:hAnsi="Arial" w:cs="Arial"/>
          <w:b/>
          <w:sz w:val="24"/>
        </w:rPr>
      </w:pPr>
    </w:p>
    <w:p w14:paraId="5DAEDA7F" w14:textId="77777777" w:rsidR="00131A23" w:rsidRPr="00AB6700" w:rsidRDefault="00131A23" w:rsidP="00131A23">
      <w:pPr>
        <w:spacing w:after="0" w:line="240" w:lineRule="auto"/>
        <w:rPr>
          <w:rFonts w:ascii="Arial" w:hAnsi="Arial" w:cs="Arial"/>
          <w:sz w:val="24"/>
        </w:rPr>
      </w:pPr>
      <w:r w:rsidRPr="00AB6700">
        <w:rPr>
          <w:rFonts w:ascii="Arial" w:hAnsi="Arial" w:cs="Arial"/>
          <w:b/>
          <w:sz w:val="24"/>
        </w:rPr>
        <w:t xml:space="preserve">Grantee: </w:t>
      </w:r>
    </w:p>
    <w:tbl>
      <w:tblPr>
        <w:tblpPr w:leftFromText="180" w:rightFromText="180" w:vertAnchor="text" w:horzAnchor="margin" w:tblpXSpec="center" w:tblpY="92"/>
        <w:tblW w:w="10980" w:type="dxa"/>
        <w:tblLayout w:type="fixed"/>
        <w:tblLook w:val="04A0" w:firstRow="1" w:lastRow="0" w:firstColumn="1" w:lastColumn="0" w:noHBand="0" w:noVBand="1"/>
      </w:tblPr>
      <w:tblGrid>
        <w:gridCol w:w="3330"/>
        <w:gridCol w:w="3150"/>
        <w:gridCol w:w="2880"/>
        <w:gridCol w:w="1620"/>
      </w:tblGrid>
      <w:tr w:rsidR="00131A23" w:rsidRPr="00AB6700" w14:paraId="7F217596" w14:textId="77777777" w:rsidTr="009D192B">
        <w:trPr>
          <w:trHeight w:val="60"/>
        </w:trPr>
        <w:tc>
          <w:tcPr>
            <w:tcW w:w="3330" w:type="dxa"/>
            <w:tcBorders>
              <w:bottom w:val="single" w:sz="4" w:space="0" w:color="auto"/>
            </w:tcBorders>
            <w:shd w:val="clear" w:color="auto" w:fill="auto"/>
            <w:vAlign w:val="center"/>
          </w:tcPr>
          <w:p w14:paraId="180130AD" w14:textId="77777777" w:rsidR="00131A23" w:rsidRPr="00AB6700" w:rsidRDefault="00131A23" w:rsidP="009D192B">
            <w:pPr>
              <w:spacing w:after="0" w:line="240" w:lineRule="auto"/>
              <w:jc w:val="center"/>
              <w:rPr>
                <w:rFonts w:ascii="Arial" w:hAnsi="Arial" w:cs="Arial"/>
                <w:b/>
                <w:sz w:val="20"/>
                <w:szCs w:val="24"/>
              </w:rPr>
            </w:pPr>
            <w:r w:rsidRPr="00AB6700">
              <w:rPr>
                <w:rFonts w:ascii="Arial" w:hAnsi="Arial" w:cs="Arial"/>
                <w:b/>
                <w:sz w:val="20"/>
                <w:szCs w:val="24"/>
              </w:rPr>
              <w:t>Name of Contracted Party</w:t>
            </w:r>
          </w:p>
        </w:tc>
        <w:tc>
          <w:tcPr>
            <w:tcW w:w="3150" w:type="dxa"/>
            <w:tcBorders>
              <w:bottom w:val="single" w:sz="4" w:space="0" w:color="auto"/>
            </w:tcBorders>
            <w:shd w:val="clear" w:color="auto" w:fill="auto"/>
            <w:vAlign w:val="center"/>
          </w:tcPr>
          <w:p w14:paraId="00B51DF7" w14:textId="77777777" w:rsidR="00131A23" w:rsidRPr="00AB6700" w:rsidRDefault="00131A23" w:rsidP="009D192B">
            <w:pPr>
              <w:spacing w:after="0" w:line="240" w:lineRule="auto"/>
              <w:jc w:val="center"/>
              <w:rPr>
                <w:rFonts w:ascii="Arial" w:hAnsi="Arial" w:cs="Arial"/>
                <w:b/>
                <w:sz w:val="20"/>
                <w:szCs w:val="24"/>
              </w:rPr>
            </w:pPr>
            <w:r w:rsidRPr="00AB6700">
              <w:rPr>
                <w:rFonts w:ascii="Arial" w:hAnsi="Arial" w:cs="Arial"/>
                <w:b/>
                <w:sz w:val="20"/>
                <w:szCs w:val="24"/>
              </w:rPr>
              <w:t>Address</w:t>
            </w:r>
          </w:p>
        </w:tc>
        <w:tc>
          <w:tcPr>
            <w:tcW w:w="2880" w:type="dxa"/>
            <w:tcBorders>
              <w:bottom w:val="single" w:sz="4" w:space="0" w:color="auto"/>
            </w:tcBorders>
            <w:shd w:val="clear" w:color="auto" w:fill="auto"/>
            <w:vAlign w:val="center"/>
          </w:tcPr>
          <w:p w14:paraId="3F4B3A4A" w14:textId="77777777" w:rsidR="00131A23" w:rsidRPr="00AB6700" w:rsidRDefault="00131A23" w:rsidP="009D192B">
            <w:pPr>
              <w:spacing w:after="0" w:line="240" w:lineRule="auto"/>
              <w:rPr>
                <w:rFonts w:ascii="Arial" w:hAnsi="Arial" w:cs="Arial"/>
                <w:b/>
                <w:sz w:val="20"/>
                <w:szCs w:val="24"/>
              </w:rPr>
            </w:pPr>
            <w:r w:rsidRPr="00AB6700">
              <w:rPr>
                <w:rFonts w:ascii="Arial" w:hAnsi="Arial" w:cs="Arial"/>
                <w:b/>
                <w:sz w:val="20"/>
                <w:szCs w:val="24"/>
              </w:rPr>
              <w:t>Email / Phone</w:t>
            </w:r>
          </w:p>
        </w:tc>
        <w:tc>
          <w:tcPr>
            <w:tcW w:w="1620" w:type="dxa"/>
            <w:tcBorders>
              <w:bottom w:val="single" w:sz="4" w:space="0" w:color="auto"/>
            </w:tcBorders>
            <w:shd w:val="clear" w:color="auto" w:fill="auto"/>
            <w:vAlign w:val="center"/>
          </w:tcPr>
          <w:p w14:paraId="4407ED25" w14:textId="77777777" w:rsidR="00131A23" w:rsidRPr="00AB6700" w:rsidRDefault="00131A23" w:rsidP="009D192B">
            <w:pPr>
              <w:spacing w:after="0" w:line="240" w:lineRule="auto"/>
              <w:jc w:val="center"/>
              <w:rPr>
                <w:rFonts w:ascii="Arial" w:hAnsi="Arial" w:cs="Arial"/>
                <w:b/>
                <w:sz w:val="20"/>
                <w:szCs w:val="24"/>
              </w:rPr>
            </w:pPr>
            <w:r w:rsidRPr="00AB6700">
              <w:rPr>
                <w:rFonts w:ascii="Arial" w:hAnsi="Arial" w:cs="Arial"/>
                <w:b/>
                <w:sz w:val="20"/>
                <w:szCs w:val="24"/>
              </w:rPr>
              <w:t>Meets All Requirements</w:t>
            </w:r>
          </w:p>
        </w:tc>
      </w:tr>
      <w:tr w:rsidR="00131A23" w:rsidRPr="00AB6700" w14:paraId="7D4D0CFE" w14:textId="77777777" w:rsidTr="009D192B">
        <w:trPr>
          <w:trHeight w:val="571"/>
        </w:trPr>
        <w:tc>
          <w:tcPr>
            <w:tcW w:w="3330" w:type="dxa"/>
            <w:tcBorders>
              <w:top w:val="single" w:sz="4" w:space="0" w:color="auto"/>
              <w:left w:val="single" w:sz="4" w:space="0" w:color="auto"/>
              <w:bottom w:val="single" w:sz="6" w:space="0" w:color="auto"/>
              <w:right w:val="single" w:sz="6" w:space="0" w:color="auto"/>
            </w:tcBorders>
            <w:vAlign w:val="center"/>
          </w:tcPr>
          <w:p w14:paraId="41A8F0D5" w14:textId="77777777" w:rsidR="00131A23" w:rsidRPr="00AB6700" w:rsidRDefault="00131A23" w:rsidP="009D192B">
            <w:pPr>
              <w:spacing w:line="240" w:lineRule="auto"/>
              <w:rPr>
                <w:rFonts w:ascii="Arial" w:hAnsi="Arial" w:cs="Arial"/>
                <w:sz w:val="20"/>
                <w:szCs w:val="24"/>
              </w:rPr>
            </w:pPr>
          </w:p>
        </w:tc>
        <w:tc>
          <w:tcPr>
            <w:tcW w:w="3150" w:type="dxa"/>
            <w:tcBorders>
              <w:top w:val="single" w:sz="4" w:space="0" w:color="auto"/>
              <w:left w:val="single" w:sz="6" w:space="0" w:color="auto"/>
              <w:bottom w:val="single" w:sz="6" w:space="0" w:color="auto"/>
              <w:right w:val="single" w:sz="6" w:space="0" w:color="auto"/>
            </w:tcBorders>
            <w:vAlign w:val="center"/>
          </w:tcPr>
          <w:p w14:paraId="092BE03E" w14:textId="77777777" w:rsidR="00131A23" w:rsidRPr="00AB6700" w:rsidRDefault="00131A23" w:rsidP="009D192B">
            <w:pPr>
              <w:spacing w:line="240" w:lineRule="auto"/>
              <w:rPr>
                <w:rFonts w:ascii="Arial" w:hAnsi="Arial" w:cs="Arial"/>
                <w:sz w:val="20"/>
                <w:szCs w:val="24"/>
              </w:rPr>
            </w:pPr>
          </w:p>
        </w:tc>
        <w:tc>
          <w:tcPr>
            <w:tcW w:w="2880" w:type="dxa"/>
            <w:tcBorders>
              <w:top w:val="single" w:sz="4" w:space="0" w:color="auto"/>
              <w:left w:val="single" w:sz="6" w:space="0" w:color="auto"/>
              <w:bottom w:val="single" w:sz="6" w:space="0" w:color="auto"/>
              <w:right w:val="single" w:sz="4" w:space="0" w:color="auto"/>
            </w:tcBorders>
            <w:vAlign w:val="center"/>
          </w:tcPr>
          <w:p w14:paraId="73465B39" w14:textId="77777777" w:rsidR="00131A23" w:rsidRPr="00AB6700" w:rsidRDefault="00131A23" w:rsidP="009D192B">
            <w:pPr>
              <w:spacing w:line="240" w:lineRule="auto"/>
              <w:rPr>
                <w:rFonts w:ascii="Arial" w:hAnsi="Arial" w:cs="Arial"/>
                <w:sz w:val="20"/>
                <w:szCs w:val="24"/>
              </w:rPr>
            </w:pPr>
          </w:p>
        </w:tc>
        <w:tc>
          <w:tcPr>
            <w:tcW w:w="1620" w:type="dxa"/>
            <w:tcBorders>
              <w:top w:val="single" w:sz="4" w:space="0" w:color="auto"/>
              <w:left w:val="single" w:sz="6" w:space="0" w:color="auto"/>
              <w:bottom w:val="single" w:sz="6" w:space="0" w:color="auto"/>
              <w:right w:val="single" w:sz="4" w:space="0" w:color="auto"/>
            </w:tcBorders>
            <w:vAlign w:val="center"/>
          </w:tcPr>
          <w:p w14:paraId="6D269C74" w14:textId="77777777" w:rsidR="00131A23" w:rsidRPr="00AB6700" w:rsidRDefault="00131A23" w:rsidP="009D192B">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1956672278"/>
              </w:sdtPr>
              <w:sdtEnd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1996841637"/>
              </w:sdtPr>
              <w:sdtEndPr/>
              <w:sdtContent>
                <w:r w:rsidRPr="00AB6700">
                  <w:rPr>
                    <w:rFonts w:ascii="Segoe UI Symbol" w:eastAsia="MS Gothic" w:hAnsi="Segoe UI Symbol" w:cs="Segoe UI Symbol"/>
                    <w:b/>
                    <w:sz w:val="20"/>
                    <w:szCs w:val="24"/>
                  </w:rPr>
                  <w:t>☐</w:t>
                </w:r>
              </w:sdtContent>
            </w:sdt>
          </w:p>
        </w:tc>
      </w:tr>
      <w:tr w:rsidR="00131A23" w:rsidRPr="00AB6700" w14:paraId="7EC74FBA" w14:textId="77777777" w:rsidTr="009D192B">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0FF85A0C" w14:textId="77777777" w:rsidR="00131A23" w:rsidRPr="00AB6700" w:rsidRDefault="00131A23" w:rsidP="009D192B">
            <w:pPr>
              <w:spacing w:line="240" w:lineRule="auto"/>
              <w:rPr>
                <w:rFonts w:ascii="Arial" w:hAnsi="Arial" w:cs="Arial"/>
                <w:sz w:val="20"/>
                <w:szCs w:val="24"/>
              </w:rPr>
            </w:pPr>
          </w:p>
        </w:tc>
        <w:tc>
          <w:tcPr>
            <w:tcW w:w="3150" w:type="dxa"/>
            <w:tcBorders>
              <w:top w:val="single" w:sz="6" w:space="0" w:color="auto"/>
              <w:left w:val="single" w:sz="6" w:space="0" w:color="auto"/>
              <w:bottom w:val="single" w:sz="6" w:space="0" w:color="auto"/>
              <w:right w:val="single" w:sz="6" w:space="0" w:color="auto"/>
            </w:tcBorders>
            <w:vAlign w:val="center"/>
          </w:tcPr>
          <w:p w14:paraId="45A335E2" w14:textId="77777777" w:rsidR="00131A23" w:rsidRPr="00AB6700" w:rsidRDefault="00131A23" w:rsidP="009D192B">
            <w:pPr>
              <w:spacing w:line="240" w:lineRule="auto"/>
              <w:rPr>
                <w:rFonts w:ascii="Arial" w:hAnsi="Arial" w:cs="Arial"/>
                <w:sz w:val="20"/>
                <w:szCs w:val="24"/>
              </w:rPr>
            </w:pPr>
          </w:p>
        </w:tc>
        <w:tc>
          <w:tcPr>
            <w:tcW w:w="2880" w:type="dxa"/>
            <w:tcBorders>
              <w:top w:val="single" w:sz="6" w:space="0" w:color="auto"/>
              <w:left w:val="single" w:sz="6" w:space="0" w:color="auto"/>
              <w:bottom w:val="single" w:sz="6" w:space="0" w:color="auto"/>
              <w:right w:val="single" w:sz="4" w:space="0" w:color="auto"/>
            </w:tcBorders>
            <w:vAlign w:val="center"/>
          </w:tcPr>
          <w:p w14:paraId="2156E96F" w14:textId="77777777" w:rsidR="00131A23" w:rsidRPr="00AB6700" w:rsidRDefault="00131A23" w:rsidP="009D192B">
            <w:pPr>
              <w:spacing w:line="240" w:lineRule="auto"/>
              <w:rPr>
                <w:rFonts w:ascii="Arial" w:hAnsi="Arial" w:cs="Arial"/>
                <w:sz w:val="20"/>
                <w:szCs w:val="24"/>
              </w:rPr>
            </w:pPr>
          </w:p>
        </w:tc>
        <w:tc>
          <w:tcPr>
            <w:tcW w:w="1620" w:type="dxa"/>
            <w:tcBorders>
              <w:top w:val="single" w:sz="6" w:space="0" w:color="auto"/>
              <w:left w:val="single" w:sz="6" w:space="0" w:color="auto"/>
              <w:bottom w:val="single" w:sz="6" w:space="0" w:color="auto"/>
              <w:right w:val="single" w:sz="4" w:space="0" w:color="auto"/>
            </w:tcBorders>
            <w:vAlign w:val="center"/>
          </w:tcPr>
          <w:p w14:paraId="1E4601FF" w14:textId="77777777" w:rsidR="00131A23" w:rsidRPr="00AB6700" w:rsidRDefault="00131A23" w:rsidP="009D192B">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1199317432"/>
              </w:sdtPr>
              <w:sdtEnd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901139184"/>
              </w:sdtPr>
              <w:sdtEndPr/>
              <w:sdtContent>
                <w:r w:rsidRPr="00AB6700">
                  <w:rPr>
                    <w:rFonts w:ascii="Segoe UI Symbol" w:eastAsia="MS Gothic" w:hAnsi="Segoe UI Symbol" w:cs="Segoe UI Symbol"/>
                    <w:b/>
                    <w:sz w:val="20"/>
                    <w:szCs w:val="24"/>
                  </w:rPr>
                  <w:t>☐</w:t>
                </w:r>
              </w:sdtContent>
            </w:sdt>
          </w:p>
        </w:tc>
      </w:tr>
      <w:tr w:rsidR="00131A23" w:rsidRPr="00AB6700" w14:paraId="5004755F" w14:textId="77777777" w:rsidTr="009D192B">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3F4A8656" w14:textId="77777777" w:rsidR="00131A23" w:rsidRPr="00AB6700" w:rsidRDefault="00131A23" w:rsidP="009D192B">
            <w:pPr>
              <w:spacing w:line="240" w:lineRule="auto"/>
              <w:rPr>
                <w:rFonts w:ascii="Arial" w:hAnsi="Arial" w:cs="Arial"/>
                <w:sz w:val="20"/>
                <w:szCs w:val="24"/>
              </w:rPr>
            </w:pPr>
          </w:p>
        </w:tc>
        <w:tc>
          <w:tcPr>
            <w:tcW w:w="3150" w:type="dxa"/>
            <w:tcBorders>
              <w:top w:val="single" w:sz="6" w:space="0" w:color="auto"/>
              <w:left w:val="single" w:sz="6" w:space="0" w:color="auto"/>
              <w:bottom w:val="single" w:sz="6" w:space="0" w:color="auto"/>
              <w:right w:val="single" w:sz="6" w:space="0" w:color="auto"/>
            </w:tcBorders>
            <w:vAlign w:val="center"/>
          </w:tcPr>
          <w:p w14:paraId="29105D25" w14:textId="77777777" w:rsidR="00131A23" w:rsidRPr="00AB6700" w:rsidRDefault="00131A23" w:rsidP="009D192B">
            <w:pPr>
              <w:spacing w:line="240" w:lineRule="auto"/>
              <w:rPr>
                <w:rFonts w:ascii="Arial" w:hAnsi="Arial" w:cs="Arial"/>
                <w:sz w:val="20"/>
                <w:szCs w:val="24"/>
              </w:rPr>
            </w:pPr>
          </w:p>
        </w:tc>
        <w:tc>
          <w:tcPr>
            <w:tcW w:w="2880" w:type="dxa"/>
            <w:tcBorders>
              <w:top w:val="single" w:sz="6" w:space="0" w:color="auto"/>
              <w:left w:val="single" w:sz="6" w:space="0" w:color="auto"/>
              <w:bottom w:val="single" w:sz="6" w:space="0" w:color="auto"/>
              <w:right w:val="single" w:sz="4" w:space="0" w:color="auto"/>
            </w:tcBorders>
            <w:vAlign w:val="center"/>
          </w:tcPr>
          <w:p w14:paraId="73D22E5A" w14:textId="77777777" w:rsidR="00131A23" w:rsidRPr="00AB6700" w:rsidRDefault="00131A23" w:rsidP="009D192B">
            <w:pPr>
              <w:spacing w:line="240" w:lineRule="auto"/>
              <w:rPr>
                <w:rFonts w:ascii="Arial" w:hAnsi="Arial" w:cs="Arial"/>
                <w:sz w:val="20"/>
                <w:szCs w:val="24"/>
              </w:rPr>
            </w:pPr>
          </w:p>
        </w:tc>
        <w:tc>
          <w:tcPr>
            <w:tcW w:w="1620" w:type="dxa"/>
            <w:tcBorders>
              <w:top w:val="single" w:sz="6" w:space="0" w:color="auto"/>
              <w:left w:val="single" w:sz="6" w:space="0" w:color="auto"/>
              <w:bottom w:val="single" w:sz="6" w:space="0" w:color="auto"/>
              <w:right w:val="single" w:sz="4" w:space="0" w:color="auto"/>
            </w:tcBorders>
            <w:vAlign w:val="center"/>
          </w:tcPr>
          <w:p w14:paraId="614931B2" w14:textId="77777777" w:rsidR="00131A23" w:rsidRPr="00AB6700" w:rsidRDefault="00131A23" w:rsidP="009D192B">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2014444499"/>
              </w:sdtPr>
              <w:sdtEnd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2087057486"/>
              </w:sdtPr>
              <w:sdtEndPr/>
              <w:sdtContent>
                <w:r w:rsidRPr="00AB6700">
                  <w:rPr>
                    <w:rFonts w:ascii="Segoe UI Symbol" w:eastAsia="MS Gothic" w:hAnsi="Segoe UI Symbol" w:cs="Segoe UI Symbol"/>
                    <w:b/>
                    <w:sz w:val="20"/>
                    <w:szCs w:val="24"/>
                  </w:rPr>
                  <w:t>☐</w:t>
                </w:r>
              </w:sdtContent>
            </w:sdt>
          </w:p>
        </w:tc>
      </w:tr>
      <w:tr w:rsidR="00131A23" w:rsidRPr="00AB6700" w14:paraId="75EC2137" w14:textId="77777777" w:rsidTr="009D192B">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56179314" w14:textId="77777777" w:rsidR="00131A23" w:rsidRPr="00AB6700" w:rsidRDefault="00131A23" w:rsidP="009D192B">
            <w:pPr>
              <w:spacing w:line="240" w:lineRule="auto"/>
              <w:rPr>
                <w:rFonts w:ascii="Arial" w:hAnsi="Arial" w:cs="Arial"/>
                <w:sz w:val="20"/>
                <w:szCs w:val="24"/>
              </w:rPr>
            </w:pPr>
          </w:p>
        </w:tc>
        <w:tc>
          <w:tcPr>
            <w:tcW w:w="3150" w:type="dxa"/>
            <w:tcBorders>
              <w:top w:val="single" w:sz="6" w:space="0" w:color="auto"/>
              <w:left w:val="single" w:sz="6" w:space="0" w:color="auto"/>
              <w:bottom w:val="single" w:sz="6" w:space="0" w:color="auto"/>
              <w:right w:val="single" w:sz="6" w:space="0" w:color="auto"/>
            </w:tcBorders>
            <w:vAlign w:val="center"/>
          </w:tcPr>
          <w:p w14:paraId="617250BD" w14:textId="77777777" w:rsidR="00131A23" w:rsidRPr="00AB6700" w:rsidRDefault="00131A23" w:rsidP="009D192B">
            <w:pPr>
              <w:spacing w:line="240" w:lineRule="auto"/>
              <w:rPr>
                <w:rFonts w:ascii="Arial" w:hAnsi="Arial" w:cs="Arial"/>
                <w:sz w:val="20"/>
                <w:szCs w:val="24"/>
              </w:rPr>
            </w:pPr>
          </w:p>
        </w:tc>
        <w:tc>
          <w:tcPr>
            <w:tcW w:w="2880" w:type="dxa"/>
            <w:tcBorders>
              <w:top w:val="single" w:sz="6" w:space="0" w:color="auto"/>
              <w:left w:val="single" w:sz="6" w:space="0" w:color="auto"/>
              <w:bottom w:val="single" w:sz="6" w:space="0" w:color="auto"/>
              <w:right w:val="single" w:sz="4" w:space="0" w:color="auto"/>
            </w:tcBorders>
            <w:vAlign w:val="center"/>
          </w:tcPr>
          <w:p w14:paraId="799040C4" w14:textId="77777777" w:rsidR="00131A23" w:rsidRPr="00AB6700" w:rsidRDefault="00131A23" w:rsidP="009D192B">
            <w:pPr>
              <w:spacing w:line="240" w:lineRule="auto"/>
              <w:rPr>
                <w:rFonts w:ascii="Arial" w:hAnsi="Arial" w:cs="Arial"/>
                <w:sz w:val="20"/>
                <w:szCs w:val="24"/>
              </w:rPr>
            </w:pPr>
          </w:p>
        </w:tc>
        <w:tc>
          <w:tcPr>
            <w:tcW w:w="1620" w:type="dxa"/>
            <w:tcBorders>
              <w:top w:val="single" w:sz="6" w:space="0" w:color="auto"/>
              <w:left w:val="single" w:sz="6" w:space="0" w:color="auto"/>
              <w:bottom w:val="single" w:sz="6" w:space="0" w:color="auto"/>
              <w:right w:val="single" w:sz="4" w:space="0" w:color="auto"/>
            </w:tcBorders>
            <w:vAlign w:val="center"/>
          </w:tcPr>
          <w:p w14:paraId="2E11A4CD" w14:textId="77777777" w:rsidR="00131A23" w:rsidRPr="00AB6700" w:rsidRDefault="00131A23" w:rsidP="009D192B">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1910607994"/>
              </w:sdtPr>
              <w:sdtEnd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753818711"/>
              </w:sdtPr>
              <w:sdtEndPr/>
              <w:sdtContent>
                <w:r w:rsidRPr="00AB6700">
                  <w:rPr>
                    <w:rFonts w:ascii="Segoe UI Symbol" w:eastAsia="MS Gothic" w:hAnsi="Segoe UI Symbol" w:cs="Segoe UI Symbol"/>
                    <w:b/>
                    <w:sz w:val="20"/>
                    <w:szCs w:val="24"/>
                  </w:rPr>
                  <w:t>☐</w:t>
                </w:r>
              </w:sdtContent>
            </w:sdt>
          </w:p>
        </w:tc>
      </w:tr>
    </w:tbl>
    <w:p w14:paraId="7EC32586" w14:textId="77777777" w:rsidR="00131A23" w:rsidRPr="00AB6700" w:rsidRDefault="00131A23" w:rsidP="00131A23">
      <w:pPr>
        <w:pStyle w:val="NoSpacing"/>
        <w:jc w:val="both"/>
        <w:rPr>
          <w:rFonts w:ascii="Arial" w:hAnsi="Arial" w:cs="Arial"/>
          <w:sz w:val="24"/>
          <w:szCs w:val="24"/>
        </w:rPr>
      </w:pPr>
    </w:p>
    <w:p w14:paraId="75604491" w14:textId="77777777" w:rsidR="00131A23" w:rsidRDefault="00131A23" w:rsidP="00131A23">
      <w:pPr>
        <w:spacing w:line="271" w:lineRule="auto"/>
        <w:jc w:val="center"/>
        <w:rPr>
          <w:rFonts w:ascii="Arial" w:hAnsi="Arial" w:cs="Arial"/>
          <w:sz w:val="24"/>
          <w:szCs w:val="24"/>
        </w:rPr>
      </w:pPr>
      <w:r w:rsidRPr="00AB6700">
        <w:rPr>
          <w:rFonts w:ascii="Arial" w:hAnsi="Arial" w:cs="Arial"/>
          <w:sz w:val="24"/>
          <w:szCs w:val="24"/>
        </w:rPr>
        <w:lastRenderedPageBreak/>
        <w:t>(Page 2 of 2)</w:t>
      </w:r>
    </w:p>
    <w:p w14:paraId="093371BB" w14:textId="77777777" w:rsidR="00131A23" w:rsidRDefault="00131A23" w:rsidP="00131A23">
      <w:pPr>
        <w:spacing w:line="271" w:lineRule="auto"/>
        <w:jc w:val="center"/>
        <w:rPr>
          <w:rFonts w:ascii="Arial" w:hAnsi="Arial" w:cs="Arial"/>
          <w:sz w:val="24"/>
          <w:szCs w:val="24"/>
        </w:rPr>
      </w:pPr>
    </w:p>
    <w:p w14:paraId="159EBA93" w14:textId="77777777" w:rsidR="00131A23" w:rsidRDefault="00131A23" w:rsidP="00131A23">
      <w:pPr>
        <w:pStyle w:val="NoSpacing"/>
        <w:jc w:val="both"/>
        <w:rPr>
          <w:rFonts w:ascii="Arial" w:hAnsi="Arial" w:cs="Arial"/>
          <w:sz w:val="24"/>
          <w:szCs w:val="24"/>
        </w:rPr>
      </w:pPr>
      <w:r w:rsidRPr="00AB6700">
        <w:rPr>
          <w:rFonts w:ascii="Arial" w:hAnsi="Arial" w:cs="Arial"/>
          <w:sz w:val="24"/>
          <w:szCs w:val="24"/>
        </w:rPr>
        <w:t xml:space="preserve">Grantees are required to update this list and submit it to </w:t>
      </w:r>
      <w:r>
        <w:rPr>
          <w:rFonts w:ascii="Arial" w:hAnsi="Arial" w:cs="Arial"/>
          <w:sz w:val="24"/>
          <w:szCs w:val="24"/>
        </w:rPr>
        <w:t xml:space="preserve">the </w:t>
      </w:r>
      <w:r w:rsidRPr="00AB6700">
        <w:rPr>
          <w:rFonts w:ascii="Arial" w:hAnsi="Arial" w:cs="Arial"/>
          <w:sz w:val="24"/>
          <w:szCs w:val="24"/>
        </w:rPr>
        <w:t xml:space="preserve">BSCC any time a new third-party contract is executed after the initial assurance date. Grantees shall retain (on-site) applicable source documentation for each contracted party that verifies compliance with the requirements listed in the </w:t>
      </w:r>
      <w:r>
        <w:rPr>
          <w:rFonts w:ascii="Arial" w:hAnsi="Arial" w:cs="Arial"/>
          <w:sz w:val="24"/>
          <w:szCs w:val="24"/>
        </w:rPr>
        <w:t>Adult Reentry Grant</w:t>
      </w:r>
      <w:r w:rsidRPr="00AB6700">
        <w:rPr>
          <w:rFonts w:ascii="Arial" w:hAnsi="Arial" w:cs="Arial"/>
          <w:sz w:val="24"/>
          <w:szCs w:val="24"/>
        </w:rPr>
        <w:t xml:space="preserve"> RFP. These records will be subject to the records and retention language found in the Standard </w:t>
      </w:r>
      <w:r>
        <w:rPr>
          <w:rFonts w:ascii="Arial" w:hAnsi="Arial" w:cs="Arial"/>
          <w:sz w:val="24"/>
          <w:szCs w:val="24"/>
        </w:rPr>
        <w:t xml:space="preserve">Grant </w:t>
      </w:r>
      <w:r w:rsidRPr="00AB6700">
        <w:rPr>
          <w:rFonts w:ascii="Arial" w:hAnsi="Arial" w:cs="Arial"/>
          <w:sz w:val="24"/>
          <w:szCs w:val="24"/>
        </w:rPr>
        <w:t>Agreement.</w:t>
      </w:r>
    </w:p>
    <w:p w14:paraId="05685041" w14:textId="77777777" w:rsidR="00131A23" w:rsidRDefault="00131A23" w:rsidP="00131A23">
      <w:pPr>
        <w:pStyle w:val="NoSpacing"/>
        <w:jc w:val="both"/>
        <w:rPr>
          <w:rFonts w:ascii="Arial" w:hAnsi="Arial" w:cs="Arial"/>
          <w:sz w:val="24"/>
          <w:szCs w:val="24"/>
        </w:rPr>
      </w:pPr>
    </w:p>
    <w:p w14:paraId="0DDB7F98" w14:textId="77777777" w:rsidR="00131A23" w:rsidRDefault="00131A23" w:rsidP="00131A23">
      <w:pPr>
        <w:spacing w:line="240" w:lineRule="auto"/>
        <w:jc w:val="both"/>
        <w:rPr>
          <w:rFonts w:ascii="Arial" w:hAnsi="Arial" w:cs="Arial"/>
          <w:sz w:val="24"/>
          <w:szCs w:val="24"/>
        </w:rPr>
      </w:pPr>
      <w:r>
        <w:rPr>
          <w:rFonts w:ascii="Arial" w:hAnsi="Arial" w:cs="Arial"/>
          <w:sz w:val="24"/>
          <w:szCs w:val="24"/>
        </w:rPr>
        <w:t>Unless prior approval is obtained, t</w:t>
      </w:r>
      <w:r w:rsidRPr="00AB6700">
        <w:rPr>
          <w:rFonts w:ascii="Arial" w:hAnsi="Arial" w:cs="Arial"/>
          <w:sz w:val="24"/>
          <w:szCs w:val="24"/>
        </w:rPr>
        <w:t xml:space="preserve">he BSCC </w:t>
      </w:r>
      <w:r>
        <w:rPr>
          <w:rFonts w:ascii="Arial" w:hAnsi="Arial" w:cs="Arial"/>
          <w:sz w:val="24"/>
          <w:szCs w:val="24"/>
        </w:rPr>
        <w:t xml:space="preserve">prohibits disbursement or reimbursement to any NGO </w:t>
      </w:r>
      <w:r w:rsidRPr="00AB6700">
        <w:rPr>
          <w:rFonts w:ascii="Arial" w:hAnsi="Arial" w:cs="Arial"/>
          <w:sz w:val="24"/>
          <w:szCs w:val="24"/>
        </w:rPr>
        <w:t>that does not meet the requirements listed above and for which the BSCC does not have a signed grantee assurance on file.</w:t>
      </w:r>
    </w:p>
    <w:p w14:paraId="38BAA39D" w14:textId="77777777" w:rsidR="00131A23" w:rsidRPr="00AB6700" w:rsidRDefault="00131A23" w:rsidP="00131A23">
      <w:pPr>
        <w:pStyle w:val="NoSpacing"/>
        <w:rPr>
          <w:rFonts w:ascii="Arial" w:hAnsi="Arial" w:cs="Arial"/>
          <w:b/>
          <w:sz w:val="24"/>
          <w:szCs w:val="24"/>
        </w:rPr>
      </w:pPr>
      <w:r w:rsidRPr="00AB6700">
        <w:rPr>
          <w:rFonts w:ascii="Arial" w:hAnsi="Arial" w:cs="Arial"/>
          <w:b/>
          <w:sz w:val="24"/>
          <w:szCs w:val="24"/>
        </w:rPr>
        <w:t>A signature below is an assurance that all requirements</w:t>
      </w:r>
      <w:r>
        <w:rPr>
          <w:rFonts w:ascii="Arial" w:hAnsi="Arial" w:cs="Arial"/>
          <w:b/>
          <w:sz w:val="24"/>
          <w:szCs w:val="24"/>
        </w:rPr>
        <w:t xml:space="preserve"> </w:t>
      </w:r>
      <w:r w:rsidRPr="00AB6700">
        <w:rPr>
          <w:rFonts w:ascii="Arial" w:hAnsi="Arial" w:cs="Arial"/>
          <w:b/>
          <w:sz w:val="24"/>
          <w:szCs w:val="24"/>
        </w:rPr>
        <w:t>listed above have been met.</w:t>
      </w:r>
    </w:p>
    <w:p w14:paraId="6B239D1E" w14:textId="77777777" w:rsidR="00131A23" w:rsidRDefault="00131A23" w:rsidP="00131A23">
      <w:pPr>
        <w:pStyle w:val="NoSpacing"/>
        <w:jc w:val="center"/>
        <w:rPr>
          <w:rFonts w:ascii="Arial" w:hAnsi="Arial" w:cs="Arial"/>
          <w:sz w:val="24"/>
          <w:szCs w:val="24"/>
        </w:rPr>
      </w:pPr>
    </w:p>
    <w:p w14:paraId="504F74FE" w14:textId="77777777" w:rsidR="00131A23" w:rsidRPr="00AB6700" w:rsidRDefault="00131A23" w:rsidP="00131A23">
      <w:pPr>
        <w:pStyle w:val="NoSpacing"/>
        <w:jc w:val="center"/>
        <w:rPr>
          <w:rFonts w:ascii="Arial" w:hAnsi="Arial" w:cs="Arial"/>
          <w:sz w:val="24"/>
          <w:szCs w:val="24"/>
        </w:rPr>
      </w:pPr>
    </w:p>
    <w:p w14:paraId="13482019" w14:textId="77777777" w:rsidR="00131A23" w:rsidRPr="00AB6700" w:rsidRDefault="00131A23" w:rsidP="00131A23">
      <w:pPr>
        <w:rPr>
          <w:rFonts w:ascii="Arial" w:hAnsi="Arial" w:cs="Arial"/>
        </w:rPr>
      </w:pPr>
    </w:p>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2518"/>
        <w:gridCol w:w="1081"/>
        <w:gridCol w:w="744"/>
        <w:gridCol w:w="2322"/>
      </w:tblGrid>
      <w:tr w:rsidR="00131A23" w:rsidRPr="00AB6700" w14:paraId="170E5AD5" w14:textId="77777777" w:rsidTr="009D192B">
        <w:trPr>
          <w:cantSplit/>
          <w:trHeight w:val="526"/>
        </w:trPr>
        <w:tc>
          <w:tcPr>
            <w:tcW w:w="10800" w:type="dxa"/>
            <w:gridSpan w:val="5"/>
            <w:shd w:val="clear" w:color="auto" w:fill="B8CCE4" w:themeFill="accent1" w:themeFillTint="66"/>
            <w:vAlign w:val="center"/>
            <w:hideMark/>
          </w:tcPr>
          <w:p w14:paraId="5104212B" w14:textId="77777777" w:rsidR="00131A23" w:rsidRPr="00AB6700" w:rsidRDefault="00131A23" w:rsidP="009D192B">
            <w:pPr>
              <w:pStyle w:val="NoSpacing"/>
              <w:tabs>
                <w:tab w:val="left" w:pos="270"/>
              </w:tabs>
              <w:spacing w:line="276" w:lineRule="auto"/>
              <w:rPr>
                <w:rFonts w:ascii="Arial" w:hAnsi="Arial" w:cs="Arial"/>
                <w:b/>
                <w:color w:val="142D5A"/>
                <w:sz w:val="20"/>
                <w:szCs w:val="20"/>
              </w:rPr>
            </w:pPr>
            <w:r w:rsidRPr="00AB6700">
              <w:rPr>
                <w:rFonts w:ascii="Arial" w:hAnsi="Arial" w:cs="Arial"/>
                <w:b/>
                <w:color w:val="142D5A"/>
                <w:sz w:val="20"/>
                <w:szCs w:val="20"/>
              </w:rPr>
              <w:t>AUTHORIZED SIGNATURE</w:t>
            </w:r>
          </w:p>
          <w:p w14:paraId="26795068" w14:textId="77777777" w:rsidR="00131A23" w:rsidRPr="00AB6700" w:rsidRDefault="00131A23" w:rsidP="009D192B">
            <w:pPr>
              <w:pStyle w:val="NoSpacing"/>
              <w:spacing w:line="276" w:lineRule="auto"/>
              <w:contextualSpacing/>
              <w:jc w:val="both"/>
              <w:rPr>
                <w:rFonts w:ascii="Arial" w:hAnsi="Arial" w:cs="Arial"/>
                <w:b/>
                <w:color w:val="142D5A"/>
                <w:sz w:val="20"/>
                <w:szCs w:val="20"/>
              </w:rPr>
            </w:pPr>
            <w:r w:rsidRPr="00AB6700">
              <w:rPr>
                <w:rFonts w:ascii="Arial" w:hAnsi="Arial" w:cs="Arial"/>
                <w:b/>
                <w:color w:val="142D5A"/>
                <w:sz w:val="20"/>
                <w:szCs w:val="20"/>
              </w:rPr>
              <w:t>(This document must be signed by the person who is authorized to sign the Grant Agreement.)</w:t>
            </w:r>
          </w:p>
        </w:tc>
      </w:tr>
      <w:tr w:rsidR="00131A23" w:rsidRPr="00AB6700" w14:paraId="3D666668" w14:textId="77777777" w:rsidTr="009D192B">
        <w:trPr>
          <w:cantSplit/>
          <w:trHeight w:hRule="exact" w:val="216"/>
        </w:trPr>
        <w:tc>
          <w:tcPr>
            <w:tcW w:w="4135" w:type="dxa"/>
            <w:tcBorders>
              <w:bottom w:val="nil"/>
            </w:tcBorders>
            <w:vAlign w:val="center"/>
            <w:hideMark/>
          </w:tcPr>
          <w:p w14:paraId="1CBF67EF" w14:textId="77777777" w:rsidR="00131A23" w:rsidRPr="00AB6700" w:rsidRDefault="00131A23" w:rsidP="009D192B">
            <w:pPr>
              <w:ind w:left="14"/>
              <w:rPr>
                <w:rFonts w:ascii="Arial" w:hAnsi="Arial" w:cs="Arial"/>
                <w:sz w:val="20"/>
                <w:szCs w:val="20"/>
              </w:rPr>
            </w:pPr>
            <w:r w:rsidRPr="00AB6700">
              <w:rPr>
                <w:rFonts w:ascii="Arial" w:hAnsi="Arial" w:cs="Arial"/>
                <w:sz w:val="20"/>
                <w:szCs w:val="20"/>
              </w:rPr>
              <w:t xml:space="preserve">NAME OF AUTHORIZED OFFICER </w:t>
            </w:r>
          </w:p>
        </w:tc>
        <w:tc>
          <w:tcPr>
            <w:tcW w:w="4343" w:type="dxa"/>
            <w:gridSpan w:val="3"/>
            <w:tcBorders>
              <w:bottom w:val="nil"/>
            </w:tcBorders>
            <w:vAlign w:val="center"/>
            <w:hideMark/>
          </w:tcPr>
          <w:p w14:paraId="76030B65" w14:textId="77777777" w:rsidR="00131A23" w:rsidRPr="00AB6700" w:rsidRDefault="00131A23" w:rsidP="009D192B">
            <w:pPr>
              <w:ind w:left="67"/>
              <w:rPr>
                <w:rFonts w:ascii="Arial" w:hAnsi="Arial" w:cs="Arial"/>
                <w:sz w:val="20"/>
                <w:szCs w:val="20"/>
              </w:rPr>
            </w:pPr>
            <w:r w:rsidRPr="00AB6700">
              <w:rPr>
                <w:rFonts w:ascii="Arial" w:hAnsi="Arial" w:cs="Arial"/>
                <w:sz w:val="20"/>
                <w:szCs w:val="20"/>
              </w:rPr>
              <w:t>TITLE</w:t>
            </w:r>
          </w:p>
        </w:tc>
        <w:tc>
          <w:tcPr>
            <w:tcW w:w="2322" w:type="dxa"/>
            <w:tcBorders>
              <w:bottom w:val="nil"/>
            </w:tcBorders>
            <w:vAlign w:val="center"/>
          </w:tcPr>
          <w:p w14:paraId="6DD91E25" w14:textId="77777777" w:rsidR="00131A23" w:rsidRPr="00AB6700" w:rsidRDefault="00131A23" w:rsidP="009D192B">
            <w:pPr>
              <w:tabs>
                <w:tab w:val="left" w:pos="882"/>
              </w:tabs>
              <w:rPr>
                <w:rFonts w:ascii="Arial" w:hAnsi="Arial" w:cs="Arial"/>
                <w:sz w:val="20"/>
                <w:szCs w:val="20"/>
              </w:rPr>
            </w:pPr>
            <w:r w:rsidRPr="00AB6700">
              <w:rPr>
                <w:rFonts w:ascii="Arial" w:hAnsi="Arial" w:cs="Arial"/>
                <w:sz w:val="20"/>
                <w:szCs w:val="20"/>
              </w:rPr>
              <w:t xml:space="preserve">TELEPHONE NUMBER  </w:t>
            </w:r>
          </w:p>
        </w:tc>
      </w:tr>
      <w:tr w:rsidR="00131A23" w:rsidRPr="00AB6700" w14:paraId="18DE9843" w14:textId="77777777" w:rsidTr="009D192B">
        <w:trPr>
          <w:cantSplit/>
          <w:trHeight w:hRule="exact" w:val="504"/>
        </w:trPr>
        <w:tc>
          <w:tcPr>
            <w:tcW w:w="4135" w:type="dxa"/>
            <w:tcBorders>
              <w:top w:val="nil"/>
            </w:tcBorders>
            <w:vAlign w:val="center"/>
            <w:hideMark/>
          </w:tcPr>
          <w:p w14:paraId="1C736C17" w14:textId="77777777" w:rsidR="00131A23" w:rsidRPr="00AB6700" w:rsidRDefault="00131A23" w:rsidP="009D192B">
            <w:pPr>
              <w:pStyle w:val="Level1"/>
              <w:widowControl/>
              <w:tabs>
                <w:tab w:val="left" w:pos="1327"/>
              </w:tabs>
              <w:ind w:left="14"/>
              <w:rPr>
                <w:rFonts w:ascii="Arial" w:hAnsi="Arial" w:cs="Arial"/>
                <w:sz w:val="20"/>
              </w:rPr>
            </w:pPr>
          </w:p>
        </w:tc>
        <w:tc>
          <w:tcPr>
            <w:tcW w:w="4343" w:type="dxa"/>
            <w:gridSpan w:val="3"/>
            <w:tcBorders>
              <w:top w:val="nil"/>
            </w:tcBorders>
            <w:vAlign w:val="center"/>
            <w:hideMark/>
          </w:tcPr>
          <w:p w14:paraId="13066CB3" w14:textId="77777777" w:rsidR="00131A23" w:rsidRPr="00AB6700" w:rsidRDefault="00131A23" w:rsidP="009D192B">
            <w:pPr>
              <w:pStyle w:val="Level1"/>
              <w:widowControl/>
              <w:tabs>
                <w:tab w:val="left" w:pos="1327"/>
              </w:tabs>
              <w:ind w:left="67"/>
              <w:rPr>
                <w:rFonts w:ascii="Arial" w:hAnsi="Arial" w:cs="Arial"/>
                <w:sz w:val="20"/>
              </w:rPr>
            </w:pPr>
          </w:p>
        </w:tc>
        <w:tc>
          <w:tcPr>
            <w:tcW w:w="2322" w:type="dxa"/>
            <w:tcBorders>
              <w:top w:val="nil"/>
            </w:tcBorders>
            <w:vAlign w:val="center"/>
          </w:tcPr>
          <w:p w14:paraId="7884C74C" w14:textId="77777777" w:rsidR="00131A23" w:rsidRPr="00AB6700" w:rsidRDefault="00131A23" w:rsidP="009D192B">
            <w:pPr>
              <w:pStyle w:val="Level1"/>
              <w:widowControl/>
              <w:tabs>
                <w:tab w:val="left" w:pos="792"/>
              </w:tabs>
              <w:rPr>
                <w:rFonts w:ascii="Arial" w:hAnsi="Arial" w:cs="Arial"/>
                <w:sz w:val="20"/>
              </w:rPr>
            </w:pPr>
          </w:p>
        </w:tc>
      </w:tr>
      <w:tr w:rsidR="00131A23" w:rsidRPr="00AB6700" w14:paraId="7A498F77" w14:textId="77777777" w:rsidTr="009D192B">
        <w:trPr>
          <w:cantSplit/>
          <w:trHeight w:hRule="exact" w:val="216"/>
        </w:trPr>
        <w:tc>
          <w:tcPr>
            <w:tcW w:w="4135" w:type="dxa"/>
            <w:tcBorders>
              <w:bottom w:val="nil"/>
            </w:tcBorders>
            <w:vAlign w:val="center"/>
            <w:hideMark/>
          </w:tcPr>
          <w:p w14:paraId="2E83FA50" w14:textId="77777777" w:rsidR="00131A23" w:rsidRPr="00AB6700" w:rsidRDefault="00131A23" w:rsidP="009D192B">
            <w:pPr>
              <w:spacing w:line="240" w:lineRule="auto"/>
              <w:ind w:left="14"/>
              <w:rPr>
                <w:rFonts w:ascii="Arial" w:hAnsi="Arial" w:cs="Arial"/>
                <w:b/>
                <w:bCs/>
                <w:sz w:val="20"/>
                <w:szCs w:val="20"/>
              </w:rPr>
            </w:pPr>
            <w:r w:rsidRPr="00AB6700">
              <w:rPr>
                <w:rFonts w:ascii="Arial" w:hAnsi="Arial" w:cs="Arial"/>
                <w:sz w:val="20"/>
                <w:szCs w:val="20"/>
              </w:rPr>
              <w:t>STREET ADDRESS</w:t>
            </w:r>
          </w:p>
        </w:tc>
        <w:tc>
          <w:tcPr>
            <w:tcW w:w="2518" w:type="dxa"/>
            <w:tcBorders>
              <w:bottom w:val="nil"/>
            </w:tcBorders>
            <w:vAlign w:val="center"/>
            <w:hideMark/>
          </w:tcPr>
          <w:p w14:paraId="18269CD7" w14:textId="77777777" w:rsidR="00131A23" w:rsidRPr="00AB6700" w:rsidRDefault="00131A23" w:rsidP="009D192B">
            <w:pPr>
              <w:spacing w:line="240" w:lineRule="auto"/>
              <w:ind w:left="67"/>
              <w:rPr>
                <w:rFonts w:ascii="Arial" w:hAnsi="Arial" w:cs="Arial"/>
                <w:sz w:val="20"/>
                <w:szCs w:val="20"/>
              </w:rPr>
            </w:pPr>
            <w:r w:rsidRPr="00AB6700">
              <w:rPr>
                <w:rFonts w:ascii="Arial" w:hAnsi="Arial" w:cs="Arial"/>
                <w:sz w:val="20"/>
                <w:szCs w:val="20"/>
              </w:rPr>
              <w:t>CITY</w:t>
            </w:r>
          </w:p>
        </w:tc>
        <w:tc>
          <w:tcPr>
            <w:tcW w:w="1081" w:type="dxa"/>
            <w:tcBorders>
              <w:bottom w:val="nil"/>
            </w:tcBorders>
            <w:vAlign w:val="center"/>
            <w:hideMark/>
          </w:tcPr>
          <w:p w14:paraId="1C5BAC6A" w14:textId="77777777" w:rsidR="00131A23" w:rsidRPr="00AB6700" w:rsidRDefault="00131A23" w:rsidP="009D192B">
            <w:pPr>
              <w:spacing w:line="240" w:lineRule="auto"/>
              <w:ind w:left="67"/>
              <w:rPr>
                <w:rFonts w:ascii="Arial" w:hAnsi="Arial" w:cs="Arial"/>
                <w:sz w:val="20"/>
                <w:szCs w:val="20"/>
              </w:rPr>
            </w:pPr>
            <w:r w:rsidRPr="00AB6700">
              <w:rPr>
                <w:rFonts w:ascii="Arial" w:hAnsi="Arial" w:cs="Arial"/>
                <w:sz w:val="20"/>
                <w:szCs w:val="20"/>
              </w:rPr>
              <w:t>STATE</w:t>
            </w:r>
          </w:p>
        </w:tc>
        <w:tc>
          <w:tcPr>
            <w:tcW w:w="3066" w:type="dxa"/>
            <w:gridSpan w:val="2"/>
            <w:tcBorders>
              <w:bottom w:val="nil"/>
            </w:tcBorders>
            <w:vAlign w:val="center"/>
            <w:hideMark/>
          </w:tcPr>
          <w:p w14:paraId="03F21CDA" w14:textId="77777777" w:rsidR="00131A23" w:rsidRPr="00AB6700" w:rsidRDefault="00131A23" w:rsidP="009D192B">
            <w:pPr>
              <w:spacing w:line="240" w:lineRule="auto"/>
              <w:rPr>
                <w:rFonts w:ascii="Arial" w:hAnsi="Arial" w:cs="Arial"/>
                <w:sz w:val="20"/>
                <w:szCs w:val="20"/>
              </w:rPr>
            </w:pPr>
            <w:r w:rsidRPr="00AB6700">
              <w:rPr>
                <w:rFonts w:ascii="Arial" w:hAnsi="Arial" w:cs="Arial"/>
                <w:sz w:val="20"/>
                <w:szCs w:val="20"/>
              </w:rPr>
              <w:t>ZIP CODE</w:t>
            </w:r>
          </w:p>
        </w:tc>
      </w:tr>
      <w:tr w:rsidR="00131A23" w:rsidRPr="00AB6700" w14:paraId="109F6A8D" w14:textId="77777777" w:rsidTr="009D192B">
        <w:trPr>
          <w:cantSplit/>
          <w:trHeight w:hRule="exact" w:val="504"/>
        </w:trPr>
        <w:tc>
          <w:tcPr>
            <w:tcW w:w="4135" w:type="dxa"/>
            <w:tcBorders>
              <w:top w:val="nil"/>
            </w:tcBorders>
            <w:vAlign w:val="center"/>
            <w:hideMark/>
          </w:tcPr>
          <w:p w14:paraId="7311B1E0" w14:textId="77777777" w:rsidR="00131A23" w:rsidRPr="00AB6700" w:rsidRDefault="00131A23" w:rsidP="009D192B">
            <w:pPr>
              <w:spacing w:line="240" w:lineRule="auto"/>
              <w:ind w:left="14"/>
              <w:rPr>
                <w:rFonts w:ascii="Arial" w:hAnsi="Arial" w:cs="Arial"/>
                <w:sz w:val="20"/>
                <w:szCs w:val="20"/>
              </w:rPr>
            </w:pPr>
            <w:r w:rsidRPr="00AB6700">
              <w:rPr>
                <w:rFonts w:ascii="Arial" w:hAnsi="Arial" w:cs="Arial"/>
                <w:sz w:val="20"/>
                <w:szCs w:val="20"/>
              </w:rPr>
              <w:fldChar w:fldCharType="begin">
                <w:ffData>
                  <w:name w:val="Text154"/>
                  <w:enabled/>
                  <w:calcOnExit w:val="0"/>
                  <w:textInput/>
                </w:ffData>
              </w:fldChar>
            </w:r>
            <w:r w:rsidRPr="00AB6700">
              <w:rPr>
                <w:rFonts w:ascii="Arial" w:hAnsi="Arial" w:cs="Arial"/>
                <w:sz w:val="20"/>
                <w:szCs w:val="20"/>
              </w:rPr>
              <w:instrText xml:space="preserve"> FORMTEXT </w:instrText>
            </w:r>
            <w:r w:rsidR="009925FB">
              <w:rPr>
                <w:rFonts w:ascii="Arial" w:hAnsi="Arial" w:cs="Arial"/>
                <w:sz w:val="20"/>
                <w:szCs w:val="20"/>
              </w:rPr>
            </w:r>
            <w:r w:rsidR="009925FB">
              <w:rPr>
                <w:rFonts w:ascii="Arial" w:hAnsi="Arial" w:cs="Arial"/>
                <w:sz w:val="20"/>
                <w:szCs w:val="20"/>
              </w:rPr>
              <w:fldChar w:fldCharType="separate"/>
            </w:r>
            <w:r w:rsidRPr="00AB6700">
              <w:rPr>
                <w:rFonts w:ascii="Arial" w:hAnsi="Arial" w:cs="Arial"/>
                <w:sz w:val="20"/>
                <w:szCs w:val="20"/>
              </w:rPr>
              <w:fldChar w:fldCharType="end"/>
            </w:r>
          </w:p>
        </w:tc>
        <w:tc>
          <w:tcPr>
            <w:tcW w:w="2518" w:type="dxa"/>
            <w:tcBorders>
              <w:top w:val="nil"/>
            </w:tcBorders>
            <w:vAlign w:val="center"/>
            <w:hideMark/>
          </w:tcPr>
          <w:p w14:paraId="08E1E314" w14:textId="77777777" w:rsidR="00131A23" w:rsidRPr="00AB6700" w:rsidRDefault="00131A23" w:rsidP="009D192B">
            <w:pPr>
              <w:spacing w:line="240" w:lineRule="auto"/>
              <w:ind w:left="67"/>
              <w:rPr>
                <w:rFonts w:ascii="Arial" w:hAnsi="Arial" w:cs="Arial"/>
                <w:sz w:val="20"/>
                <w:szCs w:val="20"/>
              </w:rPr>
            </w:pPr>
          </w:p>
        </w:tc>
        <w:tc>
          <w:tcPr>
            <w:tcW w:w="1081" w:type="dxa"/>
            <w:tcBorders>
              <w:top w:val="nil"/>
            </w:tcBorders>
            <w:vAlign w:val="center"/>
            <w:hideMark/>
          </w:tcPr>
          <w:p w14:paraId="5CD11DC0" w14:textId="77777777" w:rsidR="00131A23" w:rsidRPr="00AB6700" w:rsidRDefault="00131A23" w:rsidP="009D192B">
            <w:pPr>
              <w:spacing w:line="240" w:lineRule="auto"/>
              <w:ind w:left="67"/>
              <w:rPr>
                <w:rFonts w:ascii="Arial" w:hAnsi="Arial" w:cs="Arial"/>
                <w:sz w:val="20"/>
                <w:szCs w:val="20"/>
              </w:rPr>
            </w:pPr>
          </w:p>
        </w:tc>
        <w:tc>
          <w:tcPr>
            <w:tcW w:w="3066" w:type="dxa"/>
            <w:gridSpan w:val="2"/>
            <w:tcBorders>
              <w:top w:val="nil"/>
            </w:tcBorders>
            <w:vAlign w:val="center"/>
            <w:hideMark/>
          </w:tcPr>
          <w:p w14:paraId="5D6F4463" w14:textId="77777777" w:rsidR="00131A23" w:rsidRPr="00AB6700" w:rsidRDefault="00131A23" w:rsidP="009D192B">
            <w:pPr>
              <w:spacing w:line="240" w:lineRule="auto"/>
              <w:rPr>
                <w:rFonts w:ascii="Arial" w:hAnsi="Arial" w:cs="Arial"/>
                <w:sz w:val="20"/>
                <w:szCs w:val="20"/>
              </w:rPr>
            </w:pPr>
          </w:p>
        </w:tc>
      </w:tr>
      <w:tr w:rsidR="00131A23" w:rsidRPr="00AB6700" w14:paraId="511C39C6" w14:textId="77777777" w:rsidTr="009D192B">
        <w:trPr>
          <w:cantSplit/>
          <w:trHeight w:hRule="exact" w:val="216"/>
        </w:trPr>
        <w:tc>
          <w:tcPr>
            <w:tcW w:w="10800" w:type="dxa"/>
            <w:gridSpan w:val="5"/>
            <w:tcBorders>
              <w:bottom w:val="nil"/>
            </w:tcBorders>
            <w:vAlign w:val="center"/>
          </w:tcPr>
          <w:p w14:paraId="4EC75BDE" w14:textId="77777777" w:rsidR="00131A23" w:rsidRPr="00AB6700" w:rsidRDefault="00131A23" w:rsidP="009D192B">
            <w:pPr>
              <w:spacing w:line="240" w:lineRule="auto"/>
              <w:rPr>
                <w:rFonts w:ascii="Arial" w:hAnsi="Arial" w:cs="Arial"/>
                <w:sz w:val="20"/>
                <w:szCs w:val="20"/>
              </w:rPr>
            </w:pPr>
            <w:r w:rsidRPr="00AB6700">
              <w:rPr>
                <w:rFonts w:ascii="Arial" w:hAnsi="Arial" w:cs="Arial"/>
                <w:sz w:val="20"/>
                <w:szCs w:val="20"/>
              </w:rPr>
              <w:t>EMAIL ADDRESS</w:t>
            </w:r>
          </w:p>
        </w:tc>
      </w:tr>
      <w:tr w:rsidR="00131A23" w:rsidRPr="00AB6700" w14:paraId="58E86316" w14:textId="77777777" w:rsidTr="009D192B">
        <w:trPr>
          <w:cantSplit/>
          <w:trHeight w:hRule="exact" w:val="504"/>
        </w:trPr>
        <w:tc>
          <w:tcPr>
            <w:tcW w:w="10800" w:type="dxa"/>
            <w:gridSpan w:val="5"/>
            <w:tcBorders>
              <w:top w:val="nil"/>
            </w:tcBorders>
            <w:vAlign w:val="center"/>
            <w:hideMark/>
          </w:tcPr>
          <w:p w14:paraId="42E150DF" w14:textId="77777777" w:rsidR="00131A23" w:rsidRPr="00E10120" w:rsidRDefault="00131A23" w:rsidP="009D192B">
            <w:pPr>
              <w:spacing w:line="240" w:lineRule="auto"/>
              <w:contextualSpacing/>
              <w:rPr>
                <w:rFonts w:ascii="Arial" w:hAnsi="Arial" w:cs="Arial"/>
                <w:bCs/>
                <w:sz w:val="20"/>
                <w:szCs w:val="20"/>
              </w:rPr>
            </w:pPr>
          </w:p>
        </w:tc>
      </w:tr>
      <w:tr w:rsidR="00131A23" w:rsidRPr="00AB6700" w14:paraId="2F52BA63" w14:textId="77777777" w:rsidTr="009D192B">
        <w:trPr>
          <w:cantSplit/>
          <w:trHeight w:hRule="exact" w:val="216"/>
        </w:trPr>
        <w:tc>
          <w:tcPr>
            <w:tcW w:w="7734" w:type="dxa"/>
            <w:gridSpan w:val="3"/>
            <w:tcBorders>
              <w:bottom w:val="nil"/>
            </w:tcBorders>
            <w:vAlign w:val="center"/>
          </w:tcPr>
          <w:p w14:paraId="662E284B" w14:textId="77777777" w:rsidR="00131A23" w:rsidRPr="00E10120" w:rsidRDefault="00131A23" w:rsidP="009D192B">
            <w:pPr>
              <w:pStyle w:val="Level1"/>
              <w:widowControl/>
              <w:tabs>
                <w:tab w:val="left" w:pos="792"/>
              </w:tabs>
              <w:rPr>
                <w:rFonts w:ascii="Arial" w:hAnsi="Arial" w:cs="Arial"/>
                <w:sz w:val="20"/>
              </w:rPr>
            </w:pPr>
            <w:r w:rsidRPr="00E10120">
              <w:rPr>
                <w:rFonts w:ascii="Arial" w:hAnsi="Arial" w:cs="Arial"/>
                <w:bCs/>
                <w:sz w:val="20"/>
              </w:rPr>
              <w:t>SIGNATURE</w:t>
            </w:r>
          </w:p>
        </w:tc>
        <w:tc>
          <w:tcPr>
            <w:tcW w:w="3066" w:type="dxa"/>
            <w:gridSpan w:val="2"/>
            <w:tcBorders>
              <w:bottom w:val="nil"/>
            </w:tcBorders>
            <w:vAlign w:val="center"/>
          </w:tcPr>
          <w:p w14:paraId="13CCB544" w14:textId="77777777" w:rsidR="00131A23" w:rsidRPr="00E10120" w:rsidRDefault="00131A23" w:rsidP="009D192B">
            <w:pPr>
              <w:spacing w:line="240" w:lineRule="auto"/>
              <w:contextualSpacing/>
              <w:rPr>
                <w:rFonts w:ascii="Arial" w:hAnsi="Arial" w:cs="Arial"/>
                <w:bCs/>
                <w:sz w:val="20"/>
                <w:szCs w:val="20"/>
              </w:rPr>
            </w:pPr>
            <w:r w:rsidRPr="00E10120">
              <w:rPr>
                <w:rFonts w:ascii="Arial" w:hAnsi="Arial" w:cs="Arial"/>
                <w:bCs/>
                <w:sz w:val="20"/>
                <w:szCs w:val="20"/>
              </w:rPr>
              <w:t>DATE</w:t>
            </w:r>
          </w:p>
        </w:tc>
      </w:tr>
      <w:tr w:rsidR="00131A23" w:rsidRPr="00AB6700" w14:paraId="461D0EE2" w14:textId="77777777" w:rsidTr="009D192B">
        <w:trPr>
          <w:cantSplit/>
          <w:trHeight w:val="492"/>
        </w:trPr>
        <w:tc>
          <w:tcPr>
            <w:tcW w:w="7734" w:type="dxa"/>
            <w:gridSpan w:val="3"/>
            <w:tcBorders>
              <w:top w:val="nil"/>
            </w:tcBorders>
            <w:vAlign w:val="center"/>
            <w:hideMark/>
          </w:tcPr>
          <w:p w14:paraId="13C522C9" w14:textId="77777777" w:rsidR="00131A23" w:rsidRPr="00E10120" w:rsidRDefault="00131A23" w:rsidP="009D192B">
            <w:pPr>
              <w:spacing w:line="240" w:lineRule="auto"/>
              <w:rPr>
                <w:rFonts w:ascii="Arial" w:hAnsi="Arial" w:cs="Arial"/>
                <w:sz w:val="20"/>
                <w:szCs w:val="20"/>
              </w:rPr>
            </w:pPr>
            <w:r w:rsidRPr="00E10120">
              <w:rPr>
                <w:rFonts w:ascii="Arial" w:hAnsi="Arial" w:cs="Arial"/>
                <w:sz w:val="20"/>
                <w:szCs w:val="20"/>
              </w:rPr>
              <w:t>x</w:t>
            </w:r>
          </w:p>
        </w:tc>
        <w:tc>
          <w:tcPr>
            <w:tcW w:w="3066" w:type="dxa"/>
            <w:gridSpan w:val="2"/>
            <w:tcBorders>
              <w:top w:val="nil"/>
            </w:tcBorders>
            <w:vAlign w:val="center"/>
            <w:hideMark/>
          </w:tcPr>
          <w:p w14:paraId="0CD4430D" w14:textId="77777777" w:rsidR="00131A23" w:rsidRPr="00E10120" w:rsidRDefault="00131A23" w:rsidP="009D192B">
            <w:pPr>
              <w:spacing w:line="240" w:lineRule="auto"/>
              <w:rPr>
                <w:rFonts w:ascii="Arial" w:hAnsi="Arial" w:cs="Arial"/>
                <w:sz w:val="20"/>
                <w:szCs w:val="20"/>
              </w:rPr>
            </w:pPr>
          </w:p>
        </w:tc>
      </w:tr>
    </w:tbl>
    <w:p w14:paraId="0CC7F036" w14:textId="76D880C9" w:rsidR="00FF4D0A" w:rsidRPr="00FF4D0A" w:rsidRDefault="00FF4D0A" w:rsidP="00A7583A"/>
    <w:sectPr w:rsidR="00FF4D0A" w:rsidRPr="00FF4D0A" w:rsidSect="00657558">
      <w:pgSz w:w="12240" w:h="15840" w:code="1"/>
      <w:pgMar w:top="1080" w:right="1080" w:bottom="1080" w:left="108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3AC18" w14:textId="77777777" w:rsidR="00605D3E" w:rsidRDefault="00605D3E" w:rsidP="003801C1">
      <w:pPr>
        <w:spacing w:after="0" w:line="240" w:lineRule="auto"/>
      </w:pPr>
      <w:r>
        <w:separator/>
      </w:r>
    </w:p>
  </w:endnote>
  <w:endnote w:type="continuationSeparator" w:id="0">
    <w:p w14:paraId="773E553B" w14:textId="77777777" w:rsidR="00605D3E" w:rsidRDefault="00605D3E" w:rsidP="0038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8EEDF" w14:textId="77777777" w:rsidR="00605D3E" w:rsidRDefault="00605D3E">
    <w:pPr>
      <w:pStyle w:val="Footer"/>
    </w:pPr>
    <w:r>
      <w:tab/>
    </w:r>
    <w:r>
      <w:tab/>
    </w:r>
    <w:sdt>
      <w:sdtPr>
        <w:id w:val="1890219538"/>
        <w:docPartObj>
          <w:docPartGallery w:val="Page Numbers (Bottom of Page)"/>
          <w:docPartUnique/>
        </w:docPartObj>
      </w:sdtPr>
      <w:sdtEndPr>
        <w:rPr>
          <w:noProof/>
        </w:rPr>
      </w:sdtEndPr>
      <w:sdtContent>
        <w:r>
          <w:t xml:space="preserve"> </w:t>
        </w:r>
      </w:sdtContent>
    </w:sdt>
  </w:p>
  <w:p w14:paraId="6850C125" w14:textId="77777777" w:rsidR="00605D3E" w:rsidRDefault="00605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67645"/>
      <w:docPartObj>
        <w:docPartGallery w:val="Page Numbers (Bottom of Page)"/>
        <w:docPartUnique/>
      </w:docPartObj>
    </w:sdtPr>
    <w:sdtEndPr>
      <w:rPr>
        <w:rFonts w:ascii="Arial" w:hAnsi="Arial" w:cs="Arial"/>
        <w:noProof/>
      </w:rPr>
    </w:sdtEndPr>
    <w:sdtContent>
      <w:p w14:paraId="30EAF2DB" w14:textId="77777777" w:rsidR="00605D3E" w:rsidRPr="0079152F" w:rsidRDefault="00605D3E" w:rsidP="0079152F">
        <w:pPr>
          <w:pStyle w:val="Footer"/>
          <w:jc w:val="right"/>
          <w:rPr>
            <w:rFonts w:ascii="Arial" w:hAnsi="Arial" w:cs="Arial"/>
          </w:rPr>
        </w:pPr>
        <w:r w:rsidRPr="0079152F">
          <w:rPr>
            <w:rFonts w:ascii="Arial" w:hAnsi="Arial" w:cs="Arial"/>
          </w:rPr>
          <w:t xml:space="preserve">Page | </w:t>
        </w:r>
        <w:r w:rsidRPr="0079152F">
          <w:rPr>
            <w:rFonts w:ascii="Arial" w:hAnsi="Arial" w:cs="Arial"/>
          </w:rPr>
          <w:fldChar w:fldCharType="begin"/>
        </w:r>
        <w:r w:rsidRPr="0079152F">
          <w:rPr>
            <w:rFonts w:ascii="Arial" w:hAnsi="Arial" w:cs="Arial"/>
          </w:rPr>
          <w:instrText xml:space="preserve"> PAGE   \* MERGEFORMAT </w:instrText>
        </w:r>
        <w:r w:rsidRPr="0079152F">
          <w:rPr>
            <w:rFonts w:ascii="Arial" w:hAnsi="Arial" w:cs="Arial"/>
          </w:rPr>
          <w:fldChar w:fldCharType="separate"/>
        </w:r>
        <w:r>
          <w:rPr>
            <w:rFonts w:ascii="Arial" w:hAnsi="Arial" w:cs="Arial"/>
            <w:noProof/>
          </w:rPr>
          <w:t>25</w:t>
        </w:r>
        <w:r w:rsidRPr="0079152F">
          <w:rPr>
            <w:rFonts w:ascii="Arial" w:hAnsi="Arial" w:cs="Arial"/>
            <w:noProof/>
          </w:rPr>
          <w:fldChar w:fldCharType="end"/>
        </w:r>
      </w:p>
    </w:sdtContent>
  </w:sdt>
  <w:p w14:paraId="407382F7" w14:textId="77777777" w:rsidR="00605D3E" w:rsidRDefault="00605D3E" w:rsidP="0079152F">
    <w:pPr>
      <w:pStyle w:val="Footer"/>
      <w:tabs>
        <w:tab w:val="clear" w:pos="4680"/>
        <w:tab w:val="clear" w:pos="9360"/>
        <w:tab w:val="left" w:pos="18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cs="Arial"/>
      </w:rPr>
      <w:id w:val="1066375884"/>
      <w:docPartObj>
        <w:docPartGallery w:val="Page Numbers (Bottom of Page)"/>
        <w:docPartUnique/>
      </w:docPartObj>
    </w:sdtPr>
    <w:sdtEndPr>
      <w:rPr>
        <w:noProof/>
      </w:rPr>
    </w:sdtEndPr>
    <w:sdtContent>
      <w:p w14:paraId="5DFAF74E" w14:textId="77777777" w:rsidR="00605D3E" w:rsidRPr="00AF1ECC" w:rsidRDefault="00605D3E" w:rsidP="00A13FA1">
        <w:pPr>
          <w:pStyle w:val="Footer"/>
          <w:pBdr>
            <w:top w:val="single" w:sz="6" w:space="1" w:color="0070C0"/>
          </w:pBdr>
          <w:jc w:val="center"/>
          <w:rPr>
            <w:rFonts w:ascii="Arial Narrow" w:hAnsi="Arial Narrow" w:cs="Arial"/>
            <w:b/>
          </w:rPr>
        </w:pPr>
        <w:r>
          <w:rPr>
            <w:rFonts w:ascii="Arial Narrow" w:hAnsi="Arial Narrow" w:cs="Arial"/>
          </w:rPr>
          <w:t>ARG Request for Proposals</w:t>
        </w:r>
        <w:r>
          <w:rPr>
            <w:rFonts w:ascii="Arial Narrow" w:hAnsi="Arial Narrow" w:cs="Arial"/>
          </w:rPr>
          <w:tab/>
          <w:t>Part I</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Pr>
            <w:rFonts w:ascii="Arial Narrow" w:hAnsi="Arial Narrow" w:cs="Arial"/>
            <w:noProof/>
            <w:sz w:val="20"/>
          </w:rPr>
          <w:t>15</w:t>
        </w:r>
        <w:r w:rsidRPr="00AF1ECC">
          <w:rPr>
            <w:rFonts w:ascii="Arial Narrow" w:hAnsi="Arial Narrow" w:cs="Arial"/>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1EE95" w14:textId="77777777" w:rsidR="00605D3E" w:rsidRPr="002D1100" w:rsidRDefault="00605D3E" w:rsidP="002D1100">
    <w:pPr>
      <w:pStyle w:val="Footer"/>
      <w:jc w:val="center"/>
      <w:rPr>
        <w:rFonts w:ascii="Arial" w:hAnsi="Arial" w:cs="Arial"/>
      </w:rPr>
    </w:pPr>
    <w:r>
      <w:tab/>
    </w:r>
    <w:sdt>
      <w:sdtPr>
        <w:rPr>
          <w:rFonts w:ascii="Arial" w:hAnsi="Arial" w:cs="Arial"/>
        </w:rPr>
        <w:id w:val="-292597193"/>
        <w:docPartObj>
          <w:docPartGallery w:val="Page Numbers (Bottom of Page)"/>
          <w:docPartUnique/>
        </w:docPartObj>
      </w:sdtPr>
      <w:sdtEndPr>
        <w:rPr>
          <w:noProof/>
        </w:rPr>
      </w:sdtEndPr>
      <w:sdtContent>
        <w:r>
          <w:rPr>
            <w:rFonts w:ascii="Arial" w:hAnsi="Arial" w:cs="Arial"/>
          </w:rPr>
          <w:tab/>
        </w:r>
        <w:r w:rsidRPr="008B6E2C">
          <w:rPr>
            <w:rFonts w:ascii="Arial" w:hAnsi="Arial" w:cs="Arial"/>
          </w:rPr>
          <w:t xml:space="preserve">Page | </w:t>
        </w:r>
        <w:r w:rsidRPr="008B6E2C">
          <w:rPr>
            <w:rFonts w:ascii="Arial" w:hAnsi="Arial" w:cs="Arial"/>
          </w:rPr>
          <w:fldChar w:fldCharType="begin"/>
        </w:r>
        <w:r w:rsidRPr="008B6E2C">
          <w:rPr>
            <w:rFonts w:ascii="Arial" w:hAnsi="Arial" w:cs="Arial"/>
          </w:rPr>
          <w:instrText xml:space="preserve"> PAGE   \* MERGEFORMAT </w:instrText>
        </w:r>
        <w:r w:rsidRPr="008B6E2C">
          <w:rPr>
            <w:rFonts w:ascii="Arial" w:hAnsi="Arial" w:cs="Arial"/>
          </w:rPr>
          <w:fldChar w:fldCharType="separate"/>
        </w:r>
        <w:r>
          <w:rPr>
            <w:rFonts w:ascii="Arial" w:hAnsi="Arial" w:cs="Arial"/>
            <w:noProof/>
          </w:rPr>
          <w:t>60</w:t>
        </w:r>
        <w:r w:rsidRPr="008B6E2C">
          <w:rPr>
            <w:rFonts w:ascii="Arial" w:hAnsi="Arial" w:cs="Arial"/>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cs="Arial"/>
      </w:rPr>
      <w:id w:val="948737731"/>
      <w:docPartObj>
        <w:docPartGallery w:val="Page Numbers (Bottom of Page)"/>
        <w:docPartUnique/>
      </w:docPartObj>
    </w:sdtPr>
    <w:sdtEndPr>
      <w:rPr>
        <w:noProof/>
      </w:rPr>
    </w:sdtEndPr>
    <w:sdtContent>
      <w:p w14:paraId="7F4C4482" w14:textId="77777777" w:rsidR="00605D3E" w:rsidRPr="00B20B21" w:rsidRDefault="00605D3E" w:rsidP="008B6328">
        <w:pPr>
          <w:pStyle w:val="Footer"/>
          <w:pBdr>
            <w:top w:val="single" w:sz="12" w:space="1" w:color="D99594" w:themeColor="accent2" w:themeTint="99"/>
          </w:pBdr>
          <w:tabs>
            <w:tab w:val="clear" w:pos="4680"/>
            <w:tab w:val="clear" w:pos="9360"/>
            <w:tab w:val="center" w:pos="5040"/>
            <w:tab w:val="right" w:pos="10080"/>
          </w:tabs>
          <w:rPr>
            <w:rFonts w:ascii="Arial Narrow" w:hAnsi="Arial Narrow" w:cs="Arial"/>
            <w:b/>
          </w:rPr>
        </w:pPr>
        <w:r>
          <w:rPr>
            <w:rFonts w:ascii="Arial Narrow" w:hAnsi="Arial Narrow" w:cs="Arial"/>
          </w:rPr>
          <w:t>ARG Request for Proposals</w:t>
        </w:r>
        <w:r>
          <w:rPr>
            <w:rFonts w:ascii="Arial Narrow" w:hAnsi="Arial Narrow" w:cs="Arial"/>
          </w:rPr>
          <w:tab/>
          <w:t>Part III</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Pr>
            <w:rFonts w:ascii="Arial Narrow" w:hAnsi="Arial Narrow" w:cs="Arial"/>
            <w:noProof/>
            <w:sz w:val="20"/>
          </w:rPr>
          <w:t>33</w:t>
        </w:r>
        <w:r w:rsidRPr="00AF1ECC">
          <w:rPr>
            <w:rFonts w:ascii="Arial Narrow" w:hAnsi="Arial Narrow" w:cs="Arial"/>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cs="Arial"/>
      </w:rPr>
      <w:id w:val="-1390494164"/>
      <w:docPartObj>
        <w:docPartGallery w:val="Page Numbers (Bottom of Page)"/>
        <w:docPartUnique/>
      </w:docPartObj>
    </w:sdtPr>
    <w:sdtEndPr>
      <w:rPr>
        <w:noProof/>
      </w:rPr>
    </w:sdtEndPr>
    <w:sdtContent>
      <w:p w14:paraId="2B517B01" w14:textId="77777777" w:rsidR="00605D3E" w:rsidRPr="00B20B21" w:rsidRDefault="00605D3E" w:rsidP="00F56BF6">
        <w:pPr>
          <w:pStyle w:val="Footer"/>
          <w:pBdr>
            <w:top w:val="single" w:sz="8" w:space="1" w:color="D5AF54"/>
          </w:pBdr>
          <w:tabs>
            <w:tab w:val="clear" w:pos="4680"/>
            <w:tab w:val="clear" w:pos="9360"/>
            <w:tab w:val="center" w:pos="5040"/>
            <w:tab w:val="right" w:pos="10080"/>
          </w:tabs>
          <w:rPr>
            <w:rFonts w:ascii="Arial Narrow" w:hAnsi="Arial Narrow" w:cs="Arial"/>
            <w:b/>
          </w:rPr>
        </w:pPr>
        <w:r>
          <w:rPr>
            <w:rFonts w:ascii="Arial Narrow" w:hAnsi="Arial Narrow" w:cs="Arial"/>
          </w:rPr>
          <w:t>ARG Request for Proposals</w:t>
        </w:r>
        <w:r>
          <w:rPr>
            <w:rFonts w:ascii="Arial Narrow" w:hAnsi="Arial Narrow" w:cs="Arial"/>
          </w:rPr>
          <w:tab/>
          <w:t>General RFP Appendices</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Pr>
            <w:rFonts w:ascii="Arial Narrow" w:hAnsi="Arial Narrow" w:cs="Arial"/>
            <w:noProof/>
            <w:sz w:val="20"/>
          </w:rPr>
          <w:t>45</w:t>
        </w:r>
        <w:r w:rsidRPr="00AF1ECC">
          <w:rPr>
            <w:rFonts w:ascii="Arial Narrow" w:hAnsi="Arial Narrow"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BE981" w14:textId="77777777" w:rsidR="00605D3E" w:rsidRDefault="00605D3E" w:rsidP="003801C1">
      <w:pPr>
        <w:spacing w:after="0" w:line="240" w:lineRule="auto"/>
      </w:pPr>
      <w:r>
        <w:separator/>
      </w:r>
    </w:p>
  </w:footnote>
  <w:footnote w:type="continuationSeparator" w:id="0">
    <w:p w14:paraId="742ACE92" w14:textId="77777777" w:rsidR="00605D3E" w:rsidRDefault="00605D3E" w:rsidP="003801C1">
      <w:pPr>
        <w:spacing w:after="0" w:line="240" w:lineRule="auto"/>
      </w:pPr>
      <w:r>
        <w:continuationSeparator/>
      </w:r>
    </w:p>
  </w:footnote>
  <w:footnote w:id="1">
    <w:p w14:paraId="4973193E" w14:textId="77777777" w:rsidR="00605D3E" w:rsidRDefault="00605D3E" w:rsidP="00B0220D">
      <w:pPr>
        <w:pStyle w:val="FootnoteText"/>
      </w:pPr>
      <w:r>
        <w:rPr>
          <w:rStyle w:val="FootnoteReference"/>
        </w:rPr>
        <w:footnoteRef/>
      </w:r>
      <w:r>
        <w:t xml:space="preserve"> </w:t>
      </w:r>
      <w:r w:rsidRPr="00B2344C">
        <w:t>http://hcd.ca.gov/grants-funding/active-funding/docs/Housing-First-Fact-Sheet.pdf</w:t>
      </w:r>
    </w:p>
  </w:footnote>
  <w:footnote w:id="2">
    <w:p w14:paraId="5F9C45CD" w14:textId="77777777" w:rsidR="00605D3E" w:rsidRPr="00284298" w:rsidRDefault="00605D3E" w:rsidP="00E5140E">
      <w:pPr>
        <w:pStyle w:val="FootnoteText"/>
      </w:pPr>
      <w:r>
        <w:rPr>
          <w:rStyle w:val="FootnoteReference"/>
        </w:rPr>
        <w:footnoteRef/>
      </w:r>
      <w:r>
        <w:t xml:space="preserve"> </w:t>
      </w:r>
      <w:hyperlink r:id="rId1" w:history="1">
        <w:r w:rsidRPr="00284298">
          <w:rPr>
            <w:rStyle w:val="Hyperlink"/>
          </w:rPr>
          <w:t>http://leginfo.legislature.ca.gov/faces/billNavClient.xhtml?bill_id=201720180SB840</w:t>
        </w:r>
      </w:hyperlink>
    </w:p>
    <w:p w14:paraId="092EA0FE" w14:textId="77777777" w:rsidR="00605D3E" w:rsidRDefault="00605D3E" w:rsidP="00E5140E">
      <w:pPr>
        <w:pStyle w:val="FootnoteText"/>
      </w:pPr>
    </w:p>
  </w:footnote>
  <w:footnote w:id="3">
    <w:p w14:paraId="5CE2E9BE" w14:textId="77777777" w:rsidR="00605D3E" w:rsidRPr="00F62E4D" w:rsidRDefault="00605D3E"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For a thorough review of this research, see Cullen, F.T. and B.K. Applegate. 1998. Offender rehabilitation: Effective correctional intervention. Brookfield, Vt.: Ashgate Darthmouth.</w:t>
      </w:r>
    </w:p>
  </w:footnote>
  <w:footnote w:id="4">
    <w:p w14:paraId="082E0414" w14:textId="77777777" w:rsidR="00605D3E" w:rsidRPr="00F62E4D" w:rsidRDefault="00605D3E"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Andrews, D.A., I. Zinger, R.D. Hoge, J. Bonta, P. Gendreau and F.T. Cullen. 1990. Does correctional treatment work? A clinically relevant and psychologically informed meta-analysis. Criminology 28(3):369-404.</w:t>
      </w:r>
    </w:p>
  </w:footnote>
  <w:footnote w:id="5">
    <w:p w14:paraId="685F35E0" w14:textId="77777777" w:rsidR="00605D3E" w:rsidRPr="00F62E4D" w:rsidRDefault="00605D3E"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Cullen, F.T. and P. Gendreau. 2000. Assessing correctional rehabilitation: Policy, practice, and prospects. In Criminal justice 2000: Volume 3 – Policies, processes, and decisions of the criminal justice system, ed. J. Horney, 109-175. Washington, D.C.: U.S. Department of Justice, National Institute of Justice.</w:t>
      </w:r>
    </w:p>
  </w:footnote>
  <w:footnote w:id="6">
    <w:p w14:paraId="27A2BE93" w14:textId="77777777" w:rsidR="00605D3E" w:rsidRPr="00F62E4D" w:rsidRDefault="00605D3E" w:rsidP="009065EE">
      <w:pPr>
        <w:pStyle w:val="FootnoteText"/>
        <w:ind w:left="144" w:hanging="144"/>
        <w:jc w:val="both"/>
        <w:rPr>
          <w:rFonts w:ascii="Arial Narrow" w:hAnsi="Arial Narrow"/>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F62E4D">
        <w:rPr>
          <w:rFonts w:ascii="Arial Narrow" w:hAnsi="Arial Narrow" w:cs="Arial"/>
          <w:color w:val="000000" w:themeColor="text1"/>
        </w:rPr>
        <w:t>Lipsey, M.W. 1999. Can intervention rehabilitate serious delinquents? The Annuals of the American Academy of Political and Social Science, 564(2):142-166.</w:t>
      </w:r>
    </w:p>
  </w:footnote>
  <w:footnote w:id="7">
    <w:p w14:paraId="2975CBF8" w14:textId="77777777" w:rsidR="00605D3E" w:rsidRPr="001A264E" w:rsidRDefault="00605D3E" w:rsidP="009065EE">
      <w:pPr>
        <w:pStyle w:val="FootnoteText"/>
        <w:ind w:left="144" w:hanging="144"/>
        <w:rPr>
          <w:rFonts w:ascii="Arial Narrow" w:hAnsi="Arial Narrow" w:cs="Arial"/>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Justice Research and Statistics Association, Juvenile Justice Evaluation Center. (2003, June). </w:t>
      </w:r>
      <w:r w:rsidRPr="00F62E4D">
        <w:rPr>
          <w:rFonts w:ascii="Arial Narrow" w:hAnsi="Arial Narrow" w:cs="Arial"/>
          <w:i/>
          <w:iCs/>
          <w:color w:val="000000" w:themeColor="text1"/>
        </w:rPr>
        <w:t xml:space="preserve">Juvenile Justice Program Evaluation: An overview (Second Edition). </w:t>
      </w:r>
      <w:r w:rsidRPr="00F62E4D">
        <w:rPr>
          <w:rFonts w:ascii="Arial Narrow" w:hAnsi="Arial Narrow" w:cs="Arial"/>
          <w:color w:val="000000" w:themeColor="text1"/>
        </w:rPr>
        <w:t xml:space="preserve">Retrieved from </w:t>
      </w:r>
      <w:hyperlink r:id="rId2" w:history="1">
        <w:r w:rsidRPr="00092FFB">
          <w:rPr>
            <w:rStyle w:val="Hyperlink"/>
            <w:rFonts w:ascii="Arial Narrow" w:hAnsi="Arial Narrow" w:cs="Arial"/>
          </w:rPr>
          <w:t>http://www.jrsa.org/njjec/publications/program-evaluation.pdf</w:t>
        </w:r>
      </w:hyperlink>
      <w:r w:rsidRPr="00092FFB">
        <w:rPr>
          <w:rFonts w:ascii="Arial Narrow" w:hAnsi="Arial Narrow" w:cs="Arial"/>
        </w:rPr>
        <w:t xml:space="preserve">. </w:t>
      </w:r>
      <w:r w:rsidRPr="00F62E4D">
        <w:rPr>
          <w:rFonts w:ascii="Arial Narrow" w:hAnsi="Arial Narrow" w:cs="Arial"/>
          <w:i/>
          <w:color w:val="000000" w:themeColor="text1"/>
        </w:rPr>
        <w:t xml:space="preserve">See also </w:t>
      </w:r>
      <w:r w:rsidRPr="00F62E4D">
        <w:rPr>
          <w:rFonts w:ascii="Arial Narrow" w:hAnsi="Arial Narrow" w:cs="Arial"/>
          <w:color w:val="000000" w:themeColor="text1"/>
        </w:rPr>
        <w:t xml:space="preserve">New York State Division of Criminal Justice Services. </w:t>
      </w:r>
      <w:r w:rsidRPr="00F62E4D">
        <w:rPr>
          <w:rFonts w:ascii="Arial Narrow" w:hAnsi="Arial Narrow" w:cs="Arial"/>
          <w:i/>
          <w:color w:val="000000" w:themeColor="text1"/>
        </w:rPr>
        <w:t xml:space="preserve">A Guide to Developing Goals and Objectives for Your Program. </w:t>
      </w:r>
      <w:r w:rsidRPr="00F62E4D">
        <w:rPr>
          <w:rFonts w:ascii="Arial Narrow" w:hAnsi="Arial Narrow" w:cs="Arial"/>
          <w:color w:val="000000" w:themeColor="text1"/>
        </w:rPr>
        <w:t>Retrieved from</w:t>
      </w:r>
      <w:r w:rsidRPr="001A264E">
        <w:rPr>
          <w:rFonts w:ascii="Arial Narrow" w:hAnsi="Arial Narrow" w:cs="Arial"/>
        </w:rPr>
        <w:t xml:space="preserve"> </w:t>
      </w:r>
      <w:hyperlink r:id="rId3" w:history="1">
        <w:r w:rsidRPr="001A264E">
          <w:rPr>
            <w:rStyle w:val="Hyperlink"/>
            <w:rFonts w:ascii="Arial Narrow" w:hAnsi="Arial Narrow" w:cs="Arial"/>
          </w:rPr>
          <w:t>http://www.criminaljustice.ny.gov/ofpa/goalwrite.htm</w:t>
        </w:r>
      </w:hyperlink>
      <w:r w:rsidRPr="001A264E">
        <w:rPr>
          <w:rFonts w:ascii="Arial Narrow" w:hAnsi="Arial Narrow" w:cs="Arial"/>
        </w:rPr>
        <w:t xml:space="preserve">. </w:t>
      </w:r>
    </w:p>
  </w:footnote>
  <w:footnote w:id="8">
    <w:p w14:paraId="271EB646" w14:textId="77777777" w:rsidR="00605D3E" w:rsidRPr="00F62E4D" w:rsidRDefault="00605D3E" w:rsidP="009065EE">
      <w:pPr>
        <w:pStyle w:val="FootnoteText"/>
        <w:ind w:left="144" w:hanging="144"/>
        <w:rPr>
          <w:rFonts w:ascii="Arial Narrow" w:hAnsi="Arial Narrow" w:cs="Arial"/>
          <w:color w:val="000000" w:themeColor="text1"/>
          <w:highlight w:val="yellow"/>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w:t>
      </w:r>
      <w:r w:rsidRPr="00F62E4D">
        <w:rPr>
          <w:rFonts w:ascii="Arial Narrow" w:hAnsi="Arial Narrow" w:cs="Arial"/>
          <w:i/>
          <w:color w:val="000000" w:themeColor="text1"/>
        </w:rPr>
        <w:t>Id. at</w:t>
      </w:r>
      <w:r w:rsidRPr="00F62E4D">
        <w:rPr>
          <w:rFonts w:ascii="Arial Narrow" w:hAnsi="Arial Narrow" w:cs="Arial"/>
          <w:i/>
          <w:iCs/>
          <w:color w:val="000000" w:themeColor="text1"/>
        </w:rPr>
        <w:t xml:space="preserve"> p. 4.</w:t>
      </w:r>
    </w:p>
  </w:footnote>
  <w:footnote w:id="9">
    <w:p w14:paraId="6043525A" w14:textId="77777777" w:rsidR="00605D3E" w:rsidRPr="001A264E" w:rsidRDefault="00605D3E" w:rsidP="004E6318">
      <w:pPr>
        <w:spacing w:after="0"/>
        <w:ind w:left="144" w:hanging="144"/>
        <w:rPr>
          <w:rFonts w:ascii="Arial Narrow" w:hAnsi="Arial Narrow" w:cs="Arial"/>
          <w:sz w:val="20"/>
          <w:szCs w:val="20"/>
        </w:rPr>
      </w:pPr>
      <w:r w:rsidRPr="00F62E4D">
        <w:rPr>
          <w:rStyle w:val="FootnoteReference"/>
          <w:rFonts w:ascii="Arial Narrow" w:hAnsi="Arial Narrow" w:cs="Arial"/>
          <w:color w:val="000000" w:themeColor="text1"/>
          <w:sz w:val="20"/>
          <w:szCs w:val="20"/>
        </w:rPr>
        <w:footnoteRef/>
      </w:r>
      <w:r w:rsidRPr="00F62E4D">
        <w:rPr>
          <w:rFonts w:ascii="Arial Narrow" w:hAnsi="Arial Narrow" w:cs="Arial"/>
          <w:color w:val="000000" w:themeColor="text1"/>
          <w:sz w:val="20"/>
          <w:szCs w:val="20"/>
        </w:rPr>
        <w:t xml:space="preserve"> National Center for Justice Planning. Overview of Strategic Planning</w:t>
      </w:r>
      <w:r w:rsidRPr="00F62E4D">
        <w:rPr>
          <w:rFonts w:ascii="Arial Narrow" w:hAnsi="Arial Narrow" w:cs="Arial"/>
          <w:i/>
          <w:color w:val="000000" w:themeColor="text1"/>
          <w:sz w:val="20"/>
          <w:szCs w:val="20"/>
        </w:rPr>
        <w:t xml:space="preserve">. Where Do We Want to Be? Goals and Objectives. </w:t>
      </w:r>
      <w:r w:rsidRPr="00F62E4D">
        <w:rPr>
          <w:rFonts w:ascii="Arial Narrow" w:hAnsi="Arial Narrow" w:cs="Arial"/>
          <w:color w:val="000000" w:themeColor="text1"/>
          <w:sz w:val="20"/>
          <w:szCs w:val="20"/>
        </w:rPr>
        <w:t xml:space="preserve">Retrieved from </w:t>
      </w:r>
      <w:hyperlink r:id="rId4" w:history="1">
        <w:r w:rsidRPr="001A264E">
          <w:rPr>
            <w:rStyle w:val="Hyperlink"/>
            <w:rFonts w:ascii="Arial Narrow" w:hAnsi="Arial Narrow" w:cs="Arial"/>
            <w:sz w:val="20"/>
            <w:szCs w:val="20"/>
          </w:rPr>
          <w:t>http://ncjp.org/strategic-planning/overview/where-do-we-want-be/goals-objectives</w:t>
        </w:r>
      </w:hyperlink>
      <w:r w:rsidRPr="001A264E">
        <w:rPr>
          <w:rFonts w:ascii="Arial Narrow" w:hAnsi="Arial Narrow" w:cs="Arial"/>
          <w:sz w:val="20"/>
          <w:szCs w:val="20"/>
        </w:rPr>
        <w:t>.</w:t>
      </w:r>
    </w:p>
  </w:footnote>
  <w:footnote w:id="10">
    <w:p w14:paraId="11BB2602" w14:textId="77777777" w:rsidR="00605D3E" w:rsidRPr="00F62E4D" w:rsidRDefault="00605D3E" w:rsidP="004E6318">
      <w:pPr>
        <w:pStyle w:val="FootnoteText"/>
        <w:ind w:left="144" w:hanging="144"/>
        <w:rPr>
          <w:rFonts w:ascii="Arial Narrow" w:hAnsi="Arial Narrow" w:cs="Arial"/>
          <w:color w:val="000000" w:themeColor="text1"/>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w:t>
      </w:r>
      <w:r w:rsidRPr="00F62E4D">
        <w:rPr>
          <w:rFonts w:ascii="Arial Narrow" w:hAnsi="Arial Narrow" w:cs="Arial"/>
          <w:i/>
          <w:color w:val="000000" w:themeColor="text1"/>
        </w:rPr>
        <w:t xml:space="preserve">Id.; see supra </w:t>
      </w:r>
      <w:r w:rsidRPr="00F62E4D">
        <w:rPr>
          <w:rFonts w:ascii="Arial Narrow" w:hAnsi="Arial Narrow" w:cs="Arial"/>
          <w:color w:val="000000" w:themeColor="text1"/>
        </w:rPr>
        <w:t>fn 1.</w:t>
      </w:r>
    </w:p>
  </w:footnote>
  <w:footnote w:id="11">
    <w:p w14:paraId="53ADD000" w14:textId="77777777" w:rsidR="00605D3E" w:rsidRPr="001A264E" w:rsidRDefault="00605D3E" w:rsidP="004E6318">
      <w:pPr>
        <w:pStyle w:val="FootnoteText"/>
        <w:ind w:left="144" w:hanging="144"/>
        <w:rPr>
          <w:rFonts w:ascii="Arial Narrow" w:hAnsi="Arial Narrow" w:cs="Arial"/>
          <w:highlight w:val="yellow"/>
        </w:rPr>
      </w:pPr>
      <w:r w:rsidRPr="00F62E4D">
        <w:rPr>
          <w:rStyle w:val="FootnoteReference"/>
          <w:rFonts w:ascii="Arial Narrow" w:hAnsi="Arial Narrow" w:cs="Arial"/>
          <w:i/>
          <w:color w:val="000000" w:themeColor="text1"/>
        </w:rPr>
        <w:footnoteRef/>
      </w:r>
      <w:r w:rsidRPr="00F62E4D">
        <w:rPr>
          <w:rFonts w:ascii="Arial Narrow" w:hAnsi="Arial Narrow" w:cs="Arial"/>
          <w:i/>
          <w:color w:val="000000" w:themeColor="text1"/>
        </w:rPr>
        <w:t xml:space="preserve"> </w:t>
      </w:r>
      <w:r w:rsidRPr="00F62E4D">
        <w:rPr>
          <w:rFonts w:ascii="Arial Narrow" w:hAnsi="Arial Narrow" w:cs="Arial"/>
          <w:color w:val="000000" w:themeColor="text1"/>
        </w:rPr>
        <w:t xml:space="preserve">Justice Research and Statistics Association, Juvenile Justice Evaluation Center. (2003, June). </w:t>
      </w:r>
      <w:r w:rsidRPr="00F62E4D">
        <w:rPr>
          <w:rFonts w:ascii="Arial Narrow" w:hAnsi="Arial Narrow" w:cs="Arial"/>
          <w:i/>
          <w:iCs/>
          <w:color w:val="000000" w:themeColor="text1"/>
        </w:rPr>
        <w:t xml:space="preserve">Juvenile Justice Program Evaluation: An overview (Second Edition) </w:t>
      </w:r>
      <w:r w:rsidRPr="00F62E4D">
        <w:rPr>
          <w:rFonts w:ascii="Arial Narrow" w:hAnsi="Arial Narrow" w:cs="Arial"/>
          <w:iCs/>
          <w:color w:val="000000" w:themeColor="text1"/>
        </w:rPr>
        <w:t xml:space="preserve">p. 5. </w:t>
      </w:r>
      <w:r w:rsidRPr="00F62E4D">
        <w:rPr>
          <w:rFonts w:ascii="Arial Narrow" w:hAnsi="Arial Narrow" w:cs="Arial"/>
          <w:i/>
          <w:iCs/>
          <w:color w:val="000000" w:themeColor="text1"/>
        </w:rPr>
        <w:t xml:space="preserve"> </w:t>
      </w:r>
      <w:r w:rsidRPr="00F62E4D">
        <w:rPr>
          <w:rFonts w:ascii="Arial Narrow" w:hAnsi="Arial Narrow" w:cs="Arial"/>
          <w:color w:val="000000" w:themeColor="text1"/>
        </w:rPr>
        <w:t xml:space="preserve">Retrieved from </w:t>
      </w:r>
      <w:hyperlink r:id="rId5" w:history="1">
        <w:r w:rsidRPr="001A264E">
          <w:rPr>
            <w:rStyle w:val="Hyperlink"/>
            <w:rFonts w:ascii="Arial Narrow" w:hAnsi="Arial Narrow" w:cs="Arial"/>
          </w:rPr>
          <w:t>http://www.jrsa.org/njjec/publications/program-evaluation.pdf</w:t>
        </w:r>
      </w:hyperlink>
      <w:r w:rsidRPr="001A264E">
        <w:rPr>
          <w:rFonts w:ascii="Arial Narrow" w:hAnsi="Arial Narrow" w:cs="Arial"/>
        </w:rPr>
        <w:t>.</w:t>
      </w:r>
    </w:p>
  </w:footnote>
  <w:footnote w:id="12">
    <w:p w14:paraId="4E116F75" w14:textId="77777777" w:rsidR="00605D3E" w:rsidRPr="001A264E" w:rsidRDefault="00605D3E" w:rsidP="004E6318">
      <w:pPr>
        <w:pStyle w:val="FootnoteText"/>
        <w:ind w:left="144" w:hanging="144"/>
        <w:rPr>
          <w:rFonts w:ascii="Arial Narrow" w:hAnsi="Arial Narrow"/>
          <w:i/>
        </w:rPr>
      </w:pPr>
      <w:r w:rsidRPr="001A264E">
        <w:rPr>
          <w:rStyle w:val="FootnoteReference"/>
          <w:rFonts w:ascii="Arial Narrow" w:hAnsi="Arial Narrow" w:cs="Arial"/>
        </w:rPr>
        <w:footnoteRef/>
      </w:r>
      <w:r w:rsidRPr="001A264E">
        <w:rPr>
          <w:rFonts w:ascii="Arial Narrow" w:hAnsi="Arial Narrow" w:cs="Arial"/>
        </w:rPr>
        <w:t xml:space="preserve"> </w:t>
      </w:r>
      <w:r w:rsidRPr="001A264E">
        <w:rPr>
          <w:rFonts w:ascii="Arial Narrow" w:hAnsi="Arial Narrow" w:cs="Arial"/>
          <w:i/>
        </w:rPr>
        <w:t xml:space="preserve">Id. </w:t>
      </w:r>
    </w:p>
  </w:footnote>
  <w:footnote w:id="13">
    <w:p w14:paraId="0DEDC515" w14:textId="77777777" w:rsidR="00605D3E" w:rsidRPr="0069021B" w:rsidRDefault="00605D3E" w:rsidP="004E6318">
      <w:pPr>
        <w:ind w:left="144" w:hanging="144"/>
        <w:rPr>
          <w:sz w:val="24"/>
          <w:szCs w:val="24"/>
        </w:rPr>
      </w:pPr>
      <w:r>
        <w:rPr>
          <w:rStyle w:val="FootnoteReference"/>
        </w:rPr>
        <w:footnoteRef/>
      </w:r>
      <w:r>
        <w:t xml:space="preserve"> </w:t>
      </w:r>
      <w:r w:rsidRPr="004E6318">
        <w:rPr>
          <w:rFonts w:ascii="Arial Narrow" w:hAnsi="Arial Narrow" w:cs="Arial"/>
          <w:sz w:val="20"/>
          <w:szCs w:val="24"/>
        </w:rPr>
        <w:t xml:space="preserve">Corporation for Supportive Housing </w:t>
      </w:r>
      <w:hyperlink r:id="rId6" w:history="1">
        <w:r w:rsidRPr="004E6318">
          <w:rPr>
            <w:rStyle w:val="Hyperlink"/>
            <w:rFonts w:ascii="Arial Narrow" w:hAnsi="Arial Narrow" w:cs="Arial"/>
            <w:sz w:val="20"/>
            <w:szCs w:val="24"/>
          </w:rPr>
          <w:t>http://www.homelesshouston.org/wp-content/uploads/2014/10/2a-Harm-Reduction-9-2014.pdf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076E9" w14:textId="2D3E4539" w:rsidR="00605D3E" w:rsidRPr="00875F3F" w:rsidRDefault="00605D3E"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A3F41" w14:textId="314C14A7" w:rsidR="00605D3E" w:rsidRDefault="00605D3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21B96" w14:textId="055C82F9" w:rsidR="00605D3E" w:rsidRDefault="00605D3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F1E66" w14:textId="49193E75" w:rsidR="00605D3E" w:rsidRPr="00C748FF" w:rsidRDefault="00605D3E" w:rsidP="004F2E3F">
    <w:pPr>
      <w:pStyle w:val="Header"/>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415AB" w14:textId="4B4085DE" w:rsidR="00605D3E" w:rsidRDefault="00605D3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2084E" w14:textId="419D85C3" w:rsidR="00605D3E" w:rsidRDefault="00605D3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02E19" w14:textId="53215AB0" w:rsidR="00605D3E" w:rsidRDefault="00605D3E" w:rsidP="0043549E">
    <w:pPr>
      <w:pStyle w:val="Header"/>
      <w:tabs>
        <w:tab w:val="left" w:pos="2205"/>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51D7" w14:textId="687DEA97" w:rsidR="00605D3E" w:rsidRDefault="00605D3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42F7B" w14:textId="29B6D387" w:rsidR="00605D3E" w:rsidRDefault="00605D3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ADAF" w14:textId="65DDB895" w:rsidR="00605D3E" w:rsidRDefault="00605D3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FD70E" w14:textId="368F121E" w:rsidR="00605D3E" w:rsidRDefault="00605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36F22" w14:textId="178BD96F" w:rsidR="00605D3E" w:rsidRDefault="00605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66DB" w14:textId="6B2125DA" w:rsidR="00605D3E" w:rsidRPr="00875F3F" w:rsidRDefault="00605D3E"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F5A0B" w14:textId="48F26EA7" w:rsidR="00605D3E" w:rsidRDefault="00605D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E5C33" w14:textId="7144340B" w:rsidR="00605D3E" w:rsidRDefault="00605D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CD937" w14:textId="608D8C4B" w:rsidR="00605D3E" w:rsidRPr="00C748FF" w:rsidRDefault="00605D3E" w:rsidP="004F2E3F">
    <w:pPr>
      <w:pStyle w:val="Header"/>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BA85F" w14:textId="71B614AD" w:rsidR="00605D3E" w:rsidRPr="00FF760F" w:rsidRDefault="00605D3E" w:rsidP="00FF760F">
    <w:pPr>
      <w:pStyle w:val="Header"/>
      <w:jc w:val="center"/>
      <w:rPr>
        <w:rFonts w:ascii="Arial" w:hAnsi="Arial" w:cs="Arial"/>
        <w:b/>
      </w:rPr>
    </w:pPr>
    <w:r w:rsidRPr="00FF760F">
      <w:rPr>
        <w:rFonts w:ascii="Arial" w:hAnsi="Arial" w:cs="Arial"/>
        <w:b/>
      </w:rPr>
      <w:t>EXHIBIT D</w:t>
    </w:r>
  </w:p>
  <w:p w14:paraId="5B074251" w14:textId="77777777" w:rsidR="00605D3E" w:rsidRPr="00FF760F" w:rsidRDefault="00605D3E" w:rsidP="00FF760F">
    <w:pPr>
      <w:pStyle w:val="Header"/>
      <w:spacing w:before="60"/>
      <w:jc w:val="center"/>
      <w:rPr>
        <w:rFonts w:ascii="Arial" w:hAnsi="Arial" w:cs="Arial"/>
        <w:b/>
        <w:caps/>
      </w:rPr>
    </w:pPr>
    <w:r w:rsidRPr="00FF760F">
      <w:rPr>
        <w:rFonts w:ascii="Arial" w:hAnsi="Arial" w:cs="Arial"/>
        <w:b/>
        <w:caps/>
      </w:rPr>
      <w:t>Special Terms and Conditions</w:t>
    </w:r>
  </w:p>
  <w:p w14:paraId="4087F65E" w14:textId="77777777" w:rsidR="00605D3E" w:rsidRDefault="00605D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3034E" w14:textId="4EC12ABA" w:rsidR="00605D3E" w:rsidRDefault="00605D3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349FE" w14:textId="6390F62A" w:rsidR="00605D3E" w:rsidRPr="00C748FF" w:rsidRDefault="00605D3E" w:rsidP="004F2E3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71C4"/>
    <w:multiLevelType w:val="hybridMultilevel"/>
    <w:tmpl w:val="58B0F312"/>
    <w:lvl w:ilvl="0" w:tplc="60063002">
      <w:start w:val="1"/>
      <w:numFmt w:val="bullet"/>
      <w:lvlText w:val=""/>
      <w:lvlJc w:val="left"/>
      <w:pPr>
        <w:ind w:left="720" w:hanging="360"/>
      </w:pPr>
      <w:rPr>
        <w:rFonts w:ascii="Symbol" w:hAnsi="Symbol" w:hint="default"/>
        <w:color w:val="76923C"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0200"/>
    <w:multiLevelType w:val="hybridMultilevel"/>
    <w:tmpl w:val="79E6DC1C"/>
    <w:lvl w:ilvl="0" w:tplc="C39E41CA">
      <w:start w:val="1"/>
      <w:numFmt w:val="bullet"/>
      <w:pStyle w:val="ListBullet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E0AFB"/>
    <w:multiLevelType w:val="hybridMultilevel"/>
    <w:tmpl w:val="BD96D13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07BC60E6"/>
    <w:multiLevelType w:val="hybridMultilevel"/>
    <w:tmpl w:val="095EB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393"/>
    <w:multiLevelType w:val="hybridMultilevel"/>
    <w:tmpl w:val="67FA5DC4"/>
    <w:lvl w:ilvl="0" w:tplc="848EB338">
      <w:start w:val="1"/>
      <w:numFmt w:val="decimal"/>
      <w:lvlText w:val="%1."/>
      <w:lvlJc w:val="left"/>
      <w:pPr>
        <w:ind w:left="954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C4E47"/>
    <w:multiLevelType w:val="hybridMultilevel"/>
    <w:tmpl w:val="7BA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A4B17"/>
    <w:multiLevelType w:val="hybridMultilevel"/>
    <w:tmpl w:val="FAAC5DD0"/>
    <w:lvl w:ilvl="0" w:tplc="D6D651A6">
      <w:start w:val="1"/>
      <w:numFmt w:val="decimal"/>
      <w:lvlText w:val="%1."/>
      <w:lvlJc w:val="left"/>
      <w:pPr>
        <w:ind w:left="1440" w:hanging="360"/>
      </w:pPr>
      <w:rPr>
        <w:rFonts w:hint="default"/>
        <w:b w:val="0"/>
        <w:i w:val="0"/>
        <w:caps w:val="0"/>
        <w:vanish w:val="0"/>
        <w:sz w:val="20"/>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EB0E9E"/>
    <w:multiLevelType w:val="hybridMultilevel"/>
    <w:tmpl w:val="B4E2B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0A2366"/>
    <w:multiLevelType w:val="hybridMultilevel"/>
    <w:tmpl w:val="A31008D6"/>
    <w:lvl w:ilvl="0" w:tplc="77D0E38E">
      <w:start w:val="1"/>
      <w:numFmt w:val="decimal"/>
      <w:lvlText w:val="%1."/>
      <w:lvlJc w:val="left"/>
      <w:pPr>
        <w:ind w:left="9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C6372"/>
    <w:multiLevelType w:val="hybridMultilevel"/>
    <w:tmpl w:val="D0CA6C4C"/>
    <w:lvl w:ilvl="0" w:tplc="CCDE0A62">
      <w:start w:val="1"/>
      <w:numFmt w:val="decimal"/>
      <w:lvlText w:val="%1."/>
      <w:lvlJc w:val="left"/>
      <w:pPr>
        <w:ind w:left="360" w:hanging="360"/>
      </w:pPr>
      <w:rPr>
        <w:rFonts w:ascii="Arial" w:hAnsi="Arial" w:hint="default"/>
        <w:b/>
        <w:i w:val="0"/>
        <w:caps w:val="0"/>
        <w: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C8255D"/>
    <w:multiLevelType w:val="hybridMultilevel"/>
    <w:tmpl w:val="5BB6F158"/>
    <w:lvl w:ilvl="0" w:tplc="7E248958">
      <w:start w:val="1"/>
      <w:numFmt w:val="decimal"/>
      <w:lvlText w:val="%1."/>
      <w:lvlJc w:val="left"/>
      <w:pPr>
        <w:ind w:left="9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F43A8E"/>
    <w:multiLevelType w:val="hybridMultilevel"/>
    <w:tmpl w:val="7DE43802"/>
    <w:lvl w:ilvl="0" w:tplc="CE66B1C0">
      <w:start w:val="1"/>
      <w:numFmt w:val="decimal"/>
      <w:lvlText w:val="%1."/>
      <w:lvlJc w:val="left"/>
      <w:pPr>
        <w:ind w:left="1170" w:hanging="360"/>
      </w:pPr>
      <w:rPr>
        <w:rFonts w:hint="default"/>
        <w:b w:val="0"/>
        <w:i w:val="0"/>
        <w:caps w:val="0"/>
        <w:vanish w:val="0"/>
        <w:sz w:val="24"/>
        <w:szCs w:val="24"/>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BE70EA"/>
    <w:multiLevelType w:val="hybridMultilevel"/>
    <w:tmpl w:val="AFDAC786"/>
    <w:lvl w:ilvl="0" w:tplc="0622A734">
      <w:start w:val="1"/>
      <w:numFmt w:val="decimal"/>
      <w:lvlText w:val="%1."/>
      <w:lvlJc w:val="left"/>
      <w:pPr>
        <w:ind w:left="720" w:hanging="360"/>
      </w:pPr>
      <w:rPr>
        <w:rFonts w:ascii="Arial" w:hAnsi="Arial" w:cs="Arial" w:hint="default"/>
        <w:b/>
        <w:vanish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5610F"/>
    <w:multiLevelType w:val="hybridMultilevel"/>
    <w:tmpl w:val="E2D6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41AE7"/>
    <w:multiLevelType w:val="hybridMultilevel"/>
    <w:tmpl w:val="93B4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970834"/>
    <w:multiLevelType w:val="hybridMultilevel"/>
    <w:tmpl w:val="FAAC5DD0"/>
    <w:lvl w:ilvl="0" w:tplc="D6D651A6">
      <w:start w:val="1"/>
      <w:numFmt w:val="decimal"/>
      <w:lvlText w:val="%1."/>
      <w:lvlJc w:val="left"/>
      <w:pPr>
        <w:ind w:left="1440" w:hanging="360"/>
      </w:pPr>
      <w:rPr>
        <w:rFonts w:hint="default"/>
        <w:b w:val="0"/>
        <w:i w:val="0"/>
        <w:caps w:val="0"/>
        <w:vanish w:val="0"/>
        <w:sz w:val="20"/>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9E176E5"/>
    <w:multiLevelType w:val="hybridMultilevel"/>
    <w:tmpl w:val="478C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E87D5F"/>
    <w:multiLevelType w:val="hybridMultilevel"/>
    <w:tmpl w:val="047A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EE428B"/>
    <w:multiLevelType w:val="hybridMultilevel"/>
    <w:tmpl w:val="1472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9D0779"/>
    <w:multiLevelType w:val="hybridMultilevel"/>
    <w:tmpl w:val="D246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CB6B59"/>
    <w:multiLevelType w:val="hybridMultilevel"/>
    <w:tmpl w:val="F04C52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FF27E4"/>
    <w:multiLevelType w:val="hybridMultilevel"/>
    <w:tmpl w:val="0C3A5804"/>
    <w:lvl w:ilvl="0" w:tplc="0F1E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4685935"/>
    <w:multiLevelType w:val="hybridMultilevel"/>
    <w:tmpl w:val="0B1A45E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4" w15:restartNumberingAfterBreak="0">
    <w:nsid w:val="24E92694"/>
    <w:multiLevelType w:val="hybridMultilevel"/>
    <w:tmpl w:val="6F0C9AA4"/>
    <w:lvl w:ilvl="0" w:tplc="FFBA2394">
      <w:start w:val="1"/>
      <w:numFmt w:val="upperLetter"/>
      <w:lvlText w:val="%1."/>
      <w:lvlJc w:val="left"/>
      <w:pPr>
        <w:ind w:left="720" w:hanging="360"/>
      </w:pPr>
      <w:rPr>
        <w:rFonts w:hint="default"/>
        <w:b w:val="0"/>
        <w:i w:val="0"/>
        <w:caps w:val="0"/>
        <w:strike w:val="0"/>
        <w:vanish w:val="0"/>
        <w:sz w:val="24"/>
        <w:u w:color="1E3C78"/>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5DF07C1"/>
    <w:multiLevelType w:val="hybridMultilevel"/>
    <w:tmpl w:val="BF98A8C6"/>
    <w:lvl w:ilvl="0" w:tplc="25720AD2">
      <w:start w:val="9"/>
      <w:numFmt w:val="decimal"/>
      <w:lvlText w:val="%1."/>
      <w:lvlJc w:val="left"/>
      <w:pPr>
        <w:ind w:left="360" w:hanging="360"/>
      </w:pPr>
      <w:rPr>
        <w:rFonts w:ascii="Arial" w:hAnsi="Arial" w:hint="default"/>
        <w:b/>
        <w:i w:val="0"/>
        <w:caps w:val="0"/>
        <w:vanish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1B14B7"/>
    <w:multiLevelType w:val="hybridMultilevel"/>
    <w:tmpl w:val="DD28FD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0B0C65"/>
    <w:multiLevelType w:val="hybridMultilevel"/>
    <w:tmpl w:val="4F40C83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88B1242"/>
    <w:multiLevelType w:val="hybridMultilevel"/>
    <w:tmpl w:val="DBD4D80C"/>
    <w:lvl w:ilvl="0" w:tplc="0778E402">
      <w:start w:val="1"/>
      <w:numFmt w:val="decimal"/>
      <w:lvlText w:val="%1."/>
      <w:lvlJc w:val="left"/>
      <w:pPr>
        <w:ind w:left="810" w:hanging="360"/>
      </w:pPr>
      <w:rPr>
        <w:rFonts w:hint="default"/>
        <w:b/>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29D05A4B"/>
    <w:multiLevelType w:val="hybridMultilevel"/>
    <w:tmpl w:val="9D9E5036"/>
    <w:lvl w:ilvl="0" w:tplc="91722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BBA3D58"/>
    <w:multiLevelType w:val="hybridMultilevel"/>
    <w:tmpl w:val="91C47F8E"/>
    <w:lvl w:ilvl="0" w:tplc="79E82D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D36688"/>
    <w:multiLevelType w:val="hybridMultilevel"/>
    <w:tmpl w:val="325AFE5C"/>
    <w:lvl w:ilvl="0" w:tplc="04090001">
      <w:start w:val="1"/>
      <w:numFmt w:val="bullet"/>
      <w:lvlText w:val=""/>
      <w:lvlJc w:val="left"/>
      <w:pPr>
        <w:ind w:left="720" w:hanging="360"/>
      </w:pPr>
      <w:rPr>
        <w:rFonts w:ascii="Symbol" w:hAnsi="Symbol" w:hint="default"/>
      </w:rPr>
    </w:lvl>
    <w:lvl w:ilvl="1" w:tplc="A5DEC764">
      <w:start w:val="1"/>
      <w:numFmt w:val="bullet"/>
      <w:lvlText w:val="o"/>
      <w:lvlJc w:val="left"/>
      <w:pPr>
        <w:ind w:left="1440" w:hanging="360"/>
      </w:pPr>
      <w:rPr>
        <w:rFonts w:ascii="Courier New" w:hAnsi="Courier New" w:hint="default"/>
        <w:color w:val="943634" w:themeColor="accent2" w:themeShade="BF"/>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CD754D"/>
    <w:multiLevelType w:val="hybridMultilevel"/>
    <w:tmpl w:val="12A0D978"/>
    <w:lvl w:ilvl="0" w:tplc="806C400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2E616971"/>
    <w:multiLevelType w:val="hybridMultilevel"/>
    <w:tmpl w:val="9F90F768"/>
    <w:lvl w:ilvl="0" w:tplc="1FEAC40A">
      <w:start w:val="1"/>
      <w:numFmt w:val="decimal"/>
      <w:lvlText w:val="%1."/>
      <w:lvlJc w:val="left"/>
      <w:pPr>
        <w:ind w:left="1170" w:hanging="360"/>
      </w:pPr>
      <w:rPr>
        <w:rFonts w:hint="default"/>
        <w:b w:val="0"/>
        <w:i w:val="0"/>
        <w:caps w:val="0"/>
        <w:vanish w:val="0"/>
        <w:sz w:val="24"/>
        <w:szCs w:val="24"/>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F76370"/>
    <w:multiLevelType w:val="multilevel"/>
    <w:tmpl w:val="861AF76A"/>
    <w:lvl w:ilvl="0">
      <w:start w:val="1"/>
      <w:numFmt w:val="bullet"/>
      <w:lvlText w:val=""/>
      <w:lvlJc w:val="left"/>
      <w:pPr>
        <w:ind w:left="72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5" w15:restartNumberingAfterBreak="0">
    <w:nsid w:val="30806A96"/>
    <w:multiLevelType w:val="hybridMultilevel"/>
    <w:tmpl w:val="C806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186EE1"/>
    <w:multiLevelType w:val="multilevel"/>
    <w:tmpl w:val="1C345D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E00354"/>
    <w:multiLevelType w:val="hybridMultilevel"/>
    <w:tmpl w:val="D390DD10"/>
    <w:lvl w:ilvl="0" w:tplc="66509E2C">
      <w:start w:val="3"/>
      <w:numFmt w:val="upperLetter"/>
      <w:lvlText w:val="%1."/>
      <w:lvlJc w:val="left"/>
      <w:pPr>
        <w:ind w:left="81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207D15"/>
    <w:multiLevelType w:val="hybridMultilevel"/>
    <w:tmpl w:val="B5424B14"/>
    <w:lvl w:ilvl="0" w:tplc="E568740A">
      <w:start w:val="1"/>
      <w:numFmt w:val="upperLetter"/>
      <w:lvlText w:val="%1."/>
      <w:lvlJc w:val="left"/>
      <w:pPr>
        <w:ind w:left="990" w:hanging="360"/>
      </w:pPr>
      <w:rPr>
        <w:rFonts w:hint="default"/>
        <w:b w:val="0"/>
        <w:i w:val="0"/>
        <w:caps w:val="0"/>
        <w:vanish w:val="0"/>
        <w:sz w:val="24"/>
        <w:szCs w:val="24"/>
        <w:u w:color="1E3C7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346016D5"/>
    <w:multiLevelType w:val="hybridMultilevel"/>
    <w:tmpl w:val="3954B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CC3D71"/>
    <w:multiLevelType w:val="hybridMultilevel"/>
    <w:tmpl w:val="3176DF7E"/>
    <w:lvl w:ilvl="0" w:tplc="2330615C">
      <w:start w:val="1"/>
      <w:numFmt w:val="upperLetter"/>
      <w:lvlText w:val="%1."/>
      <w:lvlJc w:val="left"/>
      <w:pPr>
        <w:ind w:left="720" w:hanging="360"/>
      </w:pPr>
      <w:rPr>
        <w:rFonts w:hint="default"/>
        <w:b/>
        <w:i w:val="0"/>
        <w:color w:val="632423" w:themeColor="accent2" w:themeShade="8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F0055D"/>
    <w:multiLevelType w:val="hybridMultilevel"/>
    <w:tmpl w:val="BB647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D2448D"/>
    <w:multiLevelType w:val="hybridMultilevel"/>
    <w:tmpl w:val="365A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EE6D2A"/>
    <w:multiLevelType w:val="hybridMultilevel"/>
    <w:tmpl w:val="DBD29164"/>
    <w:lvl w:ilvl="0" w:tplc="29BA40DA">
      <w:start w:val="1"/>
      <w:numFmt w:val="upperLetter"/>
      <w:lvlText w:val="%1."/>
      <w:lvlJc w:val="left"/>
      <w:pPr>
        <w:ind w:left="720" w:hanging="360"/>
      </w:pPr>
      <w:rPr>
        <w:rFonts w:hint="default"/>
        <w:b/>
        <w:color w:val="4F6228" w:themeColor="accent3" w:themeShade="8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9D0C73"/>
    <w:multiLevelType w:val="hybridMultilevel"/>
    <w:tmpl w:val="37EA57FA"/>
    <w:lvl w:ilvl="0" w:tplc="6EF89E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8D4FFA"/>
    <w:multiLevelType w:val="hybridMultilevel"/>
    <w:tmpl w:val="1A40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FC54C7"/>
    <w:multiLevelType w:val="hybridMultilevel"/>
    <w:tmpl w:val="9A369FE0"/>
    <w:lvl w:ilvl="0" w:tplc="0D0E3918">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4A4FC5"/>
    <w:multiLevelType w:val="hybridMultilevel"/>
    <w:tmpl w:val="EA2C602E"/>
    <w:lvl w:ilvl="0" w:tplc="04090001">
      <w:start w:val="1"/>
      <w:numFmt w:val="bullet"/>
      <w:lvlText w:val=""/>
      <w:lvlJc w:val="left"/>
      <w:pPr>
        <w:ind w:left="720" w:hanging="360"/>
      </w:pPr>
      <w:rPr>
        <w:rFonts w:ascii="Symbol" w:hAnsi="Symbol" w:hint="default"/>
      </w:rPr>
    </w:lvl>
    <w:lvl w:ilvl="1" w:tplc="9EB401F6">
      <w:start w:val="1"/>
      <w:numFmt w:val="bullet"/>
      <w:lvlText w:val="o"/>
      <w:lvlJc w:val="left"/>
      <w:pPr>
        <w:ind w:left="1440" w:hanging="360"/>
      </w:pPr>
      <w:rPr>
        <w:rFonts w:ascii="Courier New" w:hAnsi="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7D44BC"/>
    <w:multiLevelType w:val="hybridMultilevel"/>
    <w:tmpl w:val="E78C77EE"/>
    <w:lvl w:ilvl="0" w:tplc="3EB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A255F1"/>
    <w:multiLevelType w:val="hybridMultilevel"/>
    <w:tmpl w:val="7A9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697DCC"/>
    <w:multiLevelType w:val="hybridMultilevel"/>
    <w:tmpl w:val="BAA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3A659B"/>
    <w:multiLevelType w:val="hybridMultilevel"/>
    <w:tmpl w:val="182EE7AE"/>
    <w:lvl w:ilvl="0" w:tplc="04090015">
      <w:start w:val="1"/>
      <w:numFmt w:val="upperLetter"/>
      <w:lvlText w:val="%1."/>
      <w:lvlJc w:val="left"/>
      <w:pPr>
        <w:ind w:left="720" w:hanging="360"/>
      </w:pPr>
      <w:rPr>
        <w:rFonts w:hint="default"/>
      </w:rPr>
    </w:lvl>
    <w:lvl w:ilvl="1" w:tplc="C338EF3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587233"/>
    <w:multiLevelType w:val="singleLevel"/>
    <w:tmpl w:val="20026D86"/>
    <w:lvl w:ilvl="0">
      <w:start w:val="1"/>
      <w:numFmt w:val="decimal"/>
      <w:lvlText w:val="%1."/>
      <w:lvlJc w:val="left"/>
      <w:pPr>
        <w:ind w:left="360" w:hanging="360"/>
      </w:pPr>
      <w:rPr>
        <w:rFonts w:ascii="Arial" w:hAnsi="Arial" w:hint="default"/>
        <w:b/>
        <w:i w:val="0"/>
        <w:caps w:val="0"/>
        <w:vanish w:val="0"/>
      </w:rPr>
    </w:lvl>
  </w:abstractNum>
  <w:abstractNum w:abstractNumId="53" w15:restartNumberingAfterBreak="0">
    <w:nsid w:val="49A63275"/>
    <w:multiLevelType w:val="hybridMultilevel"/>
    <w:tmpl w:val="F04A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D469BE"/>
    <w:multiLevelType w:val="hybridMultilevel"/>
    <w:tmpl w:val="F08C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245E53"/>
    <w:multiLevelType w:val="hybridMultilevel"/>
    <w:tmpl w:val="DE96AE0C"/>
    <w:lvl w:ilvl="0" w:tplc="6B647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2D392E"/>
    <w:multiLevelType w:val="hybridMultilevel"/>
    <w:tmpl w:val="90A6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DB25B7"/>
    <w:multiLevelType w:val="hybridMultilevel"/>
    <w:tmpl w:val="23606076"/>
    <w:lvl w:ilvl="0" w:tplc="04090015">
      <w:start w:val="1"/>
      <w:numFmt w:val="upperLetter"/>
      <w:lvlText w:val="%1."/>
      <w:lvlJc w:val="left"/>
      <w:pPr>
        <w:ind w:left="1440" w:hanging="360"/>
      </w:pPr>
    </w:lvl>
    <w:lvl w:ilvl="1" w:tplc="F54E3390"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D9625F7"/>
    <w:multiLevelType w:val="hybridMultilevel"/>
    <w:tmpl w:val="C7964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FC64ED"/>
    <w:multiLevelType w:val="hybridMultilevel"/>
    <w:tmpl w:val="4D648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F5B26DE"/>
    <w:multiLevelType w:val="hybridMultilevel"/>
    <w:tmpl w:val="D292CA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A106C5"/>
    <w:multiLevelType w:val="hybridMultilevel"/>
    <w:tmpl w:val="DAF2389A"/>
    <w:lvl w:ilvl="0" w:tplc="86B65754">
      <w:start w:val="1"/>
      <w:numFmt w:val="bullet"/>
      <w:lvlText w:val=""/>
      <w:lvlJc w:val="left"/>
      <w:pPr>
        <w:ind w:left="720" w:hanging="360"/>
      </w:pPr>
      <w:rPr>
        <w:rFonts w:ascii="Symbol" w:hAnsi="Symbol" w:hint="default"/>
        <w:color w:val="D99594" w:themeColor="accent2"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7A5148"/>
    <w:multiLevelType w:val="multilevel"/>
    <w:tmpl w:val="12F470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8882CA6"/>
    <w:multiLevelType w:val="hybridMultilevel"/>
    <w:tmpl w:val="3FF2A9A8"/>
    <w:lvl w:ilvl="0" w:tplc="229C425A">
      <w:start w:val="1"/>
      <w:numFmt w:val="upperRoman"/>
      <w:lvlText w:val="%1."/>
      <w:lvlJc w:val="left"/>
      <w:pPr>
        <w:ind w:left="72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E307E1"/>
    <w:multiLevelType w:val="hybridMultilevel"/>
    <w:tmpl w:val="CAF0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002BBB"/>
    <w:multiLevelType w:val="hybridMultilevel"/>
    <w:tmpl w:val="A0F4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B779B8"/>
    <w:multiLevelType w:val="hybridMultilevel"/>
    <w:tmpl w:val="DB60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3E50332"/>
    <w:multiLevelType w:val="hybridMultilevel"/>
    <w:tmpl w:val="7B8AD1A8"/>
    <w:lvl w:ilvl="0" w:tplc="A8CE6CC2">
      <w:start w:val="1"/>
      <w:numFmt w:val="upperLetter"/>
      <w:lvlText w:val="%1."/>
      <w:lvlJc w:val="left"/>
      <w:pPr>
        <w:ind w:left="630" w:hanging="360"/>
      </w:pPr>
      <w:rPr>
        <w:rFonts w:cs="Arial"/>
        <w:sz w:val="24"/>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7CB1BDD"/>
    <w:multiLevelType w:val="hybridMultilevel"/>
    <w:tmpl w:val="7CF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DA6471"/>
    <w:multiLevelType w:val="hybridMultilevel"/>
    <w:tmpl w:val="A76E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014DB5"/>
    <w:multiLevelType w:val="hybridMultilevel"/>
    <w:tmpl w:val="A7B67B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84B4A3F"/>
    <w:multiLevelType w:val="hybridMultilevel"/>
    <w:tmpl w:val="686C94B2"/>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21B21A96"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FD1D72"/>
    <w:multiLevelType w:val="hybridMultilevel"/>
    <w:tmpl w:val="C804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59487A"/>
    <w:multiLevelType w:val="hybridMultilevel"/>
    <w:tmpl w:val="066E1250"/>
    <w:lvl w:ilvl="0" w:tplc="9C1AF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1918F5"/>
    <w:multiLevelType w:val="hybridMultilevel"/>
    <w:tmpl w:val="2E90BF8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76" w15:restartNumberingAfterBreak="0">
    <w:nsid w:val="719D6D9F"/>
    <w:multiLevelType w:val="multilevel"/>
    <w:tmpl w:val="92EAB8C6"/>
    <w:lvl w:ilvl="0">
      <w:start w:val="1"/>
      <w:numFmt w:val="decimal"/>
      <w:lvlText w:val="%1."/>
      <w:lvlJc w:val="left"/>
      <w:pPr>
        <w:ind w:left="360" w:hanging="360"/>
      </w:pPr>
      <w:rPr>
        <w:rFonts w:ascii="Arial" w:hAnsi="Arial" w:hint="default"/>
        <w:b/>
        <w:i w:val="0"/>
        <w:caps w:val="0"/>
        <w:vanish w:val="0"/>
        <w:sz w:val="24"/>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723822A7"/>
    <w:multiLevelType w:val="hybridMultilevel"/>
    <w:tmpl w:val="E5E8AF5E"/>
    <w:lvl w:ilvl="0" w:tplc="3118D15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254538B"/>
    <w:multiLevelType w:val="multilevel"/>
    <w:tmpl w:val="861AF76A"/>
    <w:lvl w:ilvl="0">
      <w:start w:val="1"/>
      <w:numFmt w:val="bullet"/>
      <w:lvlText w:val=""/>
      <w:lvlJc w:val="left"/>
      <w:pPr>
        <w:ind w:left="72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79" w15:restartNumberingAfterBreak="0">
    <w:nsid w:val="72B1312D"/>
    <w:multiLevelType w:val="hybridMultilevel"/>
    <w:tmpl w:val="76309B68"/>
    <w:lvl w:ilvl="0" w:tplc="B6402EE2">
      <w:start w:val="1"/>
      <w:numFmt w:val="lowerLetter"/>
      <w:lvlText w:val="%1."/>
      <w:lvlJc w:val="left"/>
      <w:pPr>
        <w:ind w:left="720" w:hanging="360"/>
      </w:pPr>
      <w:rPr>
        <w:rFonts w:hint="default"/>
        <w:b/>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3A67CEF"/>
    <w:multiLevelType w:val="hybridMultilevel"/>
    <w:tmpl w:val="D2DA89E0"/>
    <w:lvl w:ilvl="0" w:tplc="C51AFE38">
      <w:start w:val="1"/>
      <w:numFmt w:val="upperLetter"/>
      <w:pStyle w:val="BodyParagaphA"/>
      <w:lvlText w:val="%1."/>
      <w:lvlJc w:val="left"/>
      <w:pPr>
        <w:ind w:left="720" w:hanging="360"/>
      </w:pPr>
      <w:rPr>
        <w:rFonts w:hint="default"/>
        <w:b w:val="0"/>
        <w:i w:val="0"/>
        <w:caps w:val="0"/>
        <w:vanish w:val="0"/>
        <w:sz w:val="24"/>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3AE265D"/>
    <w:multiLevelType w:val="hybridMultilevel"/>
    <w:tmpl w:val="1966BF02"/>
    <w:lvl w:ilvl="0" w:tplc="0C3C9442">
      <w:start w:val="1"/>
      <w:numFmt w:val="decimal"/>
      <w:lvlText w:val="%1)"/>
      <w:lvlJc w:val="left"/>
      <w:pPr>
        <w:ind w:left="1440" w:hanging="360"/>
      </w:pPr>
      <w:rPr>
        <w:rFonts w:hint="default"/>
      </w:rPr>
    </w:lvl>
    <w:lvl w:ilvl="1" w:tplc="0C8230D8" w:tentative="1">
      <w:start w:val="1"/>
      <w:numFmt w:val="lowerLetter"/>
      <w:lvlText w:val="%2."/>
      <w:lvlJc w:val="left"/>
      <w:pPr>
        <w:ind w:left="2160" w:hanging="360"/>
      </w:pPr>
    </w:lvl>
    <w:lvl w:ilvl="2" w:tplc="45AE8278" w:tentative="1">
      <w:start w:val="1"/>
      <w:numFmt w:val="lowerRoman"/>
      <w:lvlText w:val="%3."/>
      <w:lvlJc w:val="right"/>
      <w:pPr>
        <w:ind w:left="2880" w:hanging="180"/>
      </w:pPr>
    </w:lvl>
    <w:lvl w:ilvl="3" w:tplc="9CC012BE" w:tentative="1">
      <w:start w:val="1"/>
      <w:numFmt w:val="decimal"/>
      <w:lvlText w:val="%4."/>
      <w:lvlJc w:val="left"/>
      <w:pPr>
        <w:ind w:left="3600" w:hanging="360"/>
      </w:pPr>
    </w:lvl>
    <w:lvl w:ilvl="4" w:tplc="7728DAFC" w:tentative="1">
      <w:start w:val="1"/>
      <w:numFmt w:val="lowerLetter"/>
      <w:lvlText w:val="%5."/>
      <w:lvlJc w:val="left"/>
      <w:pPr>
        <w:ind w:left="4320" w:hanging="360"/>
      </w:pPr>
    </w:lvl>
    <w:lvl w:ilvl="5" w:tplc="ABC4F3E8" w:tentative="1">
      <w:start w:val="1"/>
      <w:numFmt w:val="lowerRoman"/>
      <w:lvlText w:val="%6."/>
      <w:lvlJc w:val="right"/>
      <w:pPr>
        <w:ind w:left="5040" w:hanging="180"/>
      </w:pPr>
    </w:lvl>
    <w:lvl w:ilvl="6" w:tplc="9E3E1C06" w:tentative="1">
      <w:start w:val="1"/>
      <w:numFmt w:val="decimal"/>
      <w:lvlText w:val="%7."/>
      <w:lvlJc w:val="left"/>
      <w:pPr>
        <w:ind w:left="5760" w:hanging="360"/>
      </w:pPr>
    </w:lvl>
    <w:lvl w:ilvl="7" w:tplc="63A898F6" w:tentative="1">
      <w:start w:val="1"/>
      <w:numFmt w:val="lowerLetter"/>
      <w:lvlText w:val="%8."/>
      <w:lvlJc w:val="left"/>
      <w:pPr>
        <w:ind w:left="6480" w:hanging="360"/>
      </w:pPr>
    </w:lvl>
    <w:lvl w:ilvl="8" w:tplc="9356E370" w:tentative="1">
      <w:start w:val="1"/>
      <w:numFmt w:val="lowerRoman"/>
      <w:lvlText w:val="%9."/>
      <w:lvlJc w:val="right"/>
      <w:pPr>
        <w:ind w:left="7200" w:hanging="180"/>
      </w:pPr>
    </w:lvl>
  </w:abstractNum>
  <w:abstractNum w:abstractNumId="82" w15:restartNumberingAfterBreak="0">
    <w:nsid w:val="772E5FC5"/>
    <w:multiLevelType w:val="hybridMultilevel"/>
    <w:tmpl w:val="D390DD10"/>
    <w:lvl w:ilvl="0" w:tplc="66509E2C">
      <w:start w:val="3"/>
      <w:numFmt w:val="upperLetter"/>
      <w:lvlText w:val="%1."/>
      <w:lvlJc w:val="left"/>
      <w:pPr>
        <w:ind w:left="81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BF3D25"/>
    <w:multiLevelType w:val="hybridMultilevel"/>
    <w:tmpl w:val="A34875EE"/>
    <w:lvl w:ilvl="0" w:tplc="953EF92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81047DD"/>
    <w:multiLevelType w:val="hybridMultilevel"/>
    <w:tmpl w:val="7B1699B4"/>
    <w:lvl w:ilvl="0" w:tplc="15ACB73C">
      <w:start w:val="1"/>
      <w:numFmt w:val="upperLetter"/>
      <w:lvlText w:val="%1."/>
      <w:lvlJc w:val="left"/>
      <w:pPr>
        <w:ind w:left="720" w:hanging="360"/>
      </w:pPr>
      <w:rPr>
        <w:rFonts w:hint="default"/>
        <w:b w:val="0"/>
        <w:i w:val="0"/>
        <w:caps w:val="0"/>
        <w:vanish w:val="0"/>
      </w:rPr>
    </w:lvl>
    <w:lvl w:ilvl="1" w:tplc="520E4FD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962FC3"/>
    <w:multiLevelType w:val="hybridMultilevel"/>
    <w:tmpl w:val="987C4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7CAA6589"/>
    <w:multiLevelType w:val="hybridMultilevel"/>
    <w:tmpl w:val="C6B2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4B59DD"/>
    <w:multiLevelType w:val="hybridMultilevel"/>
    <w:tmpl w:val="801E6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C638CC"/>
    <w:multiLevelType w:val="hybridMultilevel"/>
    <w:tmpl w:val="CA06FC58"/>
    <w:lvl w:ilvl="0" w:tplc="0409000F">
      <w:start w:val="1"/>
      <w:numFmt w:val="decimal"/>
      <w:lvlText w:val="%1."/>
      <w:lvlJc w:val="left"/>
      <w:pPr>
        <w:ind w:left="66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5"/>
  </w:num>
  <w:num w:numId="2">
    <w:abstractNumId w:val="28"/>
  </w:num>
  <w:num w:numId="3">
    <w:abstractNumId w:val="49"/>
  </w:num>
  <w:num w:numId="4">
    <w:abstractNumId w:val="3"/>
  </w:num>
  <w:num w:numId="5">
    <w:abstractNumId w:val="15"/>
  </w:num>
  <w:num w:numId="6">
    <w:abstractNumId w:val="6"/>
    <w:lvlOverride w:ilvl="0">
      <w:startOverride w:val="1"/>
    </w:lvlOverride>
  </w:num>
  <w:num w:numId="7">
    <w:abstractNumId w:val="64"/>
  </w:num>
  <w:num w:numId="8">
    <w:abstractNumId w:val="42"/>
  </w:num>
  <w:num w:numId="9">
    <w:abstractNumId w:val="17"/>
  </w:num>
  <w:num w:numId="10">
    <w:abstractNumId w:val="54"/>
  </w:num>
  <w:num w:numId="11">
    <w:abstractNumId w:val="5"/>
  </w:num>
  <w:num w:numId="12">
    <w:abstractNumId w:val="65"/>
  </w:num>
  <w:num w:numId="13">
    <w:abstractNumId w:val="43"/>
  </w:num>
  <w:num w:numId="14">
    <w:abstractNumId w:val="68"/>
  </w:num>
  <w:num w:numId="15">
    <w:abstractNumId w:val="66"/>
  </w:num>
  <w:num w:numId="16">
    <w:abstractNumId w:val="52"/>
  </w:num>
  <w:num w:numId="17">
    <w:abstractNumId w:val="76"/>
  </w:num>
  <w:num w:numId="18">
    <w:abstractNumId w:val="55"/>
  </w:num>
  <w:num w:numId="19">
    <w:abstractNumId w:val="10"/>
  </w:num>
  <w:num w:numId="20">
    <w:abstractNumId w:val="81"/>
  </w:num>
  <w:num w:numId="21">
    <w:abstractNumId w:val="77"/>
  </w:num>
  <w:num w:numId="22">
    <w:abstractNumId w:val="41"/>
  </w:num>
  <w:num w:numId="23">
    <w:abstractNumId w:val="27"/>
  </w:num>
  <w:num w:numId="24">
    <w:abstractNumId w:val="51"/>
  </w:num>
  <w:num w:numId="25">
    <w:abstractNumId w:val="71"/>
  </w:num>
  <w:num w:numId="26">
    <w:abstractNumId w:val="44"/>
  </w:num>
  <w:num w:numId="27">
    <w:abstractNumId w:val="30"/>
  </w:num>
  <w:num w:numId="28">
    <w:abstractNumId w:val="74"/>
  </w:num>
  <w:num w:numId="29">
    <w:abstractNumId w:val="80"/>
  </w:num>
  <w:num w:numId="30">
    <w:abstractNumId w:val="24"/>
  </w:num>
  <w:num w:numId="31">
    <w:abstractNumId w:val="25"/>
  </w:num>
  <w:num w:numId="32">
    <w:abstractNumId w:val="57"/>
  </w:num>
  <w:num w:numId="33">
    <w:abstractNumId w:val="7"/>
  </w:num>
  <w:num w:numId="34">
    <w:abstractNumId w:val="48"/>
  </w:num>
  <w:num w:numId="35">
    <w:abstractNumId w:val="8"/>
  </w:num>
  <w:num w:numId="36">
    <w:abstractNumId w:val="22"/>
  </w:num>
  <w:num w:numId="37">
    <w:abstractNumId w:val="58"/>
  </w:num>
  <w:num w:numId="38">
    <w:abstractNumId w:val="2"/>
  </w:num>
  <w:num w:numId="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8"/>
  </w:num>
  <w:num w:numId="41">
    <w:abstractNumId w:val="11"/>
  </w:num>
  <w:num w:numId="42">
    <w:abstractNumId w:val="9"/>
  </w:num>
  <w:num w:numId="43">
    <w:abstractNumId w:val="35"/>
  </w:num>
  <w:num w:numId="44">
    <w:abstractNumId w:val="4"/>
  </w:num>
  <w:num w:numId="45">
    <w:abstractNumId w:val="63"/>
  </w:num>
  <w:num w:numId="46">
    <w:abstractNumId w:val="86"/>
  </w:num>
  <w:num w:numId="47">
    <w:abstractNumId w:val="70"/>
  </w:num>
  <w:num w:numId="48">
    <w:abstractNumId w:val="80"/>
    <w:lvlOverride w:ilvl="0">
      <w:startOverride w:val="1"/>
    </w:lvlOverride>
  </w:num>
  <w:num w:numId="49">
    <w:abstractNumId w:val="83"/>
  </w:num>
  <w:num w:numId="50">
    <w:abstractNumId w:val="72"/>
  </w:num>
  <w:num w:numId="51">
    <w:abstractNumId w:val="84"/>
  </w:num>
  <w:num w:numId="52">
    <w:abstractNumId w:val="82"/>
  </w:num>
  <w:num w:numId="53">
    <w:abstractNumId w:val="19"/>
  </w:num>
  <w:num w:numId="54">
    <w:abstractNumId w:val="29"/>
  </w:num>
  <w:num w:numId="55">
    <w:abstractNumId w:val="1"/>
  </w:num>
  <w:num w:numId="56">
    <w:abstractNumId w:val="70"/>
  </w:num>
  <w:num w:numId="57">
    <w:abstractNumId w:val="87"/>
  </w:num>
  <w:num w:numId="58">
    <w:abstractNumId w:val="23"/>
  </w:num>
  <w:num w:numId="59">
    <w:abstractNumId w:val="45"/>
  </w:num>
  <w:num w:numId="60">
    <w:abstractNumId w:val="36"/>
  </w:num>
  <w:num w:numId="61">
    <w:abstractNumId w:val="69"/>
  </w:num>
  <w:num w:numId="62">
    <w:abstractNumId w:val="53"/>
  </w:num>
  <w:num w:numId="63">
    <w:abstractNumId w:val="78"/>
  </w:num>
  <w:num w:numId="64">
    <w:abstractNumId w:val="21"/>
  </w:num>
  <w:num w:numId="65">
    <w:abstractNumId w:val="26"/>
  </w:num>
  <w:num w:numId="66">
    <w:abstractNumId w:val="73"/>
  </w:num>
  <w:num w:numId="67">
    <w:abstractNumId w:val="20"/>
  </w:num>
  <w:num w:numId="68">
    <w:abstractNumId w:val="62"/>
  </w:num>
  <w:num w:numId="69">
    <w:abstractNumId w:val="79"/>
  </w:num>
  <w:num w:numId="70">
    <w:abstractNumId w:val="60"/>
  </w:num>
  <w:num w:numId="71">
    <w:abstractNumId w:val="34"/>
  </w:num>
  <w:num w:numId="72">
    <w:abstractNumId w:val="39"/>
  </w:num>
  <w:num w:numId="73">
    <w:abstractNumId w:val="14"/>
  </w:num>
  <w:num w:numId="74">
    <w:abstractNumId w:val="40"/>
  </w:num>
  <w:num w:numId="75">
    <w:abstractNumId w:val="37"/>
  </w:num>
  <w:num w:numId="76">
    <w:abstractNumId w:val="16"/>
  </w:num>
  <w:num w:numId="77">
    <w:abstractNumId w:val="61"/>
  </w:num>
  <w:num w:numId="78">
    <w:abstractNumId w:val="31"/>
  </w:num>
  <w:num w:numId="79">
    <w:abstractNumId w:val="0"/>
  </w:num>
  <w:num w:numId="80">
    <w:abstractNumId w:val="47"/>
  </w:num>
  <w:num w:numId="81">
    <w:abstractNumId w:val="46"/>
  </w:num>
  <w:num w:numId="82">
    <w:abstractNumId w:val="80"/>
    <w:lvlOverride w:ilvl="0">
      <w:startOverride w:val="2"/>
    </w:lvlOverride>
  </w:num>
  <w:num w:numId="83">
    <w:abstractNumId w:val="59"/>
  </w:num>
  <w:num w:numId="84">
    <w:abstractNumId w:val="75"/>
  </w:num>
  <w:num w:numId="85">
    <w:abstractNumId w:val="18"/>
  </w:num>
  <w:num w:numId="8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num>
  <w:num w:numId="88">
    <w:abstractNumId w:val="56"/>
  </w:num>
  <w:num w:numId="89">
    <w:abstractNumId w:val="50"/>
  </w:num>
  <w:num w:numId="90">
    <w:abstractNumId w:val="32"/>
  </w:num>
  <w:num w:numId="91">
    <w:abstractNumId w:val="38"/>
  </w:num>
  <w:num w:numId="92">
    <w:abstractNumId w:val="12"/>
  </w:num>
  <w:num w:numId="93">
    <w:abstractNumId w:val="33"/>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ill, Tanya@BSCC">
    <w15:presenceInfo w15:providerId="AD" w15:userId="S::tanya.hill@BSCC.CA.GOV::1d1fae6d-cd81-4cb1-b091-d8a201d31d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46CE"/>
    <w:rsid w:val="00004A97"/>
    <w:rsid w:val="00004F96"/>
    <w:rsid w:val="00005161"/>
    <w:rsid w:val="000054AE"/>
    <w:rsid w:val="0000556E"/>
    <w:rsid w:val="000066F2"/>
    <w:rsid w:val="00006DB6"/>
    <w:rsid w:val="00011576"/>
    <w:rsid w:val="000116F8"/>
    <w:rsid w:val="00013D7A"/>
    <w:rsid w:val="00014A31"/>
    <w:rsid w:val="00015010"/>
    <w:rsid w:val="00016804"/>
    <w:rsid w:val="00017DFE"/>
    <w:rsid w:val="0002051F"/>
    <w:rsid w:val="000216DA"/>
    <w:rsid w:val="0002262B"/>
    <w:rsid w:val="00022912"/>
    <w:rsid w:val="000235AC"/>
    <w:rsid w:val="0002368E"/>
    <w:rsid w:val="00024382"/>
    <w:rsid w:val="00025D53"/>
    <w:rsid w:val="00027ECD"/>
    <w:rsid w:val="000305AE"/>
    <w:rsid w:val="00030B2A"/>
    <w:rsid w:val="00030C8A"/>
    <w:rsid w:val="000310B0"/>
    <w:rsid w:val="00033386"/>
    <w:rsid w:val="00033AFF"/>
    <w:rsid w:val="00033D1D"/>
    <w:rsid w:val="00034514"/>
    <w:rsid w:val="00035775"/>
    <w:rsid w:val="00040E6F"/>
    <w:rsid w:val="00041249"/>
    <w:rsid w:val="00042567"/>
    <w:rsid w:val="0004430F"/>
    <w:rsid w:val="00044E70"/>
    <w:rsid w:val="000455B5"/>
    <w:rsid w:val="00046E2C"/>
    <w:rsid w:val="0005021C"/>
    <w:rsid w:val="000502D0"/>
    <w:rsid w:val="00050A39"/>
    <w:rsid w:val="00051146"/>
    <w:rsid w:val="0005127E"/>
    <w:rsid w:val="00052320"/>
    <w:rsid w:val="0005295C"/>
    <w:rsid w:val="00053CC3"/>
    <w:rsid w:val="000540E6"/>
    <w:rsid w:val="00054ABC"/>
    <w:rsid w:val="00054D38"/>
    <w:rsid w:val="00055508"/>
    <w:rsid w:val="00055D07"/>
    <w:rsid w:val="00055F82"/>
    <w:rsid w:val="00056503"/>
    <w:rsid w:val="0005710D"/>
    <w:rsid w:val="00060BDB"/>
    <w:rsid w:val="00060C61"/>
    <w:rsid w:val="000629DB"/>
    <w:rsid w:val="0006427A"/>
    <w:rsid w:val="00064C45"/>
    <w:rsid w:val="00066D24"/>
    <w:rsid w:val="00067188"/>
    <w:rsid w:val="00067F81"/>
    <w:rsid w:val="00071659"/>
    <w:rsid w:val="00071D4B"/>
    <w:rsid w:val="00072147"/>
    <w:rsid w:val="0007249B"/>
    <w:rsid w:val="00072D12"/>
    <w:rsid w:val="00073188"/>
    <w:rsid w:val="00074DC3"/>
    <w:rsid w:val="00075603"/>
    <w:rsid w:val="00075975"/>
    <w:rsid w:val="00075B68"/>
    <w:rsid w:val="00075D46"/>
    <w:rsid w:val="0007600B"/>
    <w:rsid w:val="000764FA"/>
    <w:rsid w:val="000776DD"/>
    <w:rsid w:val="00077C1D"/>
    <w:rsid w:val="0008231C"/>
    <w:rsid w:val="00085174"/>
    <w:rsid w:val="00090FE3"/>
    <w:rsid w:val="000912A2"/>
    <w:rsid w:val="00092241"/>
    <w:rsid w:val="00092E4C"/>
    <w:rsid w:val="00092FFB"/>
    <w:rsid w:val="000941A0"/>
    <w:rsid w:val="00095A4D"/>
    <w:rsid w:val="0009673D"/>
    <w:rsid w:val="000A06B4"/>
    <w:rsid w:val="000A1D34"/>
    <w:rsid w:val="000A3026"/>
    <w:rsid w:val="000A346A"/>
    <w:rsid w:val="000A4B10"/>
    <w:rsid w:val="000A6505"/>
    <w:rsid w:val="000A79C3"/>
    <w:rsid w:val="000B0123"/>
    <w:rsid w:val="000B2124"/>
    <w:rsid w:val="000B237D"/>
    <w:rsid w:val="000B3BC2"/>
    <w:rsid w:val="000B5C48"/>
    <w:rsid w:val="000C0BEA"/>
    <w:rsid w:val="000C190C"/>
    <w:rsid w:val="000C245C"/>
    <w:rsid w:val="000C2BC1"/>
    <w:rsid w:val="000C3546"/>
    <w:rsid w:val="000C4061"/>
    <w:rsid w:val="000C61B0"/>
    <w:rsid w:val="000D0440"/>
    <w:rsid w:val="000D2612"/>
    <w:rsid w:val="000D269D"/>
    <w:rsid w:val="000D27B6"/>
    <w:rsid w:val="000D331A"/>
    <w:rsid w:val="000D3871"/>
    <w:rsid w:val="000D4EB4"/>
    <w:rsid w:val="000D5BAF"/>
    <w:rsid w:val="000D7727"/>
    <w:rsid w:val="000E0F02"/>
    <w:rsid w:val="000E0FB0"/>
    <w:rsid w:val="000E30F8"/>
    <w:rsid w:val="000E3661"/>
    <w:rsid w:val="000E4345"/>
    <w:rsid w:val="000E4469"/>
    <w:rsid w:val="000E4495"/>
    <w:rsid w:val="000E7A23"/>
    <w:rsid w:val="000F15B0"/>
    <w:rsid w:val="000F1CF6"/>
    <w:rsid w:val="000F2608"/>
    <w:rsid w:val="000F4BC5"/>
    <w:rsid w:val="000F4EEB"/>
    <w:rsid w:val="000F589B"/>
    <w:rsid w:val="000F5AB3"/>
    <w:rsid w:val="00101158"/>
    <w:rsid w:val="00101D79"/>
    <w:rsid w:val="001024BD"/>
    <w:rsid w:val="00102B12"/>
    <w:rsid w:val="0010318A"/>
    <w:rsid w:val="00105553"/>
    <w:rsid w:val="001059AE"/>
    <w:rsid w:val="001059B5"/>
    <w:rsid w:val="00106162"/>
    <w:rsid w:val="001062B3"/>
    <w:rsid w:val="00106BBC"/>
    <w:rsid w:val="00107649"/>
    <w:rsid w:val="00107E75"/>
    <w:rsid w:val="001102CD"/>
    <w:rsid w:val="0011038B"/>
    <w:rsid w:val="0011244F"/>
    <w:rsid w:val="001125BF"/>
    <w:rsid w:val="00113732"/>
    <w:rsid w:val="0011380F"/>
    <w:rsid w:val="00113B5E"/>
    <w:rsid w:val="00113BEB"/>
    <w:rsid w:val="0011422B"/>
    <w:rsid w:val="00114BC8"/>
    <w:rsid w:val="00115046"/>
    <w:rsid w:val="001159D5"/>
    <w:rsid w:val="00116235"/>
    <w:rsid w:val="00116556"/>
    <w:rsid w:val="0011730C"/>
    <w:rsid w:val="001179AA"/>
    <w:rsid w:val="00117B4B"/>
    <w:rsid w:val="00120323"/>
    <w:rsid w:val="001207EA"/>
    <w:rsid w:val="0012287E"/>
    <w:rsid w:val="00122FF2"/>
    <w:rsid w:val="00123574"/>
    <w:rsid w:val="00124C95"/>
    <w:rsid w:val="00125DB3"/>
    <w:rsid w:val="00126948"/>
    <w:rsid w:val="00126D06"/>
    <w:rsid w:val="00126ED1"/>
    <w:rsid w:val="0013046F"/>
    <w:rsid w:val="00130480"/>
    <w:rsid w:val="00130662"/>
    <w:rsid w:val="001312E8"/>
    <w:rsid w:val="001316EB"/>
    <w:rsid w:val="00131A23"/>
    <w:rsid w:val="001332CC"/>
    <w:rsid w:val="00133BA9"/>
    <w:rsid w:val="00133C39"/>
    <w:rsid w:val="00134A45"/>
    <w:rsid w:val="001352D3"/>
    <w:rsid w:val="001357D6"/>
    <w:rsid w:val="00136110"/>
    <w:rsid w:val="0014002A"/>
    <w:rsid w:val="00140314"/>
    <w:rsid w:val="00141DC6"/>
    <w:rsid w:val="00143413"/>
    <w:rsid w:val="00143F30"/>
    <w:rsid w:val="001461B2"/>
    <w:rsid w:val="001461E5"/>
    <w:rsid w:val="00146F2E"/>
    <w:rsid w:val="001515EE"/>
    <w:rsid w:val="00152890"/>
    <w:rsid w:val="00152B8A"/>
    <w:rsid w:val="00152B97"/>
    <w:rsid w:val="0015300E"/>
    <w:rsid w:val="00153451"/>
    <w:rsid w:val="00153797"/>
    <w:rsid w:val="001558A4"/>
    <w:rsid w:val="00155EE2"/>
    <w:rsid w:val="00156C0E"/>
    <w:rsid w:val="0016082B"/>
    <w:rsid w:val="00160C0C"/>
    <w:rsid w:val="00164D8B"/>
    <w:rsid w:val="001652AE"/>
    <w:rsid w:val="00165BA2"/>
    <w:rsid w:val="00165EAB"/>
    <w:rsid w:val="0016631E"/>
    <w:rsid w:val="00166542"/>
    <w:rsid w:val="00167214"/>
    <w:rsid w:val="00167428"/>
    <w:rsid w:val="00167D3C"/>
    <w:rsid w:val="001755F2"/>
    <w:rsid w:val="00176971"/>
    <w:rsid w:val="00176E69"/>
    <w:rsid w:val="00177141"/>
    <w:rsid w:val="0018048F"/>
    <w:rsid w:val="0018087A"/>
    <w:rsid w:val="00181116"/>
    <w:rsid w:val="00182C6A"/>
    <w:rsid w:val="001830D2"/>
    <w:rsid w:val="001831B0"/>
    <w:rsid w:val="0018347C"/>
    <w:rsid w:val="00183680"/>
    <w:rsid w:val="00185C27"/>
    <w:rsid w:val="00185D48"/>
    <w:rsid w:val="00186E4E"/>
    <w:rsid w:val="00187B64"/>
    <w:rsid w:val="001915C9"/>
    <w:rsid w:val="00191C82"/>
    <w:rsid w:val="00192F9E"/>
    <w:rsid w:val="0019333F"/>
    <w:rsid w:val="0019412E"/>
    <w:rsid w:val="001948E4"/>
    <w:rsid w:val="001960E7"/>
    <w:rsid w:val="00196F7D"/>
    <w:rsid w:val="001A083E"/>
    <w:rsid w:val="001A0A3B"/>
    <w:rsid w:val="001A176C"/>
    <w:rsid w:val="001A2249"/>
    <w:rsid w:val="001A264E"/>
    <w:rsid w:val="001A3493"/>
    <w:rsid w:val="001A3DA3"/>
    <w:rsid w:val="001A41E9"/>
    <w:rsid w:val="001A571D"/>
    <w:rsid w:val="001A57BF"/>
    <w:rsid w:val="001A6199"/>
    <w:rsid w:val="001A67DF"/>
    <w:rsid w:val="001B03CF"/>
    <w:rsid w:val="001B19DD"/>
    <w:rsid w:val="001B19E1"/>
    <w:rsid w:val="001B3E43"/>
    <w:rsid w:val="001B40AD"/>
    <w:rsid w:val="001B4213"/>
    <w:rsid w:val="001B4C3E"/>
    <w:rsid w:val="001B5F7C"/>
    <w:rsid w:val="001B7228"/>
    <w:rsid w:val="001B7F54"/>
    <w:rsid w:val="001B7FAB"/>
    <w:rsid w:val="001B7FD5"/>
    <w:rsid w:val="001C2671"/>
    <w:rsid w:val="001C2813"/>
    <w:rsid w:val="001C504B"/>
    <w:rsid w:val="001C5A74"/>
    <w:rsid w:val="001C5F84"/>
    <w:rsid w:val="001C66B4"/>
    <w:rsid w:val="001C6769"/>
    <w:rsid w:val="001C676D"/>
    <w:rsid w:val="001C7A0A"/>
    <w:rsid w:val="001D003D"/>
    <w:rsid w:val="001D027E"/>
    <w:rsid w:val="001D02F1"/>
    <w:rsid w:val="001D056C"/>
    <w:rsid w:val="001D30E2"/>
    <w:rsid w:val="001D40D0"/>
    <w:rsid w:val="001D6930"/>
    <w:rsid w:val="001D7575"/>
    <w:rsid w:val="001E0313"/>
    <w:rsid w:val="001E1325"/>
    <w:rsid w:val="001E1331"/>
    <w:rsid w:val="001E14CB"/>
    <w:rsid w:val="001E282F"/>
    <w:rsid w:val="001E3015"/>
    <w:rsid w:val="001E36ED"/>
    <w:rsid w:val="001E37ED"/>
    <w:rsid w:val="001E4622"/>
    <w:rsid w:val="001E4921"/>
    <w:rsid w:val="001E4CAA"/>
    <w:rsid w:val="001E52C7"/>
    <w:rsid w:val="001E5CCF"/>
    <w:rsid w:val="001E6FA1"/>
    <w:rsid w:val="001F07FC"/>
    <w:rsid w:val="001F2987"/>
    <w:rsid w:val="001F510F"/>
    <w:rsid w:val="002005A1"/>
    <w:rsid w:val="00200AF6"/>
    <w:rsid w:val="00201E71"/>
    <w:rsid w:val="00201EB9"/>
    <w:rsid w:val="00201F1B"/>
    <w:rsid w:val="00202460"/>
    <w:rsid w:val="0020374A"/>
    <w:rsid w:val="00204216"/>
    <w:rsid w:val="0020467E"/>
    <w:rsid w:val="002047ED"/>
    <w:rsid w:val="00204B01"/>
    <w:rsid w:val="0020585E"/>
    <w:rsid w:val="00205E86"/>
    <w:rsid w:val="00210FCB"/>
    <w:rsid w:val="0021232D"/>
    <w:rsid w:val="002127B0"/>
    <w:rsid w:val="002144B0"/>
    <w:rsid w:val="00214D6F"/>
    <w:rsid w:val="00214F1B"/>
    <w:rsid w:val="0021572C"/>
    <w:rsid w:val="002160FB"/>
    <w:rsid w:val="00217C2B"/>
    <w:rsid w:val="00217E6F"/>
    <w:rsid w:val="00221193"/>
    <w:rsid w:val="002236E5"/>
    <w:rsid w:val="00226262"/>
    <w:rsid w:val="00226696"/>
    <w:rsid w:val="00226C67"/>
    <w:rsid w:val="00227904"/>
    <w:rsid w:val="002279CE"/>
    <w:rsid w:val="00227C7A"/>
    <w:rsid w:val="00227D67"/>
    <w:rsid w:val="002309C8"/>
    <w:rsid w:val="002319E6"/>
    <w:rsid w:val="00231D47"/>
    <w:rsid w:val="002323C1"/>
    <w:rsid w:val="002336E2"/>
    <w:rsid w:val="00234110"/>
    <w:rsid w:val="0023464C"/>
    <w:rsid w:val="00234DFB"/>
    <w:rsid w:val="00235607"/>
    <w:rsid w:val="00235F48"/>
    <w:rsid w:val="002372A6"/>
    <w:rsid w:val="00240C56"/>
    <w:rsid w:val="00241D84"/>
    <w:rsid w:val="00243121"/>
    <w:rsid w:val="00244704"/>
    <w:rsid w:val="00245F96"/>
    <w:rsid w:val="00246F74"/>
    <w:rsid w:val="0024749D"/>
    <w:rsid w:val="002502A7"/>
    <w:rsid w:val="00250458"/>
    <w:rsid w:val="00252022"/>
    <w:rsid w:val="00252644"/>
    <w:rsid w:val="002527E4"/>
    <w:rsid w:val="00254D4E"/>
    <w:rsid w:val="002553D8"/>
    <w:rsid w:val="002565E5"/>
    <w:rsid w:val="00256B98"/>
    <w:rsid w:val="002578CF"/>
    <w:rsid w:val="00257947"/>
    <w:rsid w:val="002608AD"/>
    <w:rsid w:val="00261531"/>
    <w:rsid w:val="00261F88"/>
    <w:rsid w:val="00262966"/>
    <w:rsid w:val="0026498D"/>
    <w:rsid w:val="00264DDC"/>
    <w:rsid w:val="00265077"/>
    <w:rsid w:val="002650EE"/>
    <w:rsid w:val="00265E0C"/>
    <w:rsid w:val="00265E74"/>
    <w:rsid w:val="00266088"/>
    <w:rsid w:val="00270ED3"/>
    <w:rsid w:val="002716AC"/>
    <w:rsid w:val="00271830"/>
    <w:rsid w:val="002724E4"/>
    <w:rsid w:val="00274F3F"/>
    <w:rsid w:val="00275FE0"/>
    <w:rsid w:val="002768C2"/>
    <w:rsid w:val="00277672"/>
    <w:rsid w:val="00277A1C"/>
    <w:rsid w:val="00277B53"/>
    <w:rsid w:val="00280528"/>
    <w:rsid w:val="00280A7D"/>
    <w:rsid w:val="00280DE1"/>
    <w:rsid w:val="00283140"/>
    <w:rsid w:val="00283900"/>
    <w:rsid w:val="002862F6"/>
    <w:rsid w:val="00286BC4"/>
    <w:rsid w:val="00286C2D"/>
    <w:rsid w:val="00294BE0"/>
    <w:rsid w:val="00294EC2"/>
    <w:rsid w:val="002951FC"/>
    <w:rsid w:val="00297788"/>
    <w:rsid w:val="002977CF"/>
    <w:rsid w:val="002A1FCC"/>
    <w:rsid w:val="002A20C8"/>
    <w:rsid w:val="002A2B3B"/>
    <w:rsid w:val="002A2FBF"/>
    <w:rsid w:val="002A3CA3"/>
    <w:rsid w:val="002A42E7"/>
    <w:rsid w:val="002A5551"/>
    <w:rsid w:val="002A595E"/>
    <w:rsid w:val="002A6810"/>
    <w:rsid w:val="002A6847"/>
    <w:rsid w:val="002A760F"/>
    <w:rsid w:val="002A789C"/>
    <w:rsid w:val="002B00DB"/>
    <w:rsid w:val="002B0122"/>
    <w:rsid w:val="002B0261"/>
    <w:rsid w:val="002B12A1"/>
    <w:rsid w:val="002B12D1"/>
    <w:rsid w:val="002B19F0"/>
    <w:rsid w:val="002B1E20"/>
    <w:rsid w:val="002B25F8"/>
    <w:rsid w:val="002B41CC"/>
    <w:rsid w:val="002B421F"/>
    <w:rsid w:val="002B4A28"/>
    <w:rsid w:val="002B7D8A"/>
    <w:rsid w:val="002C006B"/>
    <w:rsid w:val="002C047C"/>
    <w:rsid w:val="002C18E0"/>
    <w:rsid w:val="002C1A39"/>
    <w:rsid w:val="002C1EBC"/>
    <w:rsid w:val="002C30CD"/>
    <w:rsid w:val="002C3329"/>
    <w:rsid w:val="002C57F5"/>
    <w:rsid w:val="002C5AC4"/>
    <w:rsid w:val="002C5D7D"/>
    <w:rsid w:val="002C5EFE"/>
    <w:rsid w:val="002C64A8"/>
    <w:rsid w:val="002C6E65"/>
    <w:rsid w:val="002C73EC"/>
    <w:rsid w:val="002C793A"/>
    <w:rsid w:val="002C7EB9"/>
    <w:rsid w:val="002D0F7E"/>
    <w:rsid w:val="002D1100"/>
    <w:rsid w:val="002D2248"/>
    <w:rsid w:val="002D2D9E"/>
    <w:rsid w:val="002D3C38"/>
    <w:rsid w:val="002D425C"/>
    <w:rsid w:val="002D4582"/>
    <w:rsid w:val="002D5C99"/>
    <w:rsid w:val="002D624E"/>
    <w:rsid w:val="002E0B4B"/>
    <w:rsid w:val="002E1F85"/>
    <w:rsid w:val="002E301D"/>
    <w:rsid w:val="002E306E"/>
    <w:rsid w:val="002E4F43"/>
    <w:rsid w:val="002E5286"/>
    <w:rsid w:val="002E570E"/>
    <w:rsid w:val="002E5BF3"/>
    <w:rsid w:val="002E7ADE"/>
    <w:rsid w:val="002E7E8E"/>
    <w:rsid w:val="002F062C"/>
    <w:rsid w:val="002F3190"/>
    <w:rsid w:val="002F3D5B"/>
    <w:rsid w:val="002F3EA0"/>
    <w:rsid w:val="002F4022"/>
    <w:rsid w:val="003007EE"/>
    <w:rsid w:val="00300DCE"/>
    <w:rsid w:val="00301D83"/>
    <w:rsid w:val="00302D01"/>
    <w:rsid w:val="0030499D"/>
    <w:rsid w:val="0030771D"/>
    <w:rsid w:val="003079A3"/>
    <w:rsid w:val="00311C8F"/>
    <w:rsid w:val="00316AF7"/>
    <w:rsid w:val="0031774D"/>
    <w:rsid w:val="00321148"/>
    <w:rsid w:val="003213F3"/>
    <w:rsid w:val="003214E4"/>
    <w:rsid w:val="003217AD"/>
    <w:rsid w:val="00321F39"/>
    <w:rsid w:val="00322CB8"/>
    <w:rsid w:val="003246A9"/>
    <w:rsid w:val="00324BC1"/>
    <w:rsid w:val="00324E76"/>
    <w:rsid w:val="00325029"/>
    <w:rsid w:val="00325EC8"/>
    <w:rsid w:val="00327503"/>
    <w:rsid w:val="00327703"/>
    <w:rsid w:val="00331E2B"/>
    <w:rsid w:val="003367AC"/>
    <w:rsid w:val="003369DF"/>
    <w:rsid w:val="00340B90"/>
    <w:rsid w:val="00341230"/>
    <w:rsid w:val="00341BAA"/>
    <w:rsid w:val="00343B53"/>
    <w:rsid w:val="00344B5B"/>
    <w:rsid w:val="00344C28"/>
    <w:rsid w:val="0034523C"/>
    <w:rsid w:val="00346810"/>
    <w:rsid w:val="0035225A"/>
    <w:rsid w:val="0035247B"/>
    <w:rsid w:val="00352B1D"/>
    <w:rsid w:val="003574C8"/>
    <w:rsid w:val="00357D9F"/>
    <w:rsid w:val="00360779"/>
    <w:rsid w:val="003614B9"/>
    <w:rsid w:val="0036180A"/>
    <w:rsid w:val="00361BBA"/>
    <w:rsid w:val="00362430"/>
    <w:rsid w:val="003627CB"/>
    <w:rsid w:val="003633C8"/>
    <w:rsid w:val="0036376A"/>
    <w:rsid w:val="0036408D"/>
    <w:rsid w:val="00366D64"/>
    <w:rsid w:val="003677A1"/>
    <w:rsid w:val="00367800"/>
    <w:rsid w:val="00370556"/>
    <w:rsid w:val="00370860"/>
    <w:rsid w:val="003709C4"/>
    <w:rsid w:val="0037126D"/>
    <w:rsid w:val="00371AE5"/>
    <w:rsid w:val="00371F7A"/>
    <w:rsid w:val="00372F2E"/>
    <w:rsid w:val="00373667"/>
    <w:rsid w:val="00373D17"/>
    <w:rsid w:val="00374E6D"/>
    <w:rsid w:val="00374FD8"/>
    <w:rsid w:val="003752D0"/>
    <w:rsid w:val="00375DEA"/>
    <w:rsid w:val="00376F6F"/>
    <w:rsid w:val="00377214"/>
    <w:rsid w:val="003800DB"/>
    <w:rsid w:val="003801C1"/>
    <w:rsid w:val="00380AEF"/>
    <w:rsid w:val="0038219D"/>
    <w:rsid w:val="00383534"/>
    <w:rsid w:val="00383E79"/>
    <w:rsid w:val="00384415"/>
    <w:rsid w:val="00384A89"/>
    <w:rsid w:val="00385F6F"/>
    <w:rsid w:val="003865DC"/>
    <w:rsid w:val="0038687E"/>
    <w:rsid w:val="00387126"/>
    <w:rsid w:val="00387D48"/>
    <w:rsid w:val="0039014F"/>
    <w:rsid w:val="003904DE"/>
    <w:rsid w:val="00390964"/>
    <w:rsid w:val="00392391"/>
    <w:rsid w:val="003923CE"/>
    <w:rsid w:val="003925EF"/>
    <w:rsid w:val="00394233"/>
    <w:rsid w:val="00395C5B"/>
    <w:rsid w:val="0039756D"/>
    <w:rsid w:val="003A07CB"/>
    <w:rsid w:val="003A1300"/>
    <w:rsid w:val="003A2FC8"/>
    <w:rsid w:val="003A3458"/>
    <w:rsid w:val="003A345C"/>
    <w:rsid w:val="003A3E14"/>
    <w:rsid w:val="003A452E"/>
    <w:rsid w:val="003A6EA8"/>
    <w:rsid w:val="003A783F"/>
    <w:rsid w:val="003B0C95"/>
    <w:rsid w:val="003B14FF"/>
    <w:rsid w:val="003B2E0E"/>
    <w:rsid w:val="003B361D"/>
    <w:rsid w:val="003B3B89"/>
    <w:rsid w:val="003B3C93"/>
    <w:rsid w:val="003B47AF"/>
    <w:rsid w:val="003B6473"/>
    <w:rsid w:val="003B6B4B"/>
    <w:rsid w:val="003B70FC"/>
    <w:rsid w:val="003B7BB1"/>
    <w:rsid w:val="003C0422"/>
    <w:rsid w:val="003C0C44"/>
    <w:rsid w:val="003C0D2D"/>
    <w:rsid w:val="003C13CE"/>
    <w:rsid w:val="003C1A1A"/>
    <w:rsid w:val="003C1C17"/>
    <w:rsid w:val="003C2411"/>
    <w:rsid w:val="003C2617"/>
    <w:rsid w:val="003C3518"/>
    <w:rsid w:val="003C3593"/>
    <w:rsid w:val="003C3C4E"/>
    <w:rsid w:val="003C481D"/>
    <w:rsid w:val="003D043A"/>
    <w:rsid w:val="003D1070"/>
    <w:rsid w:val="003D1442"/>
    <w:rsid w:val="003D1B88"/>
    <w:rsid w:val="003D4C30"/>
    <w:rsid w:val="003D5200"/>
    <w:rsid w:val="003D5259"/>
    <w:rsid w:val="003D6185"/>
    <w:rsid w:val="003D6392"/>
    <w:rsid w:val="003D6651"/>
    <w:rsid w:val="003E03C9"/>
    <w:rsid w:val="003E06FB"/>
    <w:rsid w:val="003E1A15"/>
    <w:rsid w:val="003E1F38"/>
    <w:rsid w:val="003E3914"/>
    <w:rsid w:val="003E42DF"/>
    <w:rsid w:val="003E4764"/>
    <w:rsid w:val="003E499D"/>
    <w:rsid w:val="003E5069"/>
    <w:rsid w:val="003E61CF"/>
    <w:rsid w:val="003F0A57"/>
    <w:rsid w:val="003F12ED"/>
    <w:rsid w:val="003F1AF0"/>
    <w:rsid w:val="003F42EE"/>
    <w:rsid w:val="003F4E1F"/>
    <w:rsid w:val="003F5C0E"/>
    <w:rsid w:val="003F6454"/>
    <w:rsid w:val="003F718B"/>
    <w:rsid w:val="00400DA7"/>
    <w:rsid w:val="004024E4"/>
    <w:rsid w:val="00402619"/>
    <w:rsid w:val="00402CC9"/>
    <w:rsid w:val="004061D0"/>
    <w:rsid w:val="0040775E"/>
    <w:rsid w:val="004105E2"/>
    <w:rsid w:val="004109F2"/>
    <w:rsid w:val="00412A39"/>
    <w:rsid w:val="00413BFC"/>
    <w:rsid w:val="00414000"/>
    <w:rsid w:val="00415DCD"/>
    <w:rsid w:val="00415E8E"/>
    <w:rsid w:val="00415EC0"/>
    <w:rsid w:val="004165FE"/>
    <w:rsid w:val="00417A9A"/>
    <w:rsid w:val="00420288"/>
    <w:rsid w:val="004204FE"/>
    <w:rsid w:val="004218F6"/>
    <w:rsid w:val="0042221B"/>
    <w:rsid w:val="004230D5"/>
    <w:rsid w:val="0042339B"/>
    <w:rsid w:val="0042346F"/>
    <w:rsid w:val="0042396D"/>
    <w:rsid w:val="004239EA"/>
    <w:rsid w:val="0042487A"/>
    <w:rsid w:val="00424DE6"/>
    <w:rsid w:val="0042567D"/>
    <w:rsid w:val="00427686"/>
    <w:rsid w:val="004305DA"/>
    <w:rsid w:val="00430D8F"/>
    <w:rsid w:val="00431B4C"/>
    <w:rsid w:val="00432FE5"/>
    <w:rsid w:val="004337DA"/>
    <w:rsid w:val="00433874"/>
    <w:rsid w:val="00433D0B"/>
    <w:rsid w:val="00434314"/>
    <w:rsid w:val="0043549E"/>
    <w:rsid w:val="004357E8"/>
    <w:rsid w:val="00435830"/>
    <w:rsid w:val="00440352"/>
    <w:rsid w:val="00440DF7"/>
    <w:rsid w:val="00441881"/>
    <w:rsid w:val="00442CFE"/>
    <w:rsid w:val="004431E3"/>
    <w:rsid w:val="004442D6"/>
    <w:rsid w:val="00445133"/>
    <w:rsid w:val="0044732E"/>
    <w:rsid w:val="00447A16"/>
    <w:rsid w:val="004531CD"/>
    <w:rsid w:val="004544CB"/>
    <w:rsid w:val="004563AD"/>
    <w:rsid w:val="00456FBB"/>
    <w:rsid w:val="00457930"/>
    <w:rsid w:val="00457DF7"/>
    <w:rsid w:val="00460826"/>
    <w:rsid w:val="00460D99"/>
    <w:rsid w:val="004619EB"/>
    <w:rsid w:val="00461F24"/>
    <w:rsid w:val="0046262A"/>
    <w:rsid w:val="004630F2"/>
    <w:rsid w:val="00463534"/>
    <w:rsid w:val="0046426A"/>
    <w:rsid w:val="004642B9"/>
    <w:rsid w:val="00464D16"/>
    <w:rsid w:val="0046578A"/>
    <w:rsid w:val="00465BF6"/>
    <w:rsid w:val="00465D1B"/>
    <w:rsid w:val="004705A3"/>
    <w:rsid w:val="00470A8D"/>
    <w:rsid w:val="004723B0"/>
    <w:rsid w:val="00472B55"/>
    <w:rsid w:val="00474ECD"/>
    <w:rsid w:val="00475278"/>
    <w:rsid w:val="0048054B"/>
    <w:rsid w:val="004806D6"/>
    <w:rsid w:val="00481EAF"/>
    <w:rsid w:val="004835C9"/>
    <w:rsid w:val="00483ED0"/>
    <w:rsid w:val="00484265"/>
    <w:rsid w:val="004845AF"/>
    <w:rsid w:val="00484CF1"/>
    <w:rsid w:val="00484DE1"/>
    <w:rsid w:val="00484EEB"/>
    <w:rsid w:val="0048617A"/>
    <w:rsid w:val="00487207"/>
    <w:rsid w:val="00487AD3"/>
    <w:rsid w:val="00491255"/>
    <w:rsid w:val="00491C00"/>
    <w:rsid w:val="00492715"/>
    <w:rsid w:val="00493567"/>
    <w:rsid w:val="0049378C"/>
    <w:rsid w:val="00493B42"/>
    <w:rsid w:val="00493F74"/>
    <w:rsid w:val="00496777"/>
    <w:rsid w:val="00497857"/>
    <w:rsid w:val="00497E66"/>
    <w:rsid w:val="004A1251"/>
    <w:rsid w:val="004A3618"/>
    <w:rsid w:val="004A432E"/>
    <w:rsid w:val="004A456B"/>
    <w:rsid w:val="004A5B06"/>
    <w:rsid w:val="004A7BAB"/>
    <w:rsid w:val="004B0268"/>
    <w:rsid w:val="004B0B4D"/>
    <w:rsid w:val="004B0CD0"/>
    <w:rsid w:val="004B111C"/>
    <w:rsid w:val="004B1335"/>
    <w:rsid w:val="004B2767"/>
    <w:rsid w:val="004B3A54"/>
    <w:rsid w:val="004B4517"/>
    <w:rsid w:val="004B45BF"/>
    <w:rsid w:val="004B51E4"/>
    <w:rsid w:val="004B5773"/>
    <w:rsid w:val="004C047E"/>
    <w:rsid w:val="004C0B30"/>
    <w:rsid w:val="004C1954"/>
    <w:rsid w:val="004C238B"/>
    <w:rsid w:val="004C2BA3"/>
    <w:rsid w:val="004C30B1"/>
    <w:rsid w:val="004C3412"/>
    <w:rsid w:val="004C5898"/>
    <w:rsid w:val="004C58C9"/>
    <w:rsid w:val="004C795C"/>
    <w:rsid w:val="004D0027"/>
    <w:rsid w:val="004D043D"/>
    <w:rsid w:val="004D17A0"/>
    <w:rsid w:val="004D26AD"/>
    <w:rsid w:val="004D3894"/>
    <w:rsid w:val="004D41C5"/>
    <w:rsid w:val="004D4AAC"/>
    <w:rsid w:val="004D518C"/>
    <w:rsid w:val="004D5269"/>
    <w:rsid w:val="004D55F7"/>
    <w:rsid w:val="004D663B"/>
    <w:rsid w:val="004D680B"/>
    <w:rsid w:val="004D6E21"/>
    <w:rsid w:val="004E0571"/>
    <w:rsid w:val="004E1322"/>
    <w:rsid w:val="004E1A5E"/>
    <w:rsid w:val="004E2A6D"/>
    <w:rsid w:val="004E2B5C"/>
    <w:rsid w:val="004E61C7"/>
    <w:rsid w:val="004E6318"/>
    <w:rsid w:val="004E6369"/>
    <w:rsid w:val="004E72EA"/>
    <w:rsid w:val="004F04A8"/>
    <w:rsid w:val="004F2342"/>
    <w:rsid w:val="004F2DD1"/>
    <w:rsid w:val="004F2E3F"/>
    <w:rsid w:val="004F31C9"/>
    <w:rsid w:val="004F47F0"/>
    <w:rsid w:val="004F51E3"/>
    <w:rsid w:val="004F58C7"/>
    <w:rsid w:val="004F5B70"/>
    <w:rsid w:val="004F73BC"/>
    <w:rsid w:val="004F74C5"/>
    <w:rsid w:val="004F7C88"/>
    <w:rsid w:val="00502614"/>
    <w:rsid w:val="005041E3"/>
    <w:rsid w:val="00504EEE"/>
    <w:rsid w:val="00506DEA"/>
    <w:rsid w:val="005076EE"/>
    <w:rsid w:val="00507CBE"/>
    <w:rsid w:val="00512C2E"/>
    <w:rsid w:val="0051309A"/>
    <w:rsid w:val="00513D35"/>
    <w:rsid w:val="005144EC"/>
    <w:rsid w:val="00514DE8"/>
    <w:rsid w:val="00516639"/>
    <w:rsid w:val="00517D9B"/>
    <w:rsid w:val="00522176"/>
    <w:rsid w:val="00522A9B"/>
    <w:rsid w:val="00522C5B"/>
    <w:rsid w:val="00523CCA"/>
    <w:rsid w:val="005243EB"/>
    <w:rsid w:val="00524C9B"/>
    <w:rsid w:val="005251BC"/>
    <w:rsid w:val="00525230"/>
    <w:rsid w:val="0052542F"/>
    <w:rsid w:val="00526488"/>
    <w:rsid w:val="00527E60"/>
    <w:rsid w:val="005301FA"/>
    <w:rsid w:val="00532C4F"/>
    <w:rsid w:val="00534B86"/>
    <w:rsid w:val="00535C5F"/>
    <w:rsid w:val="00536606"/>
    <w:rsid w:val="00537465"/>
    <w:rsid w:val="00537534"/>
    <w:rsid w:val="00540601"/>
    <w:rsid w:val="005410FA"/>
    <w:rsid w:val="0054281C"/>
    <w:rsid w:val="005429BB"/>
    <w:rsid w:val="00544D7F"/>
    <w:rsid w:val="00545032"/>
    <w:rsid w:val="005457E9"/>
    <w:rsid w:val="00546B9D"/>
    <w:rsid w:val="00551C03"/>
    <w:rsid w:val="005522D4"/>
    <w:rsid w:val="0055422D"/>
    <w:rsid w:val="0055692C"/>
    <w:rsid w:val="0056256D"/>
    <w:rsid w:val="00562D77"/>
    <w:rsid w:val="00563661"/>
    <w:rsid w:val="00563F96"/>
    <w:rsid w:val="00570BDB"/>
    <w:rsid w:val="00571B04"/>
    <w:rsid w:val="005730D2"/>
    <w:rsid w:val="005742D2"/>
    <w:rsid w:val="00574321"/>
    <w:rsid w:val="00577007"/>
    <w:rsid w:val="0057755F"/>
    <w:rsid w:val="005809C6"/>
    <w:rsid w:val="00581201"/>
    <w:rsid w:val="0058186C"/>
    <w:rsid w:val="0058382E"/>
    <w:rsid w:val="005842C9"/>
    <w:rsid w:val="00585860"/>
    <w:rsid w:val="00585BF6"/>
    <w:rsid w:val="005877AD"/>
    <w:rsid w:val="00587A9B"/>
    <w:rsid w:val="00590023"/>
    <w:rsid w:val="00592FDA"/>
    <w:rsid w:val="00593BF9"/>
    <w:rsid w:val="00594809"/>
    <w:rsid w:val="00594A60"/>
    <w:rsid w:val="00595EF6"/>
    <w:rsid w:val="00596ABA"/>
    <w:rsid w:val="00596CF0"/>
    <w:rsid w:val="005A0476"/>
    <w:rsid w:val="005A290F"/>
    <w:rsid w:val="005A39CB"/>
    <w:rsid w:val="005A4008"/>
    <w:rsid w:val="005A5449"/>
    <w:rsid w:val="005A59B2"/>
    <w:rsid w:val="005A5FC3"/>
    <w:rsid w:val="005A614B"/>
    <w:rsid w:val="005A6D89"/>
    <w:rsid w:val="005B0D60"/>
    <w:rsid w:val="005B17EC"/>
    <w:rsid w:val="005B2B46"/>
    <w:rsid w:val="005B340E"/>
    <w:rsid w:val="005B37D4"/>
    <w:rsid w:val="005B595D"/>
    <w:rsid w:val="005B6B67"/>
    <w:rsid w:val="005B7072"/>
    <w:rsid w:val="005C021B"/>
    <w:rsid w:val="005C057B"/>
    <w:rsid w:val="005C154E"/>
    <w:rsid w:val="005C2C84"/>
    <w:rsid w:val="005C2D9D"/>
    <w:rsid w:val="005C4F0D"/>
    <w:rsid w:val="005C5B17"/>
    <w:rsid w:val="005D0E2A"/>
    <w:rsid w:val="005D13D4"/>
    <w:rsid w:val="005D2F16"/>
    <w:rsid w:val="005D3200"/>
    <w:rsid w:val="005D383E"/>
    <w:rsid w:val="005D3D28"/>
    <w:rsid w:val="005D4897"/>
    <w:rsid w:val="005D5656"/>
    <w:rsid w:val="005D569D"/>
    <w:rsid w:val="005D6069"/>
    <w:rsid w:val="005D77BB"/>
    <w:rsid w:val="005E0187"/>
    <w:rsid w:val="005E0426"/>
    <w:rsid w:val="005E06F9"/>
    <w:rsid w:val="005E1DBA"/>
    <w:rsid w:val="005E2F8F"/>
    <w:rsid w:val="005E322F"/>
    <w:rsid w:val="005E6F32"/>
    <w:rsid w:val="005E7340"/>
    <w:rsid w:val="005F01D6"/>
    <w:rsid w:val="005F0325"/>
    <w:rsid w:val="005F1C91"/>
    <w:rsid w:val="005F1CA9"/>
    <w:rsid w:val="005F4ED9"/>
    <w:rsid w:val="005F6284"/>
    <w:rsid w:val="005F73DC"/>
    <w:rsid w:val="005F77BA"/>
    <w:rsid w:val="005F7F54"/>
    <w:rsid w:val="00600CB8"/>
    <w:rsid w:val="00601D2F"/>
    <w:rsid w:val="00602125"/>
    <w:rsid w:val="00602929"/>
    <w:rsid w:val="00602FE7"/>
    <w:rsid w:val="0060392F"/>
    <w:rsid w:val="00603B26"/>
    <w:rsid w:val="00603F55"/>
    <w:rsid w:val="00604394"/>
    <w:rsid w:val="00605A3E"/>
    <w:rsid w:val="00605D3E"/>
    <w:rsid w:val="00607072"/>
    <w:rsid w:val="006119D7"/>
    <w:rsid w:val="00612285"/>
    <w:rsid w:val="006123C0"/>
    <w:rsid w:val="006127C5"/>
    <w:rsid w:val="00612BD9"/>
    <w:rsid w:val="0061419B"/>
    <w:rsid w:val="006151EE"/>
    <w:rsid w:val="00617CF1"/>
    <w:rsid w:val="006215D4"/>
    <w:rsid w:val="00621739"/>
    <w:rsid w:val="00621ACD"/>
    <w:rsid w:val="00621D4A"/>
    <w:rsid w:val="006221B0"/>
    <w:rsid w:val="00622CE3"/>
    <w:rsid w:val="00622E0B"/>
    <w:rsid w:val="00622FC1"/>
    <w:rsid w:val="00623712"/>
    <w:rsid w:val="00623A75"/>
    <w:rsid w:val="006241DE"/>
    <w:rsid w:val="00625F36"/>
    <w:rsid w:val="006272A2"/>
    <w:rsid w:val="006273C0"/>
    <w:rsid w:val="0063159F"/>
    <w:rsid w:val="006324CA"/>
    <w:rsid w:val="006325B4"/>
    <w:rsid w:val="00633270"/>
    <w:rsid w:val="00633A3A"/>
    <w:rsid w:val="00633AEB"/>
    <w:rsid w:val="00633F36"/>
    <w:rsid w:val="00637306"/>
    <w:rsid w:val="0064006A"/>
    <w:rsid w:val="00640392"/>
    <w:rsid w:val="00640C49"/>
    <w:rsid w:val="006410EF"/>
    <w:rsid w:val="00644E46"/>
    <w:rsid w:val="006459F5"/>
    <w:rsid w:val="0064798C"/>
    <w:rsid w:val="00647F2B"/>
    <w:rsid w:val="00647FB6"/>
    <w:rsid w:val="0065008E"/>
    <w:rsid w:val="0065050C"/>
    <w:rsid w:val="0065051D"/>
    <w:rsid w:val="00650BFC"/>
    <w:rsid w:val="00651F30"/>
    <w:rsid w:val="00652D5C"/>
    <w:rsid w:val="00652E57"/>
    <w:rsid w:val="006533D4"/>
    <w:rsid w:val="00653B0E"/>
    <w:rsid w:val="00654D72"/>
    <w:rsid w:val="0065589E"/>
    <w:rsid w:val="00657558"/>
    <w:rsid w:val="006576CD"/>
    <w:rsid w:val="00660584"/>
    <w:rsid w:val="006611F4"/>
    <w:rsid w:val="00661F1E"/>
    <w:rsid w:val="0066261E"/>
    <w:rsid w:val="00664444"/>
    <w:rsid w:val="0066485C"/>
    <w:rsid w:val="006653FC"/>
    <w:rsid w:val="0066601D"/>
    <w:rsid w:val="00666BD9"/>
    <w:rsid w:val="00666C33"/>
    <w:rsid w:val="006670E1"/>
    <w:rsid w:val="00667A87"/>
    <w:rsid w:val="006725EF"/>
    <w:rsid w:val="00672788"/>
    <w:rsid w:val="00672B61"/>
    <w:rsid w:val="00672F2D"/>
    <w:rsid w:val="00675FC3"/>
    <w:rsid w:val="00676013"/>
    <w:rsid w:val="006809BE"/>
    <w:rsid w:val="00680B47"/>
    <w:rsid w:val="00683637"/>
    <w:rsid w:val="00683CF3"/>
    <w:rsid w:val="00686053"/>
    <w:rsid w:val="0068615F"/>
    <w:rsid w:val="00686FCD"/>
    <w:rsid w:val="0068703B"/>
    <w:rsid w:val="0068798D"/>
    <w:rsid w:val="0069021B"/>
    <w:rsid w:val="00690763"/>
    <w:rsid w:val="00692164"/>
    <w:rsid w:val="0069266B"/>
    <w:rsid w:val="00692D91"/>
    <w:rsid w:val="00695092"/>
    <w:rsid w:val="00697341"/>
    <w:rsid w:val="006A23B6"/>
    <w:rsid w:val="006A256F"/>
    <w:rsid w:val="006A3365"/>
    <w:rsid w:val="006A44F8"/>
    <w:rsid w:val="006A7F82"/>
    <w:rsid w:val="006B3A4D"/>
    <w:rsid w:val="006B53EA"/>
    <w:rsid w:val="006B58ED"/>
    <w:rsid w:val="006B64DA"/>
    <w:rsid w:val="006B6860"/>
    <w:rsid w:val="006C01EB"/>
    <w:rsid w:val="006C027F"/>
    <w:rsid w:val="006C02F3"/>
    <w:rsid w:val="006C05C9"/>
    <w:rsid w:val="006C1A98"/>
    <w:rsid w:val="006C2238"/>
    <w:rsid w:val="006C411E"/>
    <w:rsid w:val="006C4971"/>
    <w:rsid w:val="006C4973"/>
    <w:rsid w:val="006C5F3E"/>
    <w:rsid w:val="006C5F67"/>
    <w:rsid w:val="006C64DC"/>
    <w:rsid w:val="006C799F"/>
    <w:rsid w:val="006C79D5"/>
    <w:rsid w:val="006D035E"/>
    <w:rsid w:val="006D0634"/>
    <w:rsid w:val="006D4A25"/>
    <w:rsid w:val="006D5E27"/>
    <w:rsid w:val="006D6DBA"/>
    <w:rsid w:val="006D701A"/>
    <w:rsid w:val="006D79D4"/>
    <w:rsid w:val="006E037B"/>
    <w:rsid w:val="006E04A0"/>
    <w:rsid w:val="006E062C"/>
    <w:rsid w:val="006E0637"/>
    <w:rsid w:val="006E3D5A"/>
    <w:rsid w:val="006E5CE9"/>
    <w:rsid w:val="006E7384"/>
    <w:rsid w:val="006E7609"/>
    <w:rsid w:val="006E779F"/>
    <w:rsid w:val="006F23C3"/>
    <w:rsid w:val="006F36A8"/>
    <w:rsid w:val="006F41A3"/>
    <w:rsid w:val="006F63C4"/>
    <w:rsid w:val="0070060F"/>
    <w:rsid w:val="00700750"/>
    <w:rsid w:val="00701D43"/>
    <w:rsid w:val="00703104"/>
    <w:rsid w:val="00703A74"/>
    <w:rsid w:val="00703B3D"/>
    <w:rsid w:val="00704D42"/>
    <w:rsid w:val="0070517B"/>
    <w:rsid w:val="0070561C"/>
    <w:rsid w:val="00706D8A"/>
    <w:rsid w:val="00706DC5"/>
    <w:rsid w:val="00707EB9"/>
    <w:rsid w:val="00710050"/>
    <w:rsid w:val="0071044D"/>
    <w:rsid w:val="00711150"/>
    <w:rsid w:val="00711A8E"/>
    <w:rsid w:val="00711B2B"/>
    <w:rsid w:val="00711E8F"/>
    <w:rsid w:val="0071281B"/>
    <w:rsid w:val="00715264"/>
    <w:rsid w:val="00715C96"/>
    <w:rsid w:val="007160B4"/>
    <w:rsid w:val="0072074B"/>
    <w:rsid w:val="0072223B"/>
    <w:rsid w:val="00722683"/>
    <w:rsid w:val="00722759"/>
    <w:rsid w:val="007228E3"/>
    <w:rsid w:val="00722B2A"/>
    <w:rsid w:val="007232DE"/>
    <w:rsid w:val="0072458E"/>
    <w:rsid w:val="00724609"/>
    <w:rsid w:val="0072463D"/>
    <w:rsid w:val="007264ED"/>
    <w:rsid w:val="0072744E"/>
    <w:rsid w:val="00727F5E"/>
    <w:rsid w:val="0073137A"/>
    <w:rsid w:val="00732F57"/>
    <w:rsid w:val="00733444"/>
    <w:rsid w:val="00734586"/>
    <w:rsid w:val="00734B07"/>
    <w:rsid w:val="007359DB"/>
    <w:rsid w:val="007439C7"/>
    <w:rsid w:val="00743EEB"/>
    <w:rsid w:val="00743FC1"/>
    <w:rsid w:val="00744528"/>
    <w:rsid w:val="00745436"/>
    <w:rsid w:val="00746106"/>
    <w:rsid w:val="00747175"/>
    <w:rsid w:val="007477C4"/>
    <w:rsid w:val="007500D6"/>
    <w:rsid w:val="00750935"/>
    <w:rsid w:val="00750C1D"/>
    <w:rsid w:val="00751BA4"/>
    <w:rsid w:val="00751EDD"/>
    <w:rsid w:val="0075396F"/>
    <w:rsid w:val="00754586"/>
    <w:rsid w:val="00755421"/>
    <w:rsid w:val="00755603"/>
    <w:rsid w:val="0075616D"/>
    <w:rsid w:val="007568EA"/>
    <w:rsid w:val="007579B0"/>
    <w:rsid w:val="0076198B"/>
    <w:rsid w:val="007623EE"/>
    <w:rsid w:val="007632C6"/>
    <w:rsid w:val="00763ECF"/>
    <w:rsid w:val="007649A8"/>
    <w:rsid w:val="00764AF0"/>
    <w:rsid w:val="00764C14"/>
    <w:rsid w:val="00765837"/>
    <w:rsid w:val="00770BD0"/>
    <w:rsid w:val="00770E88"/>
    <w:rsid w:val="007727E9"/>
    <w:rsid w:val="00774344"/>
    <w:rsid w:val="0077484A"/>
    <w:rsid w:val="007801C3"/>
    <w:rsid w:val="00780BE1"/>
    <w:rsid w:val="00781948"/>
    <w:rsid w:val="007819EB"/>
    <w:rsid w:val="00782016"/>
    <w:rsid w:val="007828F4"/>
    <w:rsid w:val="00782D6D"/>
    <w:rsid w:val="00784271"/>
    <w:rsid w:val="007848E0"/>
    <w:rsid w:val="00784B8E"/>
    <w:rsid w:val="00784F11"/>
    <w:rsid w:val="00785E0A"/>
    <w:rsid w:val="007860E5"/>
    <w:rsid w:val="00786488"/>
    <w:rsid w:val="0079152F"/>
    <w:rsid w:val="00791A11"/>
    <w:rsid w:val="007928DF"/>
    <w:rsid w:val="00792D37"/>
    <w:rsid w:val="007934B4"/>
    <w:rsid w:val="00795741"/>
    <w:rsid w:val="00795D69"/>
    <w:rsid w:val="00796A26"/>
    <w:rsid w:val="00796F75"/>
    <w:rsid w:val="007974AD"/>
    <w:rsid w:val="0079781B"/>
    <w:rsid w:val="007A12A8"/>
    <w:rsid w:val="007A15DB"/>
    <w:rsid w:val="007A204E"/>
    <w:rsid w:val="007A25E3"/>
    <w:rsid w:val="007A32D8"/>
    <w:rsid w:val="007A4138"/>
    <w:rsid w:val="007A7F3E"/>
    <w:rsid w:val="007B0762"/>
    <w:rsid w:val="007B1172"/>
    <w:rsid w:val="007B187F"/>
    <w:rsid w:val="007B24C6"/>
    <w:rsid w:val="007B271E"/>
    <w:rsid w:val="007B380B"/>
    <w:rsid w:val="007B56DB"/>
    <w:rsid w:val="007B6447"/>
    <w:rsid w:val="007B6564"/>
    <w:rsid w:val="007B6BF2"/>
    <w:rsid w:val="007C075C"/>
    <w:rsid w:val="007C0F8B"/>
    <w:rsid w:val="007C20CE"/>
    <w:rsid w:val="007C4851"/>
    <w:rsid w:val="007C55E9"/>
    <w:rsid w:val="007C5922"/>
    <w:rsid w:val="007C5A6F"/>
    <w:rsid w:val="007C7F49"/>
    <w:rsid w:val="007C7F69"/>
    <w:rsid w:val="007D027B"/>
    <w:rsid w:val="007D060D"/>
    <w:rsid w:val="007D0CEB"/>
    <w:rsid w:val="007D166A"/>
    <w:rsid w:val="007D21AB"/>
    <w:rsid w:val="007D388B"/>
    <w:rsid w:val="007D4210"/>
    <w:rsid w:val="007D4DE9"/>
    <w:rsid w:val="007D5B2E"/>
    <w:rsid w:val="007D6E59"/>
    <w:rsid w:val="007D7FEA"/>
    <w:rsid w:val="007E1B59"/>
    <w:rsid w:val="007E2A49"/>
    <w:rsid w:val="007E5B32"/>
    <w:rsid w:val="007E6B6B"/>
    <w:rsid w:val="007E7366"/>
    <w:rsid w:val="007F01B0"/>
    <w:rsid w:val="007F02EF"/>
    <w:rsid w:val="007F0C23"/>
    <w:rsid w:val="007F1BC3"/>
    <w:rsid w:val="007F25BE"/>
    <w:rsid w:val="007F2D5B"/>
    <w:rsid w:val="007F4C72"/>
    <w:rsid w:val="007F4D03"/>
    <w:rsid w:val="007F5E27"/>
    <w:rsid w:val="007F5F05"/>
    <w:rsid w:val="007F6282"/>
    <w:rsid w:val="007F7F56"/>
    <w:rsid w:val="007F7FC8"/>
    <w:rsid w:val="008005FA"/>
    <w:rsid w:val="008007FC"/>
    <w:rsid w:val="0080139C"/>
    <w:rsid w:val="00801832"/>
    <w:rsid w:val="00801CCE"/>
    <w:rsid w:val="00802BC4"/>
    <w:rsid w:val="00803775"/>
    <w:rsid w:val="0080382E"/>
    <w:rsid w:val="00804BAC"/>
    <w:rsid w:val="00804D5A"/>
    <w:rsid w:val="00806642"/>
    <w:rsid w:val="008068B7"/>
    <w:rsid w:val="00807BBC"/>
    <w:rsid w:val="008112C7"/>
    <w:rsid w:val="008112D9"/>
    <w:rsid w:val="00811A4B"/>
    <w:rsid w:val="00811B4D"/>
    <w:rsid w:val="00813013"/>
    <w:rsid w:val="00813AD4"/>
    <w:rsid w:val="00813DF0"/>
    <w:rsid w:val="0081444F"/>
    <w:rsid w:val="00814904"/>
    <w:rsid w:val="008153AA"/>
    <w:rsid w:val="00816D7B"/>
    <w:rsid w:val="00817F85"/>
    <w:rsid w:val="00820048"/>
    <w:rsid w:val="00820AA7"/>
    <w:rsid w:val="00823C31"/>
    <w:rsid w:val="00824AB4"/>
    <w:rsid w:val="00824D09"/>
    <w:rsid w:val="00825256"/>
    <w:rsid w:val="0082739C"/>
    <w:rsid w:val="00827536"/>
    <w:rsid w:val="0082772C"/>
    <w:rsid w:val="00827B83"/>
    <w:rsid w:val="00827E24"/>
    <w:rsid w:val="00827FAC"/>
    <w:rsid w:val="0083073B"/>
    <w:rsid w:val="00831EB5"/>
    <w:rsid w:val="00831EE6"/>
    <w:rsid w:val="00832026"/>
    <w:rsid w:val="008355A9"/>
    <w:rsid w:val="00840749"/>
    <w:rsid w:val="0084093C"/>
    <w:rsid w:val="00841338"/>
    <w:rsid w:val="008420BE"/>
    <w:rsid w:val="008428AD"/>
    <w:rsid w:val="00842CA0"/>
    <w:rsid w:val="00842F30"/>
    <w:rsid w:val="0084573A"/>
    <w:rsid w:val="00845973"/>
    <w:rsid w:val="00845F62"/>
    <w:rsid w:val="008466D4"/>
    <w:rsid w:val="00854DA9"/>
    <w:rsid w:val="00855157"/>
    <w:rsid w:val="008578B4"/>
    <w:rsid w:val="008604CA"/>
    <w:rsid w:val="00861603"/>
    <w:rsid w:val="00861836"/>
    <w:rsid w:val="008621C6"/>
    <w:rsid w:val="00862B0F"/>
    <w:rsid w:val="008636DA"/>
    <w:rsid w:val="008636E6"/>
    <w:rsid w:val="00863F74"/>
    <w:rsid w:val="008670A4"/>
    <w:rsid w:val="00867E5D"/>
    <w:rsid w:val="00872B9C"/>
    <w:rsid w:val="00872EC1"/>
    <w:rsid w:val="00875F3F"/>
    <w:rsid w:val="00876D87"/>
    <w:rsid w:val="00880E2F"/>
    <w:rsid w:val="00881389"/>
    <w:rsid w:val="0088141D"/>
    <w:rsid w:val="008817EF"/>
    <w:rsid w:val="008846C4"/>
    <w:rsid w:val="00884A92"/>
    <w:rsid w:val="00885136"/>
    <w:rsid w:val="00885537"/>
    <w:rsid w:val="00885897"/>
    <w:rsid w:val="008877EE"/>
    <w:rsid w:val="008878BD"/>
    <w:rsid w:val="00887A11"/>
    <w:rsid w:val="00890537"/>
    <w:rsid w:val="008907FF"/>
    <w:rsid w:val="00891719"/>
    <w:rsid w:val="00891BDC"/>
    <w:rsid w:val="0089200F"/>
    <w:rsid w:val="00892189"/>
    <w:rsid w:val="00895437"/>
    <w:rsid w:val="008954E0"/>
    <w:rsid w:val="00896A0B"/>
    <w:rsid w:val="00897304"/>
    <w:rsid w:val="008978CD"/>
    <w:rsid w:val="008A077E"/>
    <w:rsid w:val="008A0D4F"/>
    <w:rsid w:val="008A293E"/>
    <w:rsid w:val="008A447E"/>
    <w:rsid w:val="008A72DC"/>
    <w:rsid w:val="008B04E6"/>
    <w:rsid w:val="008B39D6"/>
    <w:rsid w:val="008B4E63"/>
    <w:rsid w:val="008B6328"/>
    <w:rsid w:val="008B6D12"/>
    <w:rsid w:val="008B6D90"/>
    <w:rsid w:val="008B6E2C"/>
    <w:rsid w:val="008B77C7"/>
    <w:rsid w:val="008B7AC1"/>
    <w:rsid w:val="008C19DE"/>
    <w:rsid w:val="008C1ABE"/>
    <w:rsid w:val="008C3228"/>
    <w:rsid w:val="008C3259"/>
    <w:rsid w:val="008C3CD9"/>
    <w:rsid w:val="008C4AD7"/>
    <w:rsid w:val="008C524E"/>
    <w:rsid w:val="008C590C"/>
    <w:rsid w:val="008C6416"/>
    <w:rsid w:val="008C6F78"/>
    <w:rsid w:val="008C733C"/>
    <w:rsid w:val="008C759A"/>
    <w:rsid w:val="008D0FFD"/>
    <w:rsid w:val="008D1127"/>
    <w:rsid w:val="008D15BB"/>
    <w:rsid w:val="008D1627"/>
    <w:rsid w:val="008D528C"/>
    <w:rsid w:val="008D5E88"/>
    <w:rsid w:val="008D69FD"/>
    <w:rsid w:val="008D71FE"/>
    <w:rsid w:val="008E0F74"/>
    <w:rsid w:val="008E159F"/>
    <w:rsid w:val="008E2A7A"/>
    <w:rsid w:val="008E341C"/>
    <w:rsid w:val="008E37D2"/>
    <w:rsid w:val="008E3ACA"/>
    <w:rsid w:val="008E6A73"/>
    <w:rsid w:val="008E7533"/>
    <w:rsid w:val="008E795E"/>
    <w:rsid w:val="008F011E"/>
    <w:rsid w:val="008F0A8D"/>
    <w:rsid w:val="008F190F"/>
    <w:rsid w:val="008F5D5E"/>
    <w:rsid w:val="008F628E"/>
    <w:rsid w:val="008F66F2"/>
    <w:rsid w:val="008F6D29"/>
    <w:rsid w:val="008F6F47"/>
    <w:rsid w:val="00900307"/>
    <w:rsid w:val="00900673"/>
    <w:rsid w:val="00900951"/>
    <w:rsid w:val="0090113C"/>
    <w:rsid w:val="009017D8"/>
    <w:rsid w:val="00901F72"/>
    <w:rsid w:val="00903745"/>
    <w:rsid w:val="00903A99"/>
    <w:rsid w:val="009040C8"/>
    <w:rsid w:val="00904DF5"/>
    <w:rsid w:val="009058CB"/>
    <w:rsid w:val="00905EEE"/>
    <w:rsid w:val="009065EE"/>
    <w:rsid w:val="009068EA"/>
    <w:rsid w:val="009112F3"/>
    <w:rsid w:val="00911BA8"/>
    <w:rsid w:val="00912299"/>
    <w:rsid w:val="00912BE0"/>
    <w:rsid w:val="009130E9"/>
    <w:rsid w:val="00913764"/>
    <w:rsid w:val="0091464B"/>
    <w:rsid w:val="00914D19"/>
    <w:rsid w:val="00915587"/>
    <w:rsid w:val="009156AA"/>
    <w:rsid w:val="0091683C"/>
    <w:rsid w:val="00917107"/>
    <w:rsid w:val="00917C4A"/>
    <w:rsid w:val="00921281"/>
    <w:rsid w:val="009214FD"/>
    <w:rsid w:val="00921A58"/>
    <w:rsid w:val="00921C34"/>
    <w:rsid w:val="00922BFE"/>
    <w:rsid w:val="00923D06"/>
    <w:rsid w:val="00924263"/>
    <w:rsid w:val="009247DF"/>
    <w:rsid w:val="00924ABB"/>
    <w:rsid w:val="00924C58"/>
    <w:rsid w:val="00925183"/>
    <w:rsid w:val="00925B9C"/>
    <w:rsid w:val="0092628E"/>
    <w:rsid w:val="0093099D"/>
    <w:rsid w:val="009311A1"/>
    <w:rsid w:val="009320DB"/>
    <w:rsid w:val="00932280"/>
    <w:rsid w:val="009329C2"/>
    <w:rsid w:val="00932E15"/>
    <w:rsid w:val="00933865"/>
    <w:rsid w:val="00933A74"/>
    <w:rsid w:val="0093568E"/>
    <w:rsid w:val="00935973"/>
    <w:rsid w:val="009368FE"/>
    <w:rsid w:val="00936B62"/>
    <w:rsid w:val="00940320"/>
    <w:rsid w:val="009412C9"/>
    <w:rsid w:val="00941D00"/>
    <w:rsid w:val="00942840"/>
    <w:rsid w:val="00944385"/>
    <w:rsid w:val="00944AB8"/>
    <w:rsid w:val="0094623E"/>
    <w:rsid w:val="009472E2"/>
    <w:rsid w:val="00947D86"/>
    <w:rsid w:val="0095096E"/>
    <w:rsid w:val="00953FA5"/>
    <w:rsid w:val="009548FF"/>
    <w:rsid w:val="00954A55"/>
    <w:rsid w:val="00955105"/>
    <w:rsid w:val="00955707"/>
    <w:rsid w:val="00956FA4"/>
    <w:rsid w:val="00961A88"/>
    <w:rsid w:val="00962794"/>
    <w:rsid w:val="00966B2A"/>
    <w:rsid w:val="00966F91"/>
    <w:rsid w:val="009714B1"/>
    <w:rsid w:val="00971F4B"/>
    <w:rsid w:val="009726A4"/>
    <w:rsid w:val="00972A5A"/>
    <w:rsid w:val="00973468"/>
    <w:rsid w:val="009748E3"/>
    <w:rsid w:val="00974E5A"/>
    <w:rsid w:val="0097590B"/>
    <w:rsid w:val="009768C7"/>
    <w:rsid w:val="009769E7"/>
    <w:rsid w:val="00976EAE"/>
    <w:rsid w:val="00977061"/>
    <w:rsid w:val="00980A5D"/>
    <w:rsid w:val="00981BC6"/>
    <w:rsid w:val="00983FC5"/>
    <w:rsid w:val="009851A1"/>
    <w:rsid w:val="0098618E"/>
    <w:rsid w:val="00986429"/>
    <w:rsid w:val="00986635"/>
    <w:rsid w:val="009902C6"/>
    <w:rsid w:val="00990431"/>
    <w:rsid w:val="00990B21"/>
    <w:rsid w:val="0099233C"/>
    <w:rsid w:val="009925FB"/>
    <w:rsid w:val="00996A62"/>
    <w:rsid w:val="00996AF2"/>
    <w:rsid w:val="009977EB"/>
    <w:rsid w:val="009A071F"/>
    <w:rsid w:val="009A0F0E"/>
    <w:rsid w:val="009A1038"/>
    <w:rsid w:val="009A36F0"/>
    <w:rsid w:val="009A5B6A"/>
    <w:rsid w:val="009A6850"/>
    <w:rsid w:val="009A7066"/>
    <w:rsid w:val="009B01AE"/>
    <w:rsid w:val="009B212B"/>
    <w:rsid w:val="009B2838"/>
    <w:rsid w:val="009B359F"/>
    <w:rsid w:val="009B3AD0"/>
    <w:rsid w:val="009B401C"/>
    <w:rsid w:val="009B5EED"/>
    <w:rsid w:val="009B6421"/>
    <w:rsid w:val="009B7057"/>
    <w:rsid w:val="009C01CE"/>
    <w:rsid w:val="009C094D"/>
    <w:rsid w:val="009C172F"/>
    <w:rsid w:val="009C23B9"/>
    <w:rsid w:val="009C3BA3"/>
    <w:rsid w:val="009C4834"/>
    <w:rsid w:val="009C4BB4"/>
    <w:rsid w:val="009C5459"/>
    <w:rsid w:val="009C7090"/>
    <w:rsid w:val="009D08A2"/>
    <w:rsid w:val="009D0B5F"/>
    <w:rsid w:val="009D0CEF"/>
    <w:rsid w:val="009D1211"/>
    <w:rsid w:val="009D192B"/>
    <w:rsid w:val="009D248A"/>
    <w:rsid w:val="009D295E"/>
    <w:rsid w:val="009D2E3E"/>
    <w:rsid w:val="009D430C"/>
    <w:rsid w:val="009D456F"/>
    <w:rsid w:val="009D4C2B"/>
    <w:rsid w:val="009D6010"/>
    <w:rsid w:val="009D73FC"/>
    <w:rsid w:val="009E03EA"/>
    <w:rsid w:val="009E313C"/>
    <w:rsid w:val="009E32F8"/>
    <w:rsid w:val="009E43D7"/>
    <w:rsid w:val="009E4698"/>
    <w:rsid w:val="009E6CCC"/>
    <w:rsid w:val="009E7D85"/>
    <w:rsid w:val="009F095E"/>
    <w:rsid w:val="009F0DFB"/>
    <w:rsid w:val="009F148E"/>
    <w:rsid w:val="009F16D1"/>
    <w:rsid w:val="009F19D6"/>
    <w:rsid w:val="009F1C32"/>
    <w:rsid w:val="009F2266"/>
    <w:rsid w:val="009F2980"/>
    <w:rsid w:val="009F2E37"/>
    <w:rsid w:val="009F6FC2"/>
    <w:rsid w:val="009F751A"/>
    <w:rsid w:val="009F7E4E"/>
    <w:rsid w:val="00A006B3"/>
    <w:rsid w:val="00A00984"/>
    <w:rsid w:val="00A00A45"/>
    <w:rsid w:val="00A012AF"/>
    <w:rsid w:val="00A01944"/>
    <w:rsid w:val="00A024A2"/>
    <w:rsid w:val="00A04009"/>
    <w:rsid w:val="00A109A3"/>
    <w:rsid w:val="00A13D8D"/>
    <w:rsid w:val="00A13FA1"/>
    <w:rsid w:val="00A1489A"/>
    <w:rsid w:val="00A14DB2"/>
    <w:rsid w:val="00A15210"/>
    <w:rsid w:val="00A153F5"/>
    <w:rsid w:val="00A15EA4"/>
    <w:rsid w:val="00A1662B"/>
    <w:rsid w:val="00A16EBF"/>
    <w:rsid w:val="00A16EEE"/>
    <w:rsid w:val="00A170D6"/>
    <w:rsid w:val="00A17EDC"/>
    <w:rsid w:val="00A20684"/>
    <w:rsid w:val="00A20A25"/>
    <w:rsid w:val="00A20DD7"/>
    <w:rsid w:val="00A20FBA"/>
    <w:rsid w:val="00A21866"/>
    <w:rsid w:val="00A22AD6"/>
    <w:rsid w:val="00A22B09"/>
    <w:rsid w:val="00A238B3"/>
    <w:rsid w:val="00A23A90"/>
    <w:rsid w:val="00A2449E"/>
    <w:rsid w:val="00A24DE7"/>
    <w:rsid w:val="00A24F76"/>
    <w:rsid w:val="00A257D1"/>
    <w:rsid w:val="00A266A9"/>
    <w:rsid w:val="00A27235"/>
    <w:rsid w:val="00A27391"/>
    <w:rsid w:val="00A27887"/>
    <w:rsid w:val="00A27E27"/>
    <w:rsid w:val="00A27E7F"/>
    <w:rsid w:val="00A30ACA"/>
    <w:rsid w:val="00A32162"/>
    <w:rsid w:val="00A34947"/>
    <w:rsid w:val="00A35117"/>
    <w:rsid w:val="00A3692B"/>
    <w:rsid w:val="00A42280"/>
    <w:rsid w:val="00A4347F"/>
    <w:rsid w:val="00A43485"/>
    <w:rsid w:val="00A44333"/>
    <w:rsid w:val="00A476E7"/>
    <w:rsid w:val="00A4784E"/>
    <w:rsid w:val="00A5001C"/>
    <w:rsid w:val="00A50EEA"/>
    <w:rsid w:val="00A51809"/>
    <w:rsid w:val="00A5209E"/>
    <w:rsid w:val="00A529E5"/>
    <w:rsid w:val="00A53E55"/>
    <w:rsid w:val="00A54F48"/>
    <w:rsid w:val="00A553C4"/>
    <w:rsid w:val="00A56017"/>
    <w:rsid w:val="00A573E3"/>
    <w:rsid w:val="00A57809"/>
    <w:rsid w:val="00A57893"/>
    <w:rsid w:val="00A6008A"/>
    <w:rsid w:val="00A614FC"/>
    <w:rsid w:val="00A61603"/>
    <w:rsid w:val="00A61AEB"/>
    <w:rsid w:val="00A620A5"/>
    <w:rsid w:val="00A64093"/>
    <w:rsid w:val="00A64C18"/>
    <w:rsid w:val="00A6552D"/>
    <w:rsid w:val="00A6607D"/>
    <w:rsid w:val="00A67887"/>
    <w:rsid w:val="00A70BD4"/>
    <w:rsid w:val="00A71841"/>
    <w:rsid w:val="00A72511"/>
    <w:rsid w:val="00A734B5"/>
    <w:rsid w:val="00A7583A"/>
    <w:rsid w:val="00A7748A"/>
    <w:rsid w:val="00A777A6"/>
    <w:rsid w:val="00A81160"/>
    <w:rsid w:val="00A8187B"/>
    <w:rsid w:val="00A82A83"/>
    <w:rsid w:val="00A82C13"/>
    <w:rsid w:val="00A82C41"/>
    <w:rsid w:val="00A82FB6"/>
    <w:rsid w:val="00A84383"/>
    <w:rsid w:val="00A846EA"/>
    <w:rsid w:val="00A8471D"/>
    <w:rsid w:val="00A85A0F"/>
    <w:rsid w:val="00A91A52"/>
    <w:rsid w:val="00A91B0C"/>
    <w:rsid w:val="00A933A8"/>
    <w:rsid w:val="00A93792"/>
    <w:rsid w:val="00A93B50"/>
    <w:rsid w:val="00AA1238"/>
    <w:rsid w:val="00AA2029"/>
    <w:rsid w:val="00AA2811"/>
    <w:rsid w:val="00AA527E"/>
    <w:rsid w:val="00AA5C63"/>
    <w:rsid w:val="00AA6DB1"/>
    <w:rsid w:val="00AA7421"/>
    <w:rsid w:val="00AA7B91"/>
    <w:rsid w:val="00AB03E6"/>
    <w:rsid w:val="00AB05FA"/>
    <w:rsid w:val="00AB276D"/>
    <w:rsid w:val="00AB3152"/>
    <w:rsid w:val="00AB3A69"/>
    <w:rsid w:val="00AB522C"/>
    <w:rsid w:val="00AB6485"/>
    <w:rsid w:val="00AB66F3"/>
    <w:rsid w:val="00AB7583"/>
    <w:rsid w:val="00AC0779"/>
    <w:rsid w:val="00AC08AA"/>
    <w:rsid w:val="00AC0DB4"/>
    <w:rsid w:val="00AC1F34"/>
    <w:rsid w:val="00AC29B3"/>
    <w:rsid w:val="00AC531E"/>
    <w:rsid w:val="00AC5898"/>
    <w:rsid w:val="00AC6228"/>
    <w:rsid w:val="00AC667A"/>
    <w:rsid w:val="00AC68E6"/>
    <w:rsid w:val="00AC76A5"/>
    <w:rsid w:val="00AC7B88"/>
    <w:rsid w:val="00AD05C2"/>
    <w:rsid w:val="00AD18F4"/>
    <w:rsid w:val="00AD1E69"/>
    <w:rsid w:val="00AD2425"/>
    <w:rsid w:val="00AD2B8D"/>
    <w:rsid w:val="00AD54AD"/>
    <w:rsid w:val="00AD587F"/>
    <w:rsid w:val="00AD5B3A"/>
    <w:rsid w:val="00AD6DAC"/>
    <w:rsid w:val="00AE182B"/>
    <w:rsid w:val="00AE29AB"/>
    <w:rsid w:val="00AE3749"/>
    <w:rsid w:val="00AE460D"/>
    <w:rsid w:val="00AE4D1D"/>
    <w:rsid w:val="00AE52F1"/>
    <w:rsid w:val="00AE5BD5"/>
    <w:rsid w:val="00AE7DD3"/>
    <w:rsid w:val="00AF1317"/>
    <w:rsid w:val="00AF1ECC"/>
    <w:rsid w:val="00AF231E"/>
    <w:rsid w:val="00AF46D1"/>
    <w:rsid w:val="00AF5230"/>
    <w:rsid w:val="00AF540E"/>
    <w:rsid w:val="00B00749"/>
    <w:rsid w:val="00B0220D"/>
    <w:rsid w:val="00B029D8"/>
    <w:rsid w:val="00B02D97"/>
    <w:rsid w:val="00B03509"/>
    <w:rsid w:val="00B03681"/>
    <w:rsid w:val="00B040EE"/>
    <w:rsid w:val="00B0501D"/>
    <w:rsid w:val="00B053C8"/>
    <w:rsid w:val="00B05C1D"/>
    <w:rsid w:val="00B070C0"/>
    <w:rsid w:val="00B078EB"/>
    <w:rsid w:val="00B0793F"/>
    <w:rsid w:val="00B100E2"/>
    <w:rsid w:val="00B1186A"/>
    <w:rsid w:val="00B1324D"/>
    <w:rsid w:val="00B137F4"/>
    <w:rsid w:val="00B13D9B"/>
    <w:rsid w:val="00B13EC2"/>
    <w:rsid w:val="00B14804"/>
    <w:rsid w:val="00B15A26"/>
    <w:rsid w:val="00B15A6F"/>
    <w:rsid w:val="00B202D7"/>
    <w:rsid w:val="00B20B21"/>
    <w:rsid w:val="00B21221"/>
    <w:rsid w:val="00B21C31"/>
    <w:rsid w:val="00B222FC"/>
    <w:rsid w:val="00B2259D"/>
    <w:rsid w:val="00B22A79"/>
    <w:rsid w:val="00B2312F"/>
    <w:rsid w:val="00B24F74"/>
    <w:rsid w:val="00B26C1D"/>
    <w:rsid w:val="00B26F0B"/>
    <w:rsid w:val="00B30DE4"/>
    <w:rsid w:val="00B318FD"/>
    <w:rsid w:val="00B3203F"/>
    <w:rsid w:val="00B3227E"/>
    <w:rsid w:val="00B3385C"/>
    <w:rsid w:val="00B3453C"/>
    <w:rsid w:val="00B36008"/>
    <w:rsid w:val="00B36F67"/>
    <w:rsid w:val="00B4092C"/>
    <w:rsid w:val="00B419AF"/>
    <w:rsid w:val="00B41B67"/>
    <w:rsid w:val="00B42E05"/>
    <w:rsid w:val="00B43C12"/>
    <w:rsid w:val="00B448D8"/>
    <w:rsid w:val="00B4517F"/>
    <w:rsid w:val="00B45FC4"/>
    <w:rsid w:val="00B46241"/>
    <w:rsid w:val="00B46A5A"/>
    <w:rsid w:val="00B4752A"/>
    <w:rsid w:val="00B47970"/>
    <w:rsid w:val="00B518F9"/>
    <w:rsid w:val="00B52E34"/>
    <w:rsid w:val="00B5415D"/>
    <w:rsid w:val="00B5444C"/>
    <w:rsid w:val="00B54B64"/>
    <w:rsid w:val="00B565B2"/>
    <w:rsid w:val="00B56926"/>
    <w:rsid w:val="00B57027"/>
    <w:rsid w:val="00B57788"/>
    <w:rsid w:val="00B607D0"/>
    <w:rsid w:val="00B62F2C"/>
    <w:rsid w:val="00B634A6"/>
    <w:rsid w:val="00B64089"/>
    <w:rsid w:val="00B6571A"/>
    <w:rsid w:val="00B6629A"/>
    <w:rsid w:val="00B6678B"/>
    <w:rsid w:val="00B6715E"/>
    <w:rsid w:val="00B7024B"/>
    <w:rsid w:val="00B708A8"/>
    <w:rsid w:val="00B70B3D"/>
    <w:rsid w:val="00B71B58"/>
    <w:rsid w:val="00B735A1"/>
    <w:rsid w:val="00B73E7D"/>
    <w:rsid w:val="00B752DC"/>
    <w:rsid w:val="00B76AAA"/>
    <w:rsid w:val="00B80B4A"/>
    <w:rsid w:val="00B827BF"/>
    <w:rsid w:val="00B82EE1"/>
    <w:rsid w:val="00B84CAB"/>
    <w:rsid w:val="00B85210"/>
    <w:rsid w:val="00B85B54"/>
    <w:rsid w:val="00B8663D"/>
    <w:rsid w:val="00B870A5"/>
    <w:rsid w:val="00B90A80"/>
    <w:rsid w:val="00B91117"/>
    <w:rsid w:val="00B92449"/>
    <w:rsid w:val="00B9365A"/>
    <w:rsid w:val="00B94413"/>
    <w:rsid w:val="00B94CDB"/>
    <w:rsid w:val="00B94F39"/>
    <w:rsid w:val="00B94FC1"/>
    <w:rsid w:val="00B95727"/>
    <w:rsid w:val="00B95971"/>
    <w:rsid w:val="00B95CA3"/>
    <w:rsid w:val="00B967A5"/>
    <w:rsid w:val="00B97843"/>
    <w:rsid w:val="00BA3F53"/>
    <w:rsid w:val="00BA4008"/>
    <w:rsid w:val="00BA453D"/>
    <w:rsid w:val="00BA6012"/>
    <w:rsid w:val="00BA60F7"/>
    <w:rsid w:val="00BA7946"/>
    <w:rsid w:val="00BB046F"/>
    <w:rsid w:val="00BB0C79"/>
    <w:rsid w:val="00BB1150"/>
    <w:rsid w:val="00BB1A89"/>
    <w:rsid w:val="00BB2C23"/>
    <w:rsid w:val="00BB2F00"/>
    <w:rsid w:val="00BB4214"/>
    <w:rsid w:val="00BB55C3"/>
    <w:rsid w:val="00BB6CE7"/>
    <w:rsid w:val="00BB748B"/>
    <w:rsid w:val="00BC07BD"/>
    <w:rsid w:val="00BC2862"/>
    <w:rsid w:val="00BC747F"/>
    <w:rsid w:val="00BC74BB"/>
    <w:rsid w:val="00BC7D2D"/>
    <w:rsid w:val="00BD046E"/>
    <w:rsid w:val="00BD059B"/>
    <w:rsid w:val="00BD062E"/>
    <w:rsid w:val="00BD0713"/>
    <w:rsid w:val="00BD08F1"/>
    <w:rsid w:val="00BD0B73"/>
    <w:rsid w:val="00BD0FA4"/>
    <w:rsid w:val="00BD2B07"/>
    <w:rsid w:val="00BD2CD7"/>
    <w:rsid w:val="00BD2CEE"/>
    <w:rsid w:val="00BD3E1C"/>
    <w:rsid w:val="00BD50D2"/>
    <w:rsid w:val="00BD5408"/>
    <w:rsid w:val="00BD6053"/>
    <w:rsid w:val="00BD667B"/>
    <w:rsid w:val="00BD6D8B"/>
    <w:rsid w:val="00BD7861"/>
    <w:rsid w:val="00BE3234"/>
    <w:rsid w:val="00BE3348"/>
    <w:rsid w:val="00BE6CAD"/>
    <w:rsid w:val="00BE7651"/>
    <w:rsid w:val="00BE79EB"/>
    <w:rsid w:val="00BF00D4"/>
    <w:rsid w:val="00BF0969"/>
    <w:rsid w:val="00BF1FB9"/>
    <w:rsid w:val="00BF691A"/>
    <w:rsid w:val="00C01BA5"/>
    <w:rsid w:val="00C02AA5"/>
    <w:rsid w:val="00C0359E"/>
    <w:rsid w:val="00C03655"/>
    <w:rsid w:val="00C03F5D"/>
    <w:rsid w:val="00C0473B"/>
    <w:rsid w:val="00C052C0"/>
    <w:rsid w:val="00C1028D"/>
    <w:rsid w:val="00C10696"/>
    <w:rsid w:val="00C10950"/>
    <w:rsid w:val="00C109B1"/>
    <w:rsid w:val="00C11F70"/>
    <w:rsid w:val="00C1320B"/>
    <w:rsid w:val="00C142EE"/>
    <w:rsid w:val="00C14345"/>
    <w:rsid w:val="00C14EAB"/>
    <w:rsid w:val="00C160CE"/>
    <w:rsid w:val="00C16AD6"/>
    <w:rsid w:val="00C1726D"/>
    <w:rsid w:val="00C17457"/>
    <w:rsid w:val="00C17510"/>
    <w:rsid w:val="00C20A36"/>
    <w:rsid w:val="00C20B3C"/>
    <w:rsid w:val="00C21F28"/>
    <w:rsid w:val="00C22152"/>
    <w:rsid w:val="00C2566B"/>
    <w:rsid w:val="00C27A85"/>
    <w:rsid w:val="00C30CAA"/>
    <w:rsid w:val="00C31942"/>
    <w:rsid w:val="00C32D49"/>
    <w:rsid w:val="00C338CE"/>
    <w:rsid w:val="00C344CF"/>
    <w:rsid w:val="00C34637"/>
    <w:rsid w:val="00C34D46"/>
    <w:rsid w:val="00C35DFD"/>
    <w:rsid w:val="00C363A7"/>
    <w:rsid w:val="00C36857"/>
    <w:rsid w:val="00C37CCD"/>
    <w:rsid w:val="00C40E4A"/>
    <w:rsid w:val="00C41E07"/>
    <w:rsid w:val="00C4259C"/>
    <w:rsid w:val="00C42A88"/>
    <w:rsid w:val="00C42EC5"/>
    <w:rsid w:val="00C42F23"/>
    <w:rsid w:val="00C430FE"/>
    <w:rsid w:val="00C43157"/>
    <w:rsid w:val="00C44B3B"/>
    <w:rsid w:val="00C45DED"/>
    <w:rsid w:val="00C47213"/>
    <w:rsid w:val="00C47330"/>
    <w:rsid w:val="00C47E26"/>
    <w:rsid w:val="00C5082B"/>
    <w:rsid w:val="00C51F37"/>
    <w:rsid w:val="00C54C18"/>
    <w:rsid w:val="00C54C39"/>
    <w:rsid w:val="00C54D91"/>
    <w:rsid w:val="00C54FCC"/>
    <w:rsid w:val="00C57765"/>
    <w:rsid w:val="00C579C3"/>
    <w:rsid w:val="00C6276D"/>
    <w:rsid w:val="00C62D3F"/>
    <w:rsid w:val="00C64966"/>
    <w:rsid w:val="00C64EAB"/>
    <w:rsid w:val="00C658CF"/>
    <w:rsid w:val="00C65A49"/>
    <w:rsid w:val="00C65E1F"/>
    <w:rsid w:val="00C65E2C"/>
    <w:rsid w:val="00C66380"/>
    <w:rsid w:val="00C6793C"/>
    <w:rsid w:val="00C67C26"/>
    <w:rsid w:val="00C70852"/>
    <w:rsid w:val="00C717CA"/>
    <w:rsid w:val="00C72485"/>
    <w:rsid w:val="00C745B1"/>
    <w:rsid w:val="00C748FF"/>
    <w:rsid w:val="00C7651D"/>
    <w:rsid w:val="00C77A50"/>
    <w:rsid w:val="00C77E5E"/>
    <w:rsid w:val="00C80B79"/>
    <w:rsid w:val="00C81089"/>
    <w:rsid w:val="00C8235F"/>
    <w:rsid w:val="00C8440F"/>
    <w:rsid w:val="00C844DE"/>
    <w:rsid w:val="00C84BD1"/>
    <w:rsid w:val="00C84C57"/>
    <w:rsid w:val="00C84CB2"/>
    <w:rsid w:val="00C85092"/>
    <w:rsid w:val="00C85291"/>
    <w:rsid w:val="00C8625F"/>
    <w:rsid w:val="00C86DC0"/>
    <w:rsid w:val="00C911B8"/>
    <w:rsid w:val="00C915ED"/>
    <w:rsid w:val="00C91AFA"/>
    <w:rsid w:val="00C928F0"/>
    <w:rsid w:val="00C933E3"/>
    <w:rsid w:val="00C9342C"/>
    <w:rsid w:val="00C9354D"/>
    <w:rsid w:val="00C94D99"/>
    <w:rsid w:val="00C97A8A"/>
    <w:rsid w:val="00C97EF4"/>
    <w:rsid w:val="00CA05E5"/>
    <w:rsid w:val="00CA06E4"/>
    <w:rsid w:val="00CA111B"/>
    <w:rsid w:val="00CA1473"/>
    <w:rsid w:val="00CA153E"/>
    <w:rsid w:val="00CA2294"/>
    <w:rsid w:val="00CA4318"/>
    <w:rsid w:val="00CA543A"/>
    <w:rsid w:val="00CA56E5"/>
    <w:rsid w:val="00CA5DD5"/>
    <w:rsid w:val="00CA6721"/>
    <w:rsid w:val="00CB0A06"/>
    <w:rsid w:val="00CB0A1A"/>
    <w:rsid w:val="00CB1788"/>
    <w:rsid w:val="00CB1B92"/>
    <w:rsid w:val="00CB2496"/>
    <w:rsid w:val="00CB691C"/>
    <w:rsid w:val="00CC00D8"/>
    <w:rsid w:val="00CC0469"/>
    <w:rsid w:val="00CC3667"/>
    <w:rsid w:val="00CC3ED9"/>
    <w:rsid w:val="00CC4291"/>
    <w:rsid w:val="00CC520B"/>
    <w:rsid w:val="00CC6112"/>
    <w:rsid w:val="00CC641E"/>
    <w:rsid w:val="00CD1568"/>
    <w:rsid w:val="00CD1DE8"/>
    <w:rsid w:val="00CD2815"/>
    <w:rsid w:val="00CD4D22"/>
    <w:rsid w:val="00CD6E94"/>
    <w:rsid w:val="00CE0866"/>
    <w:rsid w:val="00CE088F"/>
    <w:rsid w:val="00CE08F7"/>
    <w:rsid w:val="00CE11A6"/>
    <w:rsid w:val="00CE1FF0"/>
    <w:rsid w:val="00CE220D"/>
    <w:rsid w:val="00CE4038"/>
    <w:rsid w:val="00CE4F08"/>
    <w:rsid w:val="00CE5FDD"/>
    <w:rsid w:val="00CF248F"/>
    <w:rsid w:val="00CF2914"/>
    <w:rsid w:val="00CF2DC4"/>
    <w:rsid w:val="00CF3389"/>
    <w:rsid w:val="00CF39EC"/>
    <w:rsid w:val="00CF3FDA"/>
    <w:rsid w:val="00CF4102"/>
    <w:rsid w:val="00CF4740"/>
    <w:rsid w:val="00CF6144"/>
    <w:rsid w:val="00CF6F13"/>
    <w:rsid w:val="00CF7052"/>
    <w:rsid w:val="00CF7BF5"/>
    <w:rsid w:val="00D00C4D"/>
    <w:rsid w:val="00D00FEC"/>
    <w:rsid w:val="00D011CD"/>
    <w:rsid w:val="00D0244E"/>
    <w:rsid w:val="00D03172"/>
    <w:rsid w:val="00D03B0F"/>
    <w:rsid w:val="00D0411F"/>
    <w:rsid w:val="00D044C8"/>
    <w:rsid w:val="00D053DD"/>
    <w:rsid w:val="00D10627"/>
    <w:rsid w:val="00D11E73"/>
    <w:rsid w:val="00D12C70"/>
    <w:rsid w:val="00D14378"/>
    <w:rsid w:val="00D14492"/>
    <w:rsid w:val="00D14B04"/>
    <w:rsid w:val="00D15954"/>
    <w:rsid w:val="00D16C95"/>
    <w:rsid w:val="00D17099"/>
    <w:rsid w:val="00D175D4"/>
    <w:rsid w:val="00D20829"/>
    <w:rsid w:val="00D22373"/>
    <w:rsid w:val="00D22D1B"/>
    <w:rsid w:val="00D24806"/>
    <w:rsid w:val="00D24B7B"/>
    <w:rsid w:val="00D25122"/>
    <w:rsid w:val="00D25A0B"/>
    <w:rsid w:val="00D260E5"/>
    <w:rsid w:val="00D26132"/>
    <w:rsid w:val="00D261F1"/>
    <w:rsid w:val="00D26A22"/>
    <w:rsid w:val="00D270A2"/>
    <w:rsid w:val="00D314F4"/>
    <w:rsid w:val="00D316F5"/>
    <w:rsid w:val="00D34278"/>
    <w:rsid w:val="00D34F56"/>
    <w:rsid w:val="00D35AE1"/>
    <w:rsid w:val="00D36A44"/>
    <w:rsid w:val="00D403B9"/>
    <w:rsid w:val="00D40641"/>
    <w:rsid w:val="00D410C5"/>
    <w:rsid w:val="00D4322D"/>
    <w:rsid w:val="00D435E0"/>
    <w:rsid w:val="00D443A3"/>
    <w:rsid w:val="00D45641"/>
    <w:rsid w:val="00D45ACB"/>
    <w:rsid w:val="00D466C2"/>
    <w:rsid w:val="00D47268"/>
    <w:rsid w:val="00D47370"/>
    <w:rsid w:val="00D500D9"/>
    <w:rsid w:val="00D51464"/>
    <w:rsid w:val="00D5146C"/>
    <w:rsid w:val="00D51620"/>
    <w:rsid w:val="00D51893"/>
    <w:rsid w:val="00D54FBA"/>
    <w:rsid w:val="00D55296"/>
    <w:rsid w:val="00D57751"/>
    <w:rsid w:val="00D60DD3"/>
    <w:rsid w:val="00D616A7"/>
    <w:rsid w:val="00D61982"/>
    <w:rsid w:val="00D627C5"/>
    <w:rsid w:val="00D62FC9"/>
    <w:rsid w:val="00D63988"/>
    <w:rsid w:val="00D64732"/>
    <w:rsid w:val="00D649F8"/>
    <w:rsid w:val="00D65828"/>
    <w:rsid w:val="00D65BD6"/>
    <w:rsid w:val="00D66F98"/>
    <w:rsid w:val="00D672BF"/>
    <w:rsid w:val="00D7112C"/>
    <w:rsid w:val="00D721A1"/>
    <w:rsid w:val="00D72654"/>
    <w:rsid w:val="00D738D2"/>
    <w:rsid w:val="00D74124"/>
    <w:rsid w:val="00D742AA"/>
    <w:rsid w:val="00D743FA"/>
    <w:rsid w:val="00D74B0D"/>
    <w:rsid w:val="00D758AC"/>
    <w:rsid w:val="00D75C39"/>
    <w:rsid w:val="00D76209"/>
    <w:rsid w:val="00D77D13"/>
    <w:rsid w:val="00D800EF"/>
    <w:rsid w:val="00D8134F"/>
    <w:rsid w:val="00D814E7"/>
    <w:rsid w:val="00D82DB0"/>
    <w:rsid w:val="00D83946"/>
    <w:rsid w:val="00D83A33"/>
    <w:rsid w:val="00D84059"/>
    <w:rsid w:val="00D8746C"/>
    <w:rsid w:val="00D874DD"/>
    <w:rsid w:val="00D8790B"/>
    <w:rsid w:val="00D90C5C"/>
    <w:rsid w:val="00D93321"/>
    <w:rsid w:val="00D93DDF"/>
    <w:rsid w:val="00D952A1"/>
    <w:rsid w:val="00D9573F"/>
    <w:rsid w:val="00D96C71"/>
    <w:rsid w:val="00D9742C"/>
    <w:rsid w:val="00DA080F"/>
    <w:rsid w:val="00DA1C89"/>
    <w:rsid w:val="00DA2C9B"/>
    <w:rsid w:val="00DA2DD2"/>
    <w:rsid w:val="00DA5137"/>
    <w:rsid w:val="00DA570D"/>
    <w:rsid w:val="00DA6E2E"/>
    <w:rsid w:val="00DA707B"/>
    <w:rsid w:val="00DA7D36"/>
    <w:rsid w:val="00DB067C"/>
    <w:rsid w:val="00DB0868"/>
    <w:rsid w:val="00DB0AF5"/>
    <w:rsid w:val="00DB12FE"/>
    <w:rsid w:val="00DB35FA"/>
    <w:rsid w:val="00DB47D8"/>
    <w:rsid w:val="00DB5698"/>
    <w:rsid w:val="00DB64AF"/>
    <w:rsid w:val="00DB7BA0"/>
    <w:rsid w:val="00DC161A"/>
    <w:rsid w:val="00DC29A0"/>
    <w:rsid w:val="00DC3517"/>
    <w:rsid w:val="00DC557C"/>
    <w:rsid w:val="00DC5985"/>
    <w:rsid w:val="00DC6060"/>
    <w:rsid w:val="00DC6B1B"/>
    <w:rsid w:val="00DD0546"/>
    <w:rsid w:val="00DD1249"/>
    <w:rsid w:val="00DD1B2A"/>
    <w:rsid w:val="00DD2747"/>
    <w:rsid w:val="00DD2E66"/>
    <w:rsid w:val="00DD4C12"/>
    <w:rsid w:val="00DD7228"/>
    <w:rsid w:val="00DE0FFE"/>
    <w:rsid w:val="00DE1285"/>
    <w:rsid w:val="00DE1341"/>
    <w:rsid w:val="00DE18C6"/>
    <w:rsid w:val="00DE1B41"/>
    <w:rsid w:val="00DE2335"/>
    <w:rsid w:val="00DE2DAB"/>
    <w:rsid w:val="00DE3BFD"/>
    <w:rsid w:val="00DE4622"/>
    <w:rsid w:val="00DE5CDE"/>
    <w:rsid w:val="00DE6BD6"/>
    <w:rsid w:val="00DE7AC2"/>
    <w:rsid w:val="00DE7FB1"/>
    <w:rsid w:val="00DF02C2"/>
    <w:rsid w:val="00DF08BE"/>
    <w:rsid w:val="00DF2396"/>
    <w:rsid w:val="00DF2A3E"/>
    <w:rsid w:val="00DF2A99"/>
    <w:rsid w:val="00DF3AEB"/>
    <w:rsid w:val="00DF60A9"/>
    <w:rsid w:val="00DF638B"/>
    <w:rsid w:val="00E0011E"/>
    <w:rsid w:val="00E01E95"/>
    <w:rsid w:val="00E02618"/>
    <w:rsid w:val="00E03615"/>
    <w:rsid w:val="00E03A21"/>
    <w:rsid w:val="00E05568"/>
    <w:rsid w:val="00E06D92"/>
    <w:rsid w:val="00E06F0E"/>
    <w:rsid w:val="00E075BC"/>
    <w:rsid w:val="00E10095"/>
    <w:rsid w:val="00E10592"/>
    <w:rsid w:val="00E1140E"/>
    <w:rsid w:val="00E119EC"/>
    <w:rsid w:val="00E1240F"/>
    <w:rsid w:val="00E126E9"/>
    <w:rsid w:val="00E149A7"/>
    <w:rsid w:val="00E15257"/>
    <w:rsid w:val="00E16B0C"/>
    <w:rsid w:val="00E16C1E"/>
    <w:rsid w:val="00E2084A"/>
    <w:rsid w:val="00E2163C"/>
    <w:rsid w:val="00E2196D"/>
    <w:rsid w:val="00E227A2"/>
    <w:rsid w:val="00E22B24"/>
    <w:rsid w:val="00E244AE"/>
    <w:rsid w:val="00E24572"/>
    <w:rsid w:val="00E24CC1"/>
    <w:rsid w:val="00E25E42"/>
    <w:rsid w:val="00E27118"/>
    <w:rsid w:val="00E27394"/>
    <w:rsid w:val="00E307D7"/>
    <w:rsid w:val="00E314BA"/>
    <w:rsid w:val="00E3241B"/>
    <w:rsid w:val="00E33600"/>
    <w:rsid w:val="00E34B3D"/>
    <w:rsid w:val="00E350A2"/>
    <w:rsid w:val="00E350B5"/>
    <w:rsid w:val="00E3519F"/>
    <w:rsid w:val="00E355BC"/>
    <w:rsid w:val="00E361B8"/>
    <w:rsid w:val="00E36EEF"/>
    <w:rsid w:val="00E37BC3"/>
    <w:rsid w:val="00E40B14"/>
    <w:rsid w:val="00E42CE1"/>
    <w:rsid w:val="00E4577A"/>
    <w:rsid w:val="00E45C87"/>
    <w:rsid w:val="00E45F1F"/>
    <w:rsid w:val="00E47F87"/>
    <w:rsid w:val="00E50D5E"/>
    <w:rsid w:val="00E5140E"/>
    <w:rsid w:val="00E52B60"/>
    <w:rsid w:val="00E560CA"/>
    <w:rsid w:val="00E566A5"/>
    <w:rsid w:val="00E60461"/>
    <w:rsid w:val="00E60B57"/>
    <w:rsid w:val="00E6124B"/>
    <w:rsid w:val="00E6142E"/>
    <w:rsid w:val="00E618A5"/>
    <w:rsid w:val="00E62037"/>
    <w:rsid w:val="00E6261C"/>
    <w:rsid w:val="00E62A05"/>
    <w:rsid w:val="00E62CF1"/>
    <w:rsid w:val="00E63E75"/>
    <w:rsid w:val="00E646BF"/>
    <w:rsid w:val="00E648EF"/>
    <w:rsid w:val="00E64A24"/>
    <w:rsid w:val="00E64D08"/>
    <w:rsid w:val="00E65317"/>
    <w:rsid w:val="00E65800"/>
    <w:rsid w:val="00E678F9"/>
    <w:rsid w:val="00E7114B"/>
    <w:rsid w:val="00E71238"/>
    <w:rsid w:val="00E71C93"/>
    <w:rsid w:val="00E74036"/>
    <w:rsid w:val="00E74870"/>
    <w:rsid w:val="00E74BF1"/>
    <w:rsid w:val="00E7698A"/>
    <w:rsid w:val="00E776F4"/>
    <w:rsid w:val="00E77F62"/>
    <w:rsid w:val="00E80C39"/>
    <w:rsid w:val="00E811D5"/>
    <w:rsid w:val="00E81450"/>
    <w:rsid w:val="00E814ED"/>
    <w:rsid w:val="00E81D1B"/>
    <w:rsid w:val="00E829BD"/>
    <w:rsid w:val="00E82A08"/>
    <w:rsid w:val="00E878A6"/>
    <w:rsid w:val="00E87921"/>
    <w:rsid w:val="00E8797D"/>
    <w:rsid w:val="00E87F01"/>
    <w:rsid w:val="00E902AF"/>
    <w:rsid w:val="00E91312"/>
    <w:rsid w:val="00E947C4"/>
    <w:rsid w:val="00E969B4"/>
    <w:rsid w:val="00E9767F"/>
    <w:rsid w:val="00E97C35"/>
    <w:rsid w:val="00EA39CE"/>
    <w:rsid w:val="00EA4617"/>
    <w:rsid w:val="00EA5973"/>
    <w:rsid w:val="00EA7601"/>
    <w:rsid w:val="00EB02E0"/>
    <w:rsid w:val="00EB0CBE"/>
    <w:rsid w:val="00EB1D39"/>
    <w:rsid w:val="00EB2FE4"/>
    <w:rsid w:val="00EB3776"/>
    <w:rsid w:val="00EB38F4"/>
    <w:rsid w:val="00EB3ADB"/>
    <w:rsid w:val="00EB3E88"/>
    <w:rsid w:val="00EB3EEF"/>
    <w:rsid w:val="00EB4138"/>
    <w:rsid w:val="00EB498E"/>
    <w:rsid w:val="00EB4A91"/>
    <w:rsid w:val="00EB6234"/>
    <w:rsid w:val="00EC21D3"/>
    <w:rsid w:val="00EC293E"/>
    <w:rsid w:val="00EC2AC7"/>
    <w:rsid w:val="00EC3437"/>
    <w:rsid w:val="00EC391A"/>
    <w:rsid w:val="00EC3B66"/>
    <w:rsid w:val="00EC43F5"/>
    <w:rsid w:val="00EC46D1"/>
    <w:rsid w:val="00EC481B"/>
    <w:rsid w:val="00EC4BFB"/>
    <w:rsid w:val="00EC4CBF"/>
    <w:rsid w:val="00EC6A6B"/>
    <w:rsid w:val="00EC70A2"/>
    <w:rsid w:val="00ED0716"/>
    <w:rsid w:val="00ED1DFB"/>
    <w:rsid w:val="00ED3CFC"/>
    <w:rsid w:val="00ED4206"/>
    <w:rsid w:val="00ED448D"/>
    <w:rsid w:val="00ED465D"/>
    <w:rsid w:val="00ED6303"/>
    <w:rsid w:val="00ED6871"/>
    <w:rsid w:val="00ED6DDE"/>
    <w:rsid w:val="00EE3301"/>
    <w:rsid w:val="00EE3C09"/>
    <w:rsid w:val="00EE4143"/>
    <w:rsid w:val="00EE4C45"/>
    <w:rsid w:val="00EE6554"/>
    <w:rsid w:val="00EE698B"/>
    <w:rsid w:val="00EE6B72"/>
    <w:rsid w:val="00EE701B"/>
    <w:rsid w:val="00EF03E7"/>
    <w:rsid w:val="00EF0FE1"/>
    <w:rsid w:val="00EF1DB9"/>
    <w:rsid w:val="00EF206C"/>
    <w:rsid w:val="00EF2690"/>
    <w:rsid w:val="00EF523C"/>
    <w:rsid w:val="00EF57B5"/>
    <w:rsid w:val="00EF59C8"/>
    <w:rsid w:val="00EF59D0"/>
    <w:rsid w:val="00EF5DB4"/>
    <w:rsid w:val="00EF5F20"/>
    <w:rsid w:val="00EF6137"/>
    <w:rsid w:val="00EF66DB"/>
    <w:rsid w:val="00F00808"/>
    <w:rsid w:val="00F011E5"/>
    <w:rsid w:val="00F02052"/>
    <w:rsid w:val="00F0264A"/>
    <w:rsid w:val="00F03A00"/>
    <w:rsid w:val="00F0549D"/>
    <w:rsid w:val="00F06166"/>
    <w:rsid w:val="00F0743B"/>
    <w:rsid w:val="00F07800"/>
    <w:rsid w:val="00F11F2A"/>
    <w:rsid w:val="00F126C4"/>
    <w:rsid w:val="00F12EC6"/>
    <w:rsid w:val="00F132E8"/>
    <w:rsid w:val="00F13C50"/>
    <w:rsid w:val="00F164A1"/>
    <w:rsid w:val="00F165C3"/>
    <w:rsid w:val="00F17B55"/>
    <w:rsid w:val="00F17EC7"/>
    <w:rsid w:val="00F20973"/>
    <w:rsid w:val="00F20CA6"/>
    <w:rsid w:val="00F22865"/>
    <w:rsid w:val="00F2488D"/>
    <w:rsid w:val="00F26F6A"/>
    <w:rsid w:val="00F27F45"/>
    <w:rsid w:val="00F310E9"/>
    <w:rsid w:val="00F31844"/>
    <w:rsid w:val="00F31FE8"/>
    <w:rsid w:val="00F32E4F"/>
    <w:rsid w:val="00F34D90"/>
    <w:rsid w:val="00F35F1A"/>
    <w:rsid w:val="00F360EF"/>
    <w:rsid w:val="00F36192"/>
    <w:rsid w:val="00F40916"/>
    <w:rsid w:val="00F415F4"/>
    <w:rsid w:val="00F41925"/>
    <w:rsid w:val="00F41D95"/>
    <w:rsid w:val="00F42636"/>
    <w:rsid w:val="00F43669"/>
    <w:rsid w:val="00F450E7"/>
    <w:rsid w:val="00F4699D"/>
    <w:rsid w:val="00F46C58"/>
    <w:rsid w:val="00F507DC"/>
    <w:rsid w:val="00F51D2B"/>
    <w:rsid w:val="00F51D88"/>
    <w:rsid w:val="00F524A0"/>
    <w:rsid w:val="00F54053"/>
    <w:rsid w:val="00F54E67"/>
    <w:rsid w:val="00F55086"/>
    <w:rsid w:val="00F56788"/>
    <w:rsid w:val="00F56BAF"/>
    <w:rsid w:val="00F56BF6"/>
    <w:rsid w:val="00F56DC6"/>
    <w:rsid w:val="00F57B3F"/>
    <w:rsid w:val="00F60770"/>
    <w:rsid w:val="00F60987"/>
    <w:rsid w:val="00F62E4D"/>
    <w:rsid w:val="00F641A7"/>
    <w:rsid w:val="00F64369"/>
    <w:rsid w:val="00F651FA"/>
    <w:rsid w:val="00F65514"/>
    <w:rsid w:val="00F65547"/>
    <w:rsid w:val="00F65911"/>
    <w:rsid w:val="00F65D66"/>
    <w:rsid w:val="00F70542"/>
    <w:rsid w:val="00F72F0E"/>
    <w:rsid w:val="00F73E41"/>
    <w:rsid w:val="00F74423"/>
    <w:rsid w:val="00F74F60"/>
    <w:rsid w:val="00F760B2"/>
    <w:rsid w:val="00F7763B"/>
    <w:rsid w:val="00F81485"/>
    <w:rsid w:val="00F820AE"/>
    <w:rsid w:val="00F821D6"/>
    <w:rsid w:val="00F848F6"/>
    <w:rsid w:val="00F84B85"/>
    <w:rsid w:val="00F84F33"/>
    <w:rsid w:val="00F871E4"/>
    <w:rsid w:val="00F90451"/>
    <w:rsid w:val="00F90EE0"/>
    <w:rsid w:val="00F91186"/>
    <w:rsid w:val="00F9166A"/>
    <w:rsid w:val="00F91B57"/>
    <w:rsid w:val="00F93083"/>
    <w:rsid w:val="00F930C8"/>
    <w:rsid w:val="00F950AF"/>
    <w:rsid w:val="00F9560F"/>
    <w:rsid w:val="00F95E38"/>
    <w:rsid w:val="00F96070"/>
    <w:rsid w:val="00FA2088"/>
    <w:rsid w:val="00FA20D2"/>
    <w:rsid w:val="00FA3A4F"/>
    <w:rsid w:val="00FA6D7D"/>
    <w:rsid w:val="00FA7D70"/>
    <w:rsid w:val="00FB1105"/>
    <w:rsid w:val="00FB5253"/>
    <w:rsid w:val="00FB643B"/>
    <w:rsid w:val="00FB6DA8"/>
    <w:rsid w:val="00FB758A"/>
    <w:rsid w:val="00FC00AB"/>
    <w:rsid w:val="00FC1763"/>
    <w:rsid w:val="00FC3A4B"/>
    <w:rsid w:val="00FC4BF0"/>
    <w:rsid w:val="00FC5962"/>
    <w:rsid w:val="00FC6E90"/>
    <w:rsid w:val="00FC7749"/>
    <w:rsid w:val="00FC796F"/>
    <w:rsid w:val="00FD4C37"/>
    <w:rsid w:val="00FD632C"/>
    <w:rsid w:val="00FD6C7A"/>
    <w:rsid w:val="00FD709B"/>
    <w:rsid w:val="00FE08A2"/>
    <w:rsid w:val="00FE122D"/>
    <w:rsid w:val="00FE267A"/>
    <w:rsid w:val="00FE2AC2"/>
    <w:rsid w:val="00FE3C4D"/>
    <w:rsid w:val="00FE3F53"/>
    <w:rsid w:val="00FE53D7"/>
    <w:rsid w:val="00FE740F"/>
    <w:rsid w:val="00FE7A0A"/>
    <w:rsid w:val="00FF0ED8"/>
    <w:rsid w:val="00FF33B6"/>
    <w:rsid w:val="00FF3FDF"/>
    <w:rsid w:val="00FF4D0A"/>
    <w:rsid w:val="00FF4DF1"/>
    <w:rsid w:val="00FF4E9D"/>
    <w:rsid w:val="00FF4FE0"/>
    <w:rsid w:val="00FF5199"/>
    <w:rsid w:val="00FF5316"/>
    <w:rsid w:val="00FF62A3"/>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E24035"/>
  <w15:docId w15:val="{841A22E5-8E9B-483F-9F42-E858C797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56F"/>
  </w:style>
  <w:style w:type="paragraph" w:styleId="Heading1">
    <w:name w:val="heading 1"/>
    <w:basedOn w:val="Normal"/>
    <w:next w:val="Normal"/>
    <w:link w:val="Heading1Char"/>
    <w:qFormat/>
    <w:rsid w:val="00377214"/>
    <w:pPr>
      <w:keepNext/>
      <w:framePr w:hSpace="180" w:wrap="around" w:vAnchor="text" w:hAnchor="margin" w:y="-104"/>
      <w:widowControl w:val="0"/>
      <w:spacing w:before="120" w:after="120" w:line="240" w:lineRule="auto"/>
      <w:jc w:val="center"/>
      <w:outlineLvl w:val="0"/>
    </w:pPr>
    <w:rPr>
      <w:rFonts w:ascii="Arial" w:eastAsia="Times New Roman" w:hAnsi="Arial" w:cs="Arial"/>
      <w:b/>
      <w:sz w:val="24"/>
      <w:szCs w:val="24"/>
    </w:rPr>
  </w:style>
  <w:style w:type="paragraph" w:styleId="Heading2">
    <w:name w:val="heading 2"/>
    <w:basedOn w:val="Normal"/>
    <w:next w:val="Normal"/>
    <w:link w:val="Heading2Char"/>
    <w:uiPriority w:val="9"/>
    <w:unhideWhenUsed/>
    <w:qFormat/>
    <w:rsid w:val="00CE4F08"/>
    <w:pPr>
      <w:pBdr>
        <w:bottom w:val="single" w:sz="8" w:space="1" w:color="D5AF54"/>
      </w:pBdr>
      <w:spacing w:after="240" w:line="240" w:lineRule="auto"/>
      <w:jc w:val="both"/>
      <w:outlineLvl w:val="1"/>
    </w:pPr>
    <w:rPr>
      <w:rFonts w:ascii="Arial" w:hAnsi="Arial" w:cs="Arial"/>
      <w:b/>
      <w:color w:val="002060"/>
      <w:sz w:val="28"/>
      <w:szCs w:val="24"/>
    </w:rPr>
  </w:style>
  <w:style w:type="paragraph" w:styleId="Heading3">
    <w:name w:val="heading 3"/>
    <w:basedOn w:val="Normal"/>
    <w:next w:val="Normal"/>
    <w:link w:val="Heading3Char"/>
    <w:uiPriority w:val="9"/>
    <w:unhideWhenUsed/>
    <w:qFormat/>
    <w:rsid w:val="00D17099"/>
    <w:pPr>
      <w:spacing w:before="120" w:after="60" w:line="240" w:lineRule="auto"/>
      <w:jc w:val="both"/>
      <w:outlineLvl w:val="2"/>
    </w:pPr>
    <w:rPr>
      <w:rFonts w:ascii="Arial" w:hAnsi="Arial" w:cs="Arial"/>
      <w:b/>
      <w:color w:val="002060"/>
      <w:sz w:val="24"/>
      <w:szCs w:val="24"/>
    </w:rPr>
  </w:style>
  <w:style w:type="paragraph" w:styleId="Heading4">
    <w:name w:val="heading 4"/>
    <w:basedOn w:val="Normal"/>
    <w:next w:val="Normal"/>
    <w:link w:val="Heading4Char"/>
    <w:uiPriority w:val="9"/>
    <w:semiHidden/>
    <w:unhideWhenUsed/>
    <w:qFormat/>
    <w:rsid w:val="001024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214"/>
    <w:rPr>
      <w:rFonts w:ascii="Arial" w:eastAsia="Times New Roman" w:hAnsi="Arial" w:cs="Arial"/>
      <w:b/>
      <w:sz w:val="24"/>
      <w:szCs w:val="24"/>
    </w:rPr>
  </w:style>
  <w:style w:type="character" w:customStyle="1" w:styleId="Heading2Char">
    <w:name w:val="Heading 2 Char"/>
    <w:basedOn w:val="DefaultParagraphFont"/>
    <w:link w:val="Heading2"/>
    <w:uiPriority w:val="9"/>
    <w:rsid w:val="00CE4F08"/>
    <w:rPr>
      <w:rFonts w:ascii="Arial" w:hAnsi="Arial" w:cs="Arial"/>
      <w:b/>
      <w:color w:val="002060"/>
      <w:sz w:val="28"/>
      <w:szCs w:val="24"/>
    </w:rPr>
  </w:style>
  <w:style w:type="paragraph" w:styleId="BalloonText">
    <w:name w:val="Balloon Text"/>
    <w:basedOn w:val="Normal"/>
    <w:link w:val="BalloonTextChar"/>
    <w:uiPriority w:val="99"/>
    <w:semiHidden/>
    <w:unhideWhenUsed/>
    <w:rsid w:val="00EF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3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5514"/>
    <w:rPr>
      <w:color w:val="0000FF"/>
      <w:u w:val="single"/>
    </w:rPr>
  </w:style>
  <w:style w:type="paragraph" w:styleId="TOC1">
    <w:name w:val="toc 1"/>
    <w:basedOn w:val="Normal"/>
    <w:next w:val="Normal"/>
    <w:autoRedefine/>
    <w:uiPriority w:val="39"/>
    <w:unhideWhenUsed/>
    <w:rsid w:val="007D7FEA"/>
    <w:pPr>
      <w:tabs>
        <w:tab w:val="right" w:leader="dot" w:pos="10080"/>
      </w:tabs>
      <w:spacing w:after="60" w:line="240" w:lineRule="auto"/>
    </w:pPr>
    <w:rPr>
      <w:rFonts w:ascii="Arial" w:eastAsiaTheme="majorEastAsia" w:hAnsi="Arial" w:cs="Arial"/>
      <w:b/>
      <w:noProof/>
    </w:rPr>
  </w:style>
  <w:style w:type="paragraph" w:styleId="TOC2">
    <w:name w:val="toc 2"/>
    <w:basedOn w:val="Normal"/>
    <w:next w:val="Normal"/>
    <w:autoRedefine/>
    <w:uiPriority w:val="39"/>
    <w:unhideWhenUsed/>
    <w:rsid w:val="000C4061"/>
    <w:pPr>
      <w:tabs>
        <w:tab w:val="right" w:leader="dot" w:pos="10080"/>
      </w:tabs>
      <w:spacing w:after="60" w:line="240" w:lineRule="auto"/>
      <w:ind w:left="220"/>
    </w:pPr>
    <w:rPr>
      <w:rFonts w:ascii="Arial" w:eastAsia="Times New Roman" w:hAnsi="Arial" w:cs="Arial"/>
      <w:b/>
      <w:bCs/>
      <w:noProof/>
    </w:rPr>
  </w:style>
  <w:style w:type="paragraph" w:styleId="Header">
    <w:name w:val="header"/>
    <w:basedOn w:val="Normal"/>
    <w:link w:val="HeaderChar"/>
    <w:unhideWhenUsed/>
    <w:rsid w:val="0038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C1"/>
  </w:style>
  <w:style w:type="paragraph" w:styleId="Footer">
    <w:name w:val="footer"/>
    <w:basedOn w:val="Normal"/>
    <w:link w:val="FooterChar"/>
    <w:uiPriority w:val="99"/>
    <w:unhideWhenUsed/>
    <w:rsid w:val="0038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ind w:left="720"/>
      <w:contextualSpacing/>
    </w:p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semiHidden/>
    <w:unhideWhenUsed/>
    <w:rsid w:val="00AF1317"/>
    <w:pPr>
      <w:spacing w:line="240" w:lineRule="auto"/>
    </w:pPr>
    <w:rPr>
      <w:sz w:val="20"/>
      <w:szCs w:val="20"/>
    </w:rPr>
  </w:style>
  <w:style w:type="character" w:customStyle="1" w:styleId="CommentTextChar">
    <w:name w:val="Comment Text Char"/>
    <w:basedOn w:val="DefaultParagraphFont"/>
    <w:link w:val="CommentText"/>
    <w:uiPriority w:val="99"/>
    <w:semiHidden/>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spacing w:after="0" w:line="240" w:lineRule="auto"/>
    </w:pPr>
    <w:rPr>
      <w:rFonts w:ascii="Times New Roman" w:eastAsia="Times New Roman" w:hAnsi="Times New Roman" w:cs="Times New Roman"/>
      <w:sz w:val="24"/>
      <w:szCs w:val="20"/>
    </w:rPr>
  </w:style>
  <w:style w:type="paragraph" w:styleId="ListBullet5">
    <w:name w:val="List Bullet 5"/>
    <w:basedOn w:val="Normal"/>
    <w:uiPriority w:val="99"/>
    <w:rsid w:val="00074DC3"/>
    <w:pPr>
      <w:numPr>
        <w:numId w:val="55"/>
      </w:numPr>
      <w:spacing w:after="60" w:line="264" w:lineRule="auto"/>
      <w:jc w:val="both"/>
    </w:pPr>
    <w:rPr>
      <w:rFonts w:ascii="Arial" w:hAnsi="Arial" w:cs="Arial"/>
      <w:sz w:val="24"/>
      <w:szCs w:val="24"/>
    </w:rPr>
  </w:style>
  <w:style w:type="paragraph" w:styleId="FootnoteText">
    <w:name w:val="footnote text"/>
    <w:basedOn w:val="Normal"/>
    <w:link w:val="FootnoteTextChar"/>
    <w:uiPriority w:val="99"/>
    <w:unhideWhenUsed/>
    <w:rsid w:val="00A4347F"/>
    <w:pPr>
      <w:spacing w:after="0" w:line="240" w:lineRule="auto"/>
    </w:pPr>
    <w:rPr>
      <w:sz w:val="20"/>
      <w:szCs w:val="20"/>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DA5137"/>
    <w:rPr>
      <w:color w:val="800080" w:themeColor="followedHyperlink"/>
      <w:u w:val="singl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line="240" w:lineRule="auto"/>
    </w:pPr>
    <w:rPr>
      <w:rFonts w:ascii="Times New Roman" w:eastAsia="Times New Roman" w:hAnsi="Times New Roman" w:cs="Times New Roman"/>
      <w:color w:val="333333"/>
      <w:sz w:val="24"/>
      <w:szCs w:val="24"/>
    </w:rPr>
  </w:style>
  <w:style w:type="paragraph" w:styleId="BodyText3">
    <w:name w:val="Body Text 3"/>
    <w:basedOn w:val="Normal"/>
    <w:link w:val="BodyText3Char"/>
    <w:uiPriority w:val="99"/>
    <w:unhideWhenUsed/>
    <w:rsid w:val="000E0F02"/>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29"/>
      </w:numPr>
      <w:spacing w:after="120" w:line="240" w:lineRule="auto"/>
      <w:jc w:val="both"/>
    </w:pPr>
    <w:rPr>
      <w:rFonts w:ascii="Arial" w:eastAsia="Times New Roman" w:hAnsi="Arial" w:cs="Arial"/>
      <w:bCs/>
      <w:sz w:val="20"/>
      <w:szCs w:val="20"/>
    </w:rPr>
  </w:style>
  <w:style w:type="paragraph" w:customStyle="1" w:styleId="NumberedList">
    <w:name w:val="Numbered List"/>
    <w:basedOn w:val="Normal"/>
    <w:qFormat/>
    <w:rsid w:val="000E0F02"/>
    <w:pPr>
      <w:numPr>
        <w:numId w:val="6"/>
      </w:numPr>
      <w:spacing w:after="60" w:line="240" w:lineRule="auto"/>
      <w:ind w:left="1080"/>
      <w:jc w:val="both"/>
    </w:pPr>
    <w:rPr>
      <w:rFonts w:ascii="Arial" w:eastAsia="Times New Roman" w:hAnsi="Arial" w:cs="Arial"/>
      <w:bCs/>
      <w:sz w:val="20"/>
      <w:szCs w:val="20"/>
    </w:rPr>
  </w:style>
  <w:style w:type="paragraph" w:customStyle="1" w:styleId="H6">
    <w:name w:val="H6"/>
    <w:basedOn w:val="Normal"/>
    <w:next w:val="Normal"/>
    <w:uiPriority w:val="99"/>
    <w:rsid w:val="00360779"/>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styleId="BodyText">
    <w:name w:val="Body Text"/>
    <w:basedOn w:val="Normal"/>
    <w:link w:val="BodyTextChar"/>
    <w:uiPriority w:val="99"/>
    <w:unhideWhenUsed/>
    <w:rsid w:val="00BD667B"/>
    <w:pPr>
      <w:spacing w:after="120"/>
    </w:p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rsid w:val="00D17099"/>
    <w:rPr>
      <w:rFonts w:ascii="Arial" w:hAnsi="Arial" w:cs="Arial"/>
      <w:b/>
      <w:color w:val="002060"/>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line="240" w:lineRule="auto"/>
      <w:ind w:left="360" w:right="360"/>
      <w:jc w:val="both"/>
    </w:pPr>
    <w:rPr>
      <w:rFonts w:ascii="Arial" w:eastAsia="Times New Roman" w:hAnsi="Arial" w:cs="Times New Roman"/>
      <w:sz w:val="24"/>
      <w:szCs w:val="20"/>
    </w:rPr>
  </w:style>
  <w:style w:type="paragraph" w:styleId="Subtitle">
    <w:name w:val="Subtitle"/>
    <w:basedOn w:val="Normal"/>
    <w:link w:val="SubtitleChar"/>
    <w:qFormat/>
    <w:rsid w:val="0043549E"/>
    <w:pPr>
      <w:spacing w:after="0" w:line="240" w:lineRule="auto"/>
      <w:jc w:val="center"/>
    </w:pPr>
    <w:rPr>
      <w:rFonts w:ascii="Arial" w:eastAsia="Times New Roman" w:hAnsi="Arial" w:cs="Times New Roman"/>
      <w:b/>
      <w:sz w:val="28"/>
      <w:szCs w:val="20"/>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spacing w:after="0" w:line="240" w:lineRule="auto"/>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spacing w:after="0" w:line="240" w:lineRule="auto"/>
      <w:ind w:left="360" w:hanging="360"/>
      <w:jc w:val="both"/>
    </w:pPr>
    <w:rPr>
      <w:rFonts w:ascii="Arial" w:eastAsia="Times New Roman" w:hAnsi="Arial" w:cs="Times New Roman"/>
      <w:color w:val="000000"/>
      <w:sz w:val="20"/>
      <w:szCs w:val="2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line="240" w:lineRule="auto"/>
      <w:ind w:left="720"/>
      <w:jc w:val="both"/>
    </w:pPr>
    <w:rPr>
      <w:rFonts w:ascii="Arial" w:hAnsi="Arial" w:cs="Arial"/>
      <w:bCs/>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16082B"/>
    <w:rPr>
      <w:color w:val="808080"/>
      <w:shd w:val="clear" w:color="auto" w:fill="E6E6E6"/>
    </w:rPr>
  </w:style>
  <w:style w:type="table" w:customStyle="1" w:styleId="TableGrid3">
    <w:name w:val="Table Grid3"/>
    <w:basedOn w:val="TableNormal"/>
    <w:next w:val="TableGrid"/>
    <w:uiPriority w:val="39"/>
    <w:rsid w:val="00E16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9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A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A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374E6D"/>
    <w:rPr>
      <w:i/>
      <w:iCs/>
      <w:color w:val="4F81BD" w:themeColor="accent1"/>
    </w:rPr>
  </w:style>
  <w:style w:type="paragraph" w:styleId="TOCHeading">
    <w:name w:val="TOC Heading"/>
    <w:basedOn w:val="Heading1"/>
    <w:next w:val="Normal"/>
    <w:uiPriority w:val="39"/>
    <w:unhideWhenUsed/>
    <w:qFormat/>
    <w:rsid w:val="00A72511"/>
    <w:pPr>
      <w:keepLines/>
      <w:framePr w:wrap="around"/>
      <w:widowControl/>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A72511"/>
    <w:pPr>
      <w:spacing w:after="100" w:line="259" w:lineRule="auto"/>
      <w:ind w:left="440"/>
    </w:pPr>
    <w:rPr>
      <w:rFonts w:eastAsiaTheme="minorEastAsia" w:cs="Times New Roman"/>
    </w:rPr>
  </w:style>
  <w:style w:type="table" w:customStyle="1" w:styleId="TableGrid7">
    <w:name w:val="Table Grid7"/>
    <w:basedOn w:val="TableNormal"/>
    <w:next w:val="TableGrid"/>
    <w:uiPriority w:val="59"/>
    <w:rsid w:val="0090374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443430170">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169826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106852985">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479350298">
                          <w:marLeft w:val="0"/>
                          <w:marRight w:val="0"/>
                          <w:marTop w:val="0"/>
                          <w:marBottom w:val="0"/>
                          <w:divBdr>
                            <w:top w:val="none" w:sz="0" w:space="0" w:color="auto"/>
                            <w:left w:val="none" w:sz="0" w:space="0" w:color="auto"/>
                            <w:bottom w:val="none" w:sz="0" w:space="0" w:color="auto"/>
                            <w:right w:val="none" w:sz="0" w:space="0" w:color="auto"/>
                          </w:divBdr>
                        </w:div>
                        <w:div w:id="1228564625">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586132">
      <w:bodyDiv w:val="1"/>
      <w:marLeft w:val="0"/>
      <w:marRight w:val="0"/>
      <w:marTop w:val="0"/>
      <w:marBottom w:val="0"/>
      <w:divBdr>
        <w:top w:val="none" w:sz="0" w:space="0" w:color="auto"/>
        <w:left w:val="none" w:sz="0" w:space="0" w:color="auto"/>
        <w:bottom w:val="none" w:sz="0" w:space="0" w:color="auto"/>
        <w:right w:val="none" w:sz="0" w:space="0" w:color="auto"/>
      </w:divBdr>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5762129">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27783">
      <w:bodyDiv w:val="1"/>
      <w:marLeft w:val="0"/>
      <w:marRight w:val="0"/>
      <w:marTop w:val="0"/>
      <w:marBottom w:val="0"/>
      <w:divBdr>
        <w:top w:val="none" w:sz="0" w:space="0" w:color="auto"/>
        <w:left w:val="none" w:sz="0" w:space="0" w:color="auto"/>
        <w:bottom w:val="none" w:sz="0" w:space="0" w:color="auto"/>
        <w:right w:val="none" w:sz="0" w:space="0" w:color="auto"/>
      </w:divBdr>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ARGWarmHandoff@bscc.ca.gov" TargetMode="External"/><Relationship Id="rId26" Type="http://schemas.openxmlformats.org/officeDocument/2006/relationships/hyperlink" Target="https://www.bing.com/images/search?q=stop+sign+images+clipart&amp;id=D765443A5EE62CB47254DD0A2DDFA26075B9E8EA&amp;FORM=IQFRBA" TargetMode="External"/><Relationship Id="rId39" Type="http://schemas.openxmlformats.org/officeDocument/2006/relationships/header" Target="header12.xml"/><Relationship Id="rId21" Type="http://schemas.openxmlformats.org/officeDocument/2006/relationships/hyperlink" Target="file:///C:\Users\gregory.donkerbrook\AppData\Local\Microsoft\Windows\INetCache\Content.Outlook\E8O7ZIKO\ARGWarmHandoff@bscc.ca.gov" TargetMode="External"/><Relationship Id="rId34" Type="http://schemas.openxmlformats.org/officeDocument/2006/relationships/header" Target="header8.xml"/><Relationship Id="rId42" Type="http://schemas.openxmlformats.org/officeDocument/2006/relationships/hyperlink" Target="http://www.bscc.ca.gov/downloads/ARG%20PPt%20PDF-Housing%20First.pdf" TargetMode="External"/><Relationship Id="rId47" Type="http://schemas.openxmlformats.org/officeDocument/2006/relationships/hyperlink" Target="https://www.usich.gov/solutions/housing/housing-first/" TargetMode="External"/><Relationship Id="rId50" Type="http://schemas.openxmlformats.org/officeDocument/2006/relationships/hyperlink" Target="https://csgjusticecenter.org/reentry/housing-and-reentry-resources/\/" TargetMode="External"/><Relationship Id="rId55"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5.xml"/><Relationship Id="rId11" Type="http://schemas.openxmlformats.org/officeDocument/2006/relationships/image" Target="media/image4.png"/><Relationship Id="rId24" Type="http://schemas.openxmlformats.org/officeDocument/2006/relationships/hyperlink" Target="http://bscc.ca.gov/s_correctionsplanningandprograms.php" TargetMode="Externa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yperlink" Target="https://www.hudexchange.info/resources/documents/Housing-First-Permanent-Supportive-Housing-Brief.pdf" TargetMode="External"/><Relationship Id="rId53" Type="http://schemas.openxmlformats.org/officeDocument/2006/relationships/header" Target="header15.xml"/><Relationship Id="rId58" Type="http://schemas.openxmlformats.org/officeDocument/2006/relationships/header" Target="header19.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www.bscc.ca.gov" TargetMode="External"/><Relationship Id="rId14" Type="http://schemas.openxmlformats.org/officeDocument/2006/relationships/footer" Target="footer2.xml"/><Relationship Id="rId22" Type="http://schemas.openxmlformats.org/officeDocument/2006/relationships/hyperlink" Target="https://businesssearch.sos.ca.gov/" TargetMode="External"/><Relationship Id="rId27" Type="http://schemas.openxmlformats.org/officeDocument/2006/relationships/image" Target="media/image5.jpeg"/><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hyperlink" Target="https://www.usich.gov/resources/uploads/asset_library/Housing_First_Checklist_FINAL.pdf" TargetMode="External"/><Relationship Id="rId48" Type="http://schemas.openxmlformats.org/officeDocument/2006/relationships/hyperlink" Target="http://www.reentryandhousing.org/private-housing/" TargetMode="External"/><Relationship Id="rId56"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hyperlink" Target="http://www.bscc.ca.gov/wp-content/uploads/FINAL-FOR-COMMENT-NO-TRACK-CHANGES-DRAFT-ARG-STD-213-Template.docx"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oag.ca.gov/ab1887" TargetMode="External"/><Relationship Id="rId33" Type="http://schemas.openxmlformats.org/officeDocument/2006/relationships/footer" Target="footer4.xml"/><Relationship Id="rId38" Type="http://schemas.openxmlformats.org/officeDocument/2006/relationships/header" Target="header11.xml"/><Relationship Id="rId46" Type="http://schemas.openxmlformats.org/officeDocument/2006/relationships/hyperlink" Target="https://en.wikipedia.org/wiki/Housing_First" TargetMode="External"/><Relationship Id="rId59" Type="http://schemas.openxmlformats.org/officeDocument/2006/relationships/image" Target="media/image7.png"/><Relationship Id="rId20" Type="http://schemas.openxmlformats.org/officeDocument/2006/relationships/hyperlink" Target="mailto:AdultReentryGrant@bscc.ca.gov" TargetMode="External"/><Relationship Id="rId41" Type="http://schemas.openxmlformats.org/officeDocument/2006/relationships/hyperlink" Target="http://www.bscc.ca.gov/wp-content/uploads/FINAL-FOR-COMMENT-2020-Draft-ARG-RFP-Budget-Attachment-Warm-Hand-off-Reentry-Services.xlsx" TargetMode="External"/><Relationship Id="rId54" Type="http://schemas.openxmlformats.org/officeDocument/2006/relationships/footer" Target="footer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bscc.ca.gov/s_correctionsplanningandprograms.php" TargetMode="External"/><Relationship Id="rId28" Type="http://schemas.openxmlformats.org/officeDocument/2006/relationships/image" Target="media/image6.png"/><Relationship Id="rId36" Type="http://schemas.openxmlformats.org/officeDocument/2006/relationships/footer" Target="footer5.xml"/><Relationship Id="rId49" Type="http://schemas.openxmlformats.org/officeDocument/2006/relationships/hyperlink" Target="https://www.crimesolutions.gov/TopicDetails.aspx?ID=36" TargetMode="External"/><Relationship Id="rId57" Type="http://schemas.openxmlformats.org/officeDocument/2006/relationships/header" Target="header18.xml"/><Relationship Id="rId10" Type="http://schemas.openxmlformats.org/officeDocument/2006/relationships/image" Target="media/image3.png"/><Relationship Id="rId31" Type="http://schemas.openxmlformats.org/officeDocument/2006/relationships/footer" Target="footer3.xml"/><Relationship Id="rId44" Type="http://schemas.openxmlformats.org/officeDocument/2006/relationships/hyperlink" Target="http://hcd.ca.gov/grants-funding/active-funding/docs/Housing-First-Fact-Sheet.pdf" TargetMode="External"/><Relationship Id="rId52" Type="http://schemas.openxmlformats.org/officeDocument/2006/relationships/header" Target="header14.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criminaljustice.ny.gov/ofpa/goalwrite.htm" TargetMode="External"/><Relationship Id="rId2" Type="http://schemas.openxmlformats.org/officeDocument/2006/relationships/hyperlink" Target="http://www.jrsa.org/njjec/publications/program-evaluation.pdf" TargetMode="External"/><Relationship Id="rId1" Type="http://schemas.openxmlformats.org/officeDocument/2006/relationships/hyperlink" Target="http://leginfo.legislature.ca.gov/faces/billNavClient.xhtml?bill_id=201720180SB840" TargetMode="External"/><Relationship Id="rId6" Type="http://schemas.openxmlformats.org/officeDocument/2006/relationships/hyperlink" Target="http://www.homelesshouston.org/wp-content/uploads/2014/10/2a-Harm-Reduction-9-2014.pdf" TargetMode="External"/><Relationship Id="rId5" Type="http://schemas.openxmlformats.org/officeDocument/2006/relationships/hyperlink" Target="http://www.jrsa.org/njjec/publications/program-evaluation.pdf" TargetMode="External"/><Relationship Id="rId4" Type="http://schemas.openxmlformats.org/officeDocument/2006/relationships/hyperlink" Target="http://ncjp.org/strategic-planning/overview/where-do-we-want-be/goals-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26759-CCE4-4208-ADDE-67A07FD9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51</Pages>
  <Words>14508</Words>
  <Characters>82697</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kally.pile</dc:creator>
  <cp:keywords/>
  <dc:description/>
  <cp:lastModifiedBy>Hill, Tanya@BSCC</cp:lastModifiedBy>
  <cp:revision>5</cp:revision>
  <cp:lastPrinted>2020-09-22T23:26:00Z</cp:lastPrinted>
  <dcterms:created xsi:type="dcterms:W3CDTF">2021-01-21T20:38:00Z</dcterms:created>
  <dcterms:modified xsi:type="dcterms:W3CDTF">2021-01-22T02:14:00Z</dcterms:modified>
</cp:coreProperties>
</file>